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560" w:firstLineChars="200"/>
        <w:rPr>
          <w:rFonts w:eastAsia="仿宋_GB2312"/>
          <w:sz w:val="28"/>
          <w:szCs w:val="28"/>
        </w:rPr>
      </w:pPr>
      <w:bookmarkStart w:id="0" w:name="_Toc300678060"/>
    </w:p>
    <w:p>
      <w:pPr>
        <w:ind w:firstLine="435"/>
      </w:pPr>
    </w:p>
    <w:p>
      <w:pPr>
        <w:ind w:firstLine="435"/>
      </w:pPr>
    </w:p>
    <w:p>
      <w:pPr>
        <w:ind w:firstLine="435"/>
      </w:pPr>
    </w:p>
    <w:p>
      <w:pPr>
        <w:spacing w:line="540" w:lineRule="exact"/>
        <w:jc w:val="center"/>
        <w:rPr>
          <w:sz w:val="28"/>
          <w:szCs w:val="28"/>
        </w:rPr>
      </w:pPr>
      <w:r>
        <w:rPr>
          <w:rFonts w:hint="eastAsia" w:eastAsia="黑体"/>
          <w:color w:val="0000FF"/>
          <w:sz w:val="28"/>
          <w:szCs w:val="28"/>
          <w:u w:val="single"/>
          <w:lang w:eastAsia="zh-CN"/>
        </w:rPr>
        <w:t>临港创新创业基地配套道路及管网工程枫湖路(兴松路-兴长路)、兴业路(兴江路-兴民路)项目工程总承包</w:t>
      </w:r>
      <w:r>
        <w:rPr>
          <w:rFonts w:eastAsia="黑体"/>
          <w:sz w:val="28"/>
          <w:szCs w:val="28"/>
        </w:rPr>
        <w:t>招标</w:t>
      </w:r>
    </w:p>
    <w:p>
      <w:pPr>
        <w:ind w:firstLine="435"/>
        <w:rPr>
          <w:szCs w:val="21"/>
        </w:rPr>
      </w:pPr>
    </w:p>
    <w:p>
      <w:pPr>
        <w:ind w:firstLine="435"/>
        <w:rPr>
          <w:szCs w:val="21"/>
        </w:rPr>
      </w:pPr>
    </w:p>
    <w:p>
      <w:pPr>
        <w:ind w:firstLine="435"/>
        <w:rPr>
          <w:szCs w:val="21"/>
        </w:rPr>
      </w:pPr>
    </w:p>
    <w:p>
      <w:pPr>
        <w:ind w:firstLine="435"/>
        <w:rPr>
          <w:szCs w:val="21"/>
        </w:rPr>
      </w:pPr>
    </w:p>
    <w:p>
      <w:pPr>
        <w:ind w:firstLine="435"/>
        <w:rPr>
          <w:szCs w:val="21"/>
        </w:rPr>
      </w:pPr>
    </w:p>
    <w:p>
      <w:pPr>
        <w:ind w:firstLine="435"/>
        <w:rPr>
          <w:szCs w:val="21"/>
        </w:rPr>
      </w:pPr>
    </w:p>
    <w:p>
      <w:pPr>
        <w:ind w:firstLine="435"/>
        <w:rPr>
          <w:szCs w:val="21"/>
        </w:rPr>
      </w:pPr>
    </w:p>
    <w:p>
      <w:pPr>
        <w:jc w:val="center"/>
        <w:rPr>
          <w:rFonts w:eastAsia="黑体"/>
          <w:sz w:val="72"/>
          <w:szCs w:val="72"/>
        </w:rPr>
      </w:pPr>
      <w:r>
        <w:rPr>
          <w:rFonts w:eastAsia="黑体"/>
          <w:sz w:val="72"/>
          <w:szCs w:val="72"/>
        </w:rPr>
        <w:t>招  标  文  件</w:t>
      </w:r>
    </w:p>
    <w:p>
      <w:pPr>
        <w:ind w:firstLine="435"/>
      </w:pPr>
    </w:p>
    <w:p>
      <w:pPr>
        <w:ind w:firstLine="435"/>
      </w:pPr>
    </w:p>
    <w:p>
      <w:pPr>
        <w:ind w:firstLine="435"/>
      </w:pPr>
    </w:p>
    <w:p>
      <w:pPr>
        <w:ind w:firstLine="435"/>
      </w:pPr>
    </w:p>
    <w:p>
      <w:pPr>
        <w:ind w:firstLine="435"/>
      </w:pPr>
    </w:p>
    <w:p>
      <w:pPr>
        <w:ind w:firstLine="435"/>
        <w:jc w:val="center"/>
        <w:rPr>
          <w:rFonts w:hint="default" w:eastAsia="宋体"/>
          <w:color w:val="0000FF"/>
          <w:sz w:val="32"/>
          <w:szCs w:val="32"/>
          <w:lang w:val="en-US" w:eastAsia="zh-CN"/>
        </w:rPr>
      </w:pPr>
      <w:r>
        <w:rPr>
          <w:rFonts w:hint="eastAsia"/>
          <w:color w:val="0000FF"/>
          <w:sz w:val="32"/>
          <w:szCs w:val="32"/>
          <w:lang w:val="en-US" w:eastAsia="zh-CN"/>
        </w:rPr>
        <w:t>HNXY-2024-017</w:t>
      </w: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spacing w:line="360" w:lineRule="auto"/>
        <w:ind w:firstLine="0"/>
        <w:jc w:val="center"/>
        <w:rPr>
          <w:rFonts w:eastAsia="黑体"/>
          <w:sz w:val="28"/>
          <w:szCs w:val="28"/>
        </w:rPr>
      </w:pPr>
      <w:r>
        <w:rPr>
          <w:rFonts w:eastAsia="黑体"/>
          <w:sz w:val="28"/>
          <w:szCs w:val="28"/>
        </w:rPr>
        <w:t>招标代理机构：</w:t>
      </w:r>
      <w:r>
        <w:rPr>
          <w:rFonts w:hint="eastAsia" w:eastAsia="黑体"/>
          <w:color w:val="0000FF"/>
          <w:sz w:val="28"/>
          <w:szCs w:val="28"/>
          <w:u w:val="single"/>
          <w:lang w:val="en-US" w:eastAsia="zh-CN"/>
        </w:rPr>
        <w:t>湖南星翼项目管理有限公司</w:t>
      </w:r>
    </w:p>
    <w:p>
      <w:pPr>
        <w:spacing w:line="360" w:lineRule="auto"/>
        <w:ind w:firstLine="0"/>
        <w:jc w:val="center"/>
        <w:rPr>
          <w:rFonts w:hint="eastAsia" w:ascii="Times New Roman" w:hAnsi="Times New Roman" w:eastAsia="黑体" w:cs="Times New Roman"/>
          <w:sz w:val="28"/>
          <w:szCs w:val="28"/>
          <w:u w:val="single"/>
          <w:lang w:eastAsia="zh-CN"/>
        </w:rPr>
      </w:pPr>
      <w:r>
        <w:rPr>
          <w:rFonts w:hint="eastAsia" w:ascii="Times New Roman" w:hAnsi="Times New Roman" w:eastAsia="黑体" w:cs="Times New Roman"/>
          <w:sz w:val="28"/>
          <w:szCs w:val="28"/>
          <w:u w:val="none"/>
        </w:rPr>
        <w:t>招 标 人</w:t>
      </w:r>
      <w:r>
        <w:rPr>
          <w:rFonts w:hint="eastAsia" w:ascii="Times New Roman" w:hAnsi="Times New Roman" w:eastAsia="黑体" w:cs="Times New Roman"/>
          <w:sz w:val="28"/>
          <w:szCs w:val="28"/>
          <w:u w:val="none"/>
          <w:lang w:eastAsia="zh-CN"/>
        </w:rPr>
        <w:t>：</w:t>
      </w:r>
      <w:r>
        <w:rPr>
          <w:rFonts w:hint="eastAsia" w:eastAsia="黑体" w:cs="Times New Roman"/>
          <w:color w:val="0000FF"/>
          <w:spacing w:val="0"/>
          <w:sz w:val="28"/>
          <w:szCs w:val="28"/>
          <w:u w:val="single"/>
          <w:lang w:eastAsia="zh-CN"/>
        </w:rPr>
        <w:t>岳阳市临港产业投资有限公司</w:t>
      </w:r>
    </w:p>
    <w:p>
      <w:pPr>
        <w:spacing w:line="540" w:lineRule="exact"/>
        <w:ind w:firstLine="0"/>
        <w:jc w:val="center"/>
        <w:rPr>
          <w:rFonts w:eastAsia="黑体"/>
          <w:sz w:val="28"/>
          <w:szCs w:val="28"/>
        </w:rPr>
      </w:pPr>
      <w:r>
        <w:rPr>
          <w:rFonts w:eastAsia="黑体"/>
          <w:sz w:val="28"/>
          <w:szCs w:val="28"/>
        </w:rPr>
        <w:t>日 期：</w:t>
      </w:r>
      <w:r>
        <w:rPr>
          <w:rFonts w:eastAsia="黑体"/>
          <w:color w:val="0000FF"/>
          <w:sz w:val="28"/>
          <w:szCs w:val="28"/>
          <w:u w:val="single"/>
        </w:rPr>
        <w:t xml:space="preserve"> </w:t>
      </w:r>
      <w:r>
        <w:rPr>
          <w:rFonts w:hint="eastAsia" w:eastAsia="黑体"/>
          <w:color w:val="0000FF"/>
          <w:sz w:val="28"/>
          <w:szCs w:val="28"/>
          <w:u w:val="single"/>
          <w:lang w:val="en-US" w:eastAsia="zh-CN"/>
        </w:rPr>
        <w:t>2024</w:t>
      </w:r>
      <w:r>
        <w:rPr>
          <w:rFonts w:eastAsia="黑体"/>
          <w:color w:val="0000FF"/>
          <w:sz w:val="28"/>
          <w:szCs w:val="28"/>
          <w:u w:val="single"/>
        </w:rPr>
        <w:t xml:space="preserve"> </w:t>
      </w:r>
      <w:r>
        <w:rPr>
          <w:rFonts w:eastAsia="黑体"/>
          <w:sz w:val="28"/>
          <w:szCs w:val="28"/>
        </w:rPr>
        <w:t>年</w:t>
      </w:r>
      <w:r>
        <w:rPr>
          <w:rFonts w:hint="eastAsia" w:eastAsia="黑体"/>
          <w:color w:val="0000FF"/>
          <w:sz w:val="28"/>
          <w:szCs w:val="28"/>
          <w:u w:val="single"/>
          <w:lang w:val="en-US" w:eastAsia="zh-CN"/>
        </w:rPr>
        <w:t xml:space="preserve"> 4 </w:t>
      </w:r>
      <w:r>
        <w:rPr>
          <w:rFonts w:eastAsia="黑体"/>
          <w:sz w:val="28"/>
          <w:szCs w:val="28"/>
        </w:rPr>
        <w:t>月</w:t>
      </w:r>
      <w:r>
        <w:rPr>
          <w:rFonts w:eastAsia="黑体"/>
          <w:color w:val="0000FF"/>
          <w:sz w:val="28"/>
          <w:szCs w:val="28"/>
          <w:u w:val="single"/>
        </w:rPr>
        <w:t xml:space="preserve"> </w:t>
      </w:r>
      <w:r>
        <w:rPr>
          <w:rFonts w:hint="eastAsia" w:eastAsia="黑体"/>
          <w:color w:val="0000FF"/>
          <w:sz w:val="28"/>
          <w:szCs w:val="28"/>
          <w:u w:val="single"/>
          <w:lang w:val="en-US" w:eastAsia="zh-CN"/>
        </w:rPr>
        <w:t xml:space="preserve">   </w:t>
      </w:r>
      <w:r>
        <w:rPr>
          <w:rFonts w:eastAsia="黑体"/>
          <w:color w:val="0000FF"/>
          <w:sz w:val="28"/>
          <w:szCs w:val="28"/>
          <w:u w:val="single"/>
        </w:rPr>
        <w:t xml:space="preserve"> </w:t>
      </w:r>
      <w:r>
        <w:rPr>
          <w:rFonts w:eastAsia="黑体"/>
          <w:sz w:val="28"/>
          <w:szCs w:val="28"/>
        </w:rPr>
        <w:t>日</w:t>
      </w:r>
    </w:p>
    <w:p>
      <w:pPr>
        <w:ind w:firstLine="435"/>
      </w:pPr>
    </w:p>
    <w:p>
      <w:pPr>
        <w:spacing w:line="540" w:lineRule="exact"/>
        <w:jc w:val="center"/>
        <w:rPr>
          <w:rFonts w:eastAsia="黑体"/>
          <w:bCs/>
          <w:sz w:val="36"/>
          <w:szCs w:val="36"/>
        </w:rPr>
        <w:sectPr>
          <w:headerReference r:id="rId3" w:type="first"/>
          <w:pgSz w:w="11906" w:h="16838"/>
          <w:pgMar w:top="1418" w:right="1418" w:bottom="1418" w:left="1418" w:header="851" w:footer="850" w:gutter="0"/>
          <w:cols w:space="720" w:num="1"/>
          <w:docGrid w:linePitch="306" w:charSpace="0"/>
        </w:sectPr>
      </w:pPr>
    </w:p>
    <w:p>
      <w:pPr>
        <w:pStyle w:val="16"/>
        <w:tabs>
          <w:tab w:val="right" w:leader="dot" w:pos="8891"/>
        </w:tabs>
        <w:rPr>
          <w:rFonts w:eastAsia="黑体"/>
          <w:sz w:val="32"/>
          <w:szCs w:val="32"/>
        </w:rPr>
      </w:pPr>
    </w:p>
    <w:p>
      <w:pPr>
        <w:spacing w:before="0" w:after="0" w:line="240" w:lineRule="auto"/>
        <w:ind w:left="0" w:leftChars="0" w:right="0" w:rightChars="0" w:firstLine="0" w:firstLineChars="0"/>
        <w:jc w:val="center"/>
        <w:rPr>
          <w:b/>
          <w:bCs/>
          <w:sz w:val="30"/>
          <w:szCs w:val="30"/>
        </w:rPr>
      </w:pPr>
      <w:r>
        <w:rPr>
          <w:rFonts w:ascii="宋体" w:hAnsi="宋体" w:eastAsia="宋体"/>
          <w:b/>
          <w:bCs/>
          <w:sz w:val="30"/>
          <w:szCs w:val="30"/>
        </w:rPr>
        <w:t>目</w:t>
      </w:r>
      <w:r>
        <w:rPr>
          <w:rFonts w:hint="eastAsia" w:ascii="宋体" w:hAnsi="宋体" w:eastAsia="宋体"/>
          <w:b/>
          <w:bCs/>
          <w:sz w:val="30"/>
          <w:szCs w:val="30"/>
          <w:lang w:val="en-US" w:eastAsia="zh-CN"/>
        </w:rPr>
        <w:t xml:space="preserve">  </w:t>
      </w:r>
      <w:r>
        <w:rPr>
          <w:rFonts w:ascii="宋体" w:hAnsi="宋体" w:eastAsia="宋体"/>
          <w:b/>
          <w:bCs/>
          <w:sz w:val="30"/>
          <w:szCs w:val="30"/>
        </w:rPr>
        <w:t>录</w:t>
      </w:r>
    </w:p>
    <w:p>
      <w:pPr>
        <w:pStyle w:val="24"/>
        <w:tabs>
          <w:tab w:val="right" w:leader="dot" w:pos="9070"/>
        </w:tabs>
        <w:spacing w:line="480" w:lineRule="auto"/>
        <w:rPr>
          <w:b/>
        </w:rPr>
      </w:pPr>
      <w:r>
        <w:fldChar w:fldCharType="begin"/>
      </w:r>
      <w:r>
        <w:instrText xml:space="preserve">TOC \o "1-2" \h \u </w:instrText>
      </w:r>
      <w:r>
        <w:fldChar w:fldCharType="separate"/>
      </w:r>
      <w:r>
        <w:rPr>
          <w:b/>
        </w:rPr>
        <w:fldChar w:fldCharType="begin"/>
      </w:r>
      <w:r>
        <w:rPr>
          <w:b/>
        </w:rPr>
        <w:instrText xml:space="preserve"> HYPERLINK \l _Toc15213 </w:instrText>
      </w:r>
      <w:r>
        <w:rPr>
          <w:b/>
        </w:rPr>
        <w:fldChar w:fldCharType="separate"/>
      </w:r>
      <w:r>
        <w:rPr>
          <w:rFonts w:ascii="Times New Roman" w:hAnsi="Times New Roman" w:eastAsia="黑体"/>
          <w:b/>
          <w:bCs/>
          <w:szCs w:val="44"/>
        </w:rPr>
        <w:t>第  一  卷</w:t>
      </w:r>
      <w:r>
        <w:rPr>
          <w:b/>
        </w:rPr>
        <w:tab/>
      </w:r>
      <w:r>
        <w:rPr>
          <w:b/>
        </w:rPr>
        <w:fldChar w:fldCharType="begin"/>
      </w:r>
      <w:r>
        <w:rPr>
          <w:b/>
        </w:rPr>
        <w:instrText xml:space="preserve"> PAGEREF _Toc15213 \h </w:instrText>
      </w:r>
      <w:r>
        <w:rPr>
          <w:b/>
        </w:rPr>
        <w:fldChar w:fldCharType="separate"/>
      </w:r>
      <w:r>
        <w:rPr>
          <w:b/>
        </w:rPr>
        <w:t>2</w:t>
      </w:r>
      <w:r>
        <w:rPr>
          <w:b/>
        </w:rPr>
        <w:fldChar w:fldCharType="end"/>
      </w:r>
      <w:r>
        <w:rPr>
          <w:b/>
        </w:rPr>
        <w:fldChar w:fldCharType="end"/>
      </w:r>
    </w:p>
    <w:p>
      <w:pPr>
        <w:pStyle w:val="24"/>
        <w:tabs>
          <w:tab w:val="right" w:leader="dot" w:pos="9070"/>
        </w:tabs>
        <w:spacing w:line="480" w:lineRule="auto"/>
        <w:rPr>
          <w:b/>
        </w:rPr>
      </w:pPr>
      <w:r>
        <w:rPr>
          <w:b/>
        </w:rPr>
        <w:fldChar w:fldCharType="begin"/>
      </w:r>
      <w:r>
        <w:rPr>
          <w:b/>
        </w:rPr>
        <w:instrText xml:space="preserve"> HYPERLINK \l _Toc18770 </w:instrText>
      </w:r>
      <w:r>
        <w:rPr>
          <w:b/>
        </w:rPr>
        <w:fldChar w:fldCharType="separate"/>
      </w:r>
      <w:r>
        <w:rPr>
          <w:rFonts w:ascii="Times New Roman" w:hAnsi="Times New Roman" w:eastAsia="黑体"/>
          <w:b/>
          <w:bCs/>
        </w:rPr>
        <w:t>第一章  招标公告（适用于</w:t>
      </w:r>
      <w:r>
        <w:rPr>
          <w:rFonts w:hint="eastAsia" w:ascii="Times New Roman" w:hAnsi="Times New Roman" w:eastAsia="黑体"/>
          <w:b/>
          <w:bCs/>
        </w:rPr>
        <w:t>未进行资格预审的</w:t>
      </w:r>
      <w:r>
        <w:rPr>
          <w:rFonts w:ascii="Times New Roman" w:hAnsi="Times New Roman" w:eastAsia="黑体"/>
          <w:b/>
          <w:bCs/>
        </w:rPr>
        <w:t>公开招标</w:t>
      </w:r>
      <w:r>
        <w:rPr>
          <w:rFonts w:hint="eastAsia" w:ascii="Times New Roman" w:hAnsi="Times New Roman" w:eastAsia="黑体"/>
          <w:b/>
          <w:bCs/>
        </w:rPr>
        <w:t>项目</w:t>
      </w:r>
      <w:r>
        <w:rPr>
          <w:rFonts w:ascii="Times New Roman" w:hAnsi="Times New Roman" w:eastAsia="黑体"/>
          <w:b/>
          <w:bCs/>
        </w:rPr>
        <w:t>）</w:t>
      </w:r>
      <w:r>
        <w:rPr>
          <w:b/>
        </w:rPr>
        <w:tab/>
      </w:r>
      <w:r>
        <w:rPr>
          <w:b/>
        </w:rPr>
        <w:fldChar w:fldCharType="begin"/>
      </w:r>
      <w:r>
        <w:rPr>
          <w:b/>
        </w:rPr>
        <w:instrText xml:space="preserve"> PAGEREF _Toc18770 \h </w:instrText>
      </w:r>
      <w:r>
        <w:rPr>
          <w:b/>
        </w:rPr>
        <w:fldChar w:fldCharType="separate"/>
      </w:r>
      <w:r>
        <w:rPr>
          <w:b/>
        </w:rPr>
        <w:t>3</w:t>
      </w:r>
      <w:r>
        <w:rPr>
          <w:b/>
        </w:rPr>
        <w:fldChar w:fldCharType="end"/>
      </w:r>
      <w:r>
        <w:rPr>
          <w:b/>
        </w:rPr>
        <w:fldChar w:fldCharType="end"/>
      </w:r>
    </w:p>
    <w:p>
      <w:pPr>
        <w:pStyle w:val="24"/>
        <w:tabs>
          <w:tab w:val="right" w:leader="dot" w:pos="9070"/>
        </w:tabs>
        <w:spacing w:line="480" w:lineRule="auto"/>
        <w:rPr>
          <w:b/>
        </w:rPr>
      </w:pPr>
      <w:r>
        <w:rPr>
          <w:b/>
        </w:rPr>
        <w:fldChar w:fldCharType="begin"/>
      </w:r>
      <w:r>
        <w:rPr>
          <w:b/>
        </w:rPr>
        <w:instrText xml:space="preserve"> HYPERLINK \l _Toc11853 </w:instrText>
      </w:r>
      <w:r>
        <w:rPr>
          <w:b/>
        </w:rPr>
        <w:fldChar w:fldCharType="separate"/>
      </w:r>
      <w:r>
        <w:rPr>
          <w:rFonts w:ascii="Times New Roman" w:hAnsi="Times New Roman" w:eastAsia="黑体"/>
          <w:b/>
          <w:bCs/>
        </w:rPr>
        <w:t>第二章  投标人须知</w:t>
      </w:r>
      <w:r>
        <w:rPr>
          <w:b/>
        </w:rPr>
        <w:tab/>
      </w:r>
      <w:r>
        <w:rPr>
          <w:b/>
        </w:rPr>
        <w:fldChar w:fldCharType="begin"/>
      </w:r>
      <w:r>
        <w:rPr>
          <w:b/>
        </w:rPr>
        <w:instrText xml:space="preserve"> PAGEREF _Toc11853 \h </w:instrText>
      </w:r>
      <w:r>
        <w:rPr>
          <w:b/>
        </w:rPr>
        <w:fldChar w:fldCharType="separate"/>
      </w:r>
      <w:r>
        <w:rPr>
          <w:b/>
        </w:rPr>
        <w:t>7</w:t>
      </w:r>
      <w:r>
        <w:rPr>
          <w:b/>
        </w:rPr>
        <w:fldChar w:fldCharType="end"/>
      </w:r>
      <w:r>
        <w:rPr>
          <w:b/>
        </w:rPr>
        <w:fldChar w:fldCharType="end"/>
      </w:r>
    </w:p>
    <w:p>
      <w:pPr>
        <w:pStyle w:val="24"/>
        <w:tabs>
          <w:tab w:val="right" w:leader="dot" w:pos="9070"/>
        </w:tabs>
        <w:spacing w:line="480" w:lineRule="auto"/>
        <w:rPr>
          <w:b/>
        </w:rPr>
      </w:pPr>
      <w:r>
        <w:rPr>
          <w:b/>
        </w:rPr>
        <w:fldChar w:fldCharType="begin"/>
      </w:r>
      <w:r>
        <w:rPr>
          <w:b/>
        </w:rPr>
        <w:instrText xml:space="preserve"> HYPERLINK \l _Toc18910 </w:instrText>
      </w:r>
      <w:r>
        <w:rPr>
          <w:b/>
        </w:rPr>
        <w:fldChar w:fldCharType="separate"/>
      </w:r>
      <w:r>
        <w:rPr>
          <w:rFonts w:ascii="Times New Roman" w:hAnsi="Times New Roman" w:eastAsia="黑体"/>
          <w:b/>
          <w:bCs/>
        </w:rPr>
        <w:t>第三章  评标办法</w:t>
      </w:r>
      <w:r>
        <w:rPr>
          <w:b/>
        </w:rPr>
        <w:tab/>
      </w:r>
      <w:r>
        <w:rPr>
          <w:b/>
        </w:rPr>
        <w:fldChar w:fldCharType="begin"/>
      </w:r>
      <w:r>
        <w:rPr>
          <w:b/>
        </w:rPr>
        <w:instrText xml:space="preserve"> PAGEREF _Toc18910 \h </w:instrText>
      </w:r>
      <w:r>
        <w:rPr>
          <w:b/>
        </w:rPr>
        <w:fldChar w:fldCharType="separate"/>
      </w:r>
      <w:r>
        <w:rPr>
          <w:b/>
        </w:rPr>
        <w:t>28</w:t>
      </w:r>
      <w:r>
        <w:rPr>
          <w:b/>
        </w:rPr>
        <w:fldChar w:fldCharType="end"/>
      </w:r>
      <w:r>
        <w:rPr>
          <w:b/>
        </w:rPr>
        <w:fldChar w:fldCharType="end"/>
      </w:r>
    </w:p>
    <w:p>
      <w:pPr>
        <w:pStyle w:val="24"/>
        <w:tabs>
          <w:tab w:val="right" w:leader="dot" w:pos="9070"/>
        </w:tabs>
        <w:spacing w:line="480" w:lineRule="auto"/>
        <w:rPr>
          <w:b/>
        </w:rPr>
      </w:pPr>
      <w:r>
        <w:rPr>
          <w:b/>
        </w:rPr>
        <w:fldChar w:fldCharType="begin"/>
      </w:r>
      <w:r>
        <w:rPr>
          <w:b/>
        </w:rPr>
        <w:instrText xml:space="preserve"> HYPERLINK \l _Toc12498 </w:instrText>
      </w:r>
      <w:r>
        <w:rPr>
          <w:b/>
        </w:rPr>
        <w:fldChar w:fldCharType="separate"/>
      </w:r>
      <w:r>
        <w:rPr>
          <w:rFonts w:ascii="Times New Roman" w:hAnsi="Times New Roman" w:eastAsia="黑体"/>
          <w:b/>
          <w:bCs/>
        </w:rPr>
        <w:t>第四章  合同条款及格式</w:t>
      </w:r>
      <w:r>
        <w:rPr>
          <w:b/>
        </w:rPr>
        <w:tab/>
      </w:r>
      <w:r>
        <w:rPr>
          <w:b/>
        </w:rPr>
        <w:fldChar w:fldCharType="begin"/>
      </w:r>
      <w:r>
        <w:rPr>
          <w:b/>
        </w:rPr>
        <w:instrText xml:space="preserve"> PAGEREF _Toc12498 \h </w:instrText>
      </w:r>
      <w:r>
        <w:rPr>
          <w:b/>
        </w:rPr>
        <w:fldChar w:fldCharType="separate"/>
      </w:r>
      <w:r>
        <w:rPr>
          <w:b/>
        </w:rPr>
        <w:t>52</w:t>
      </w:r>
      <w:r>
        <w:rPr>
          <w:b/>
        </w:rPr>
        <w:fldChar w:fldCharType="end"/>
      </w:r>
      <w:r>
        <w:rPr>
          <w:b/>
        </w:rPr>
        <w:fldChar w:fldCharType="end"/>
      </w:r>
    </w:p>
    <w:p>
      <w:pPr>
        <w:pStyle w:val="24"/>
        <w:tabs>
          <w:tab w:val="right" w:leader="dot" w:pos="9070"/>
        </w:tabs>
        <w:spacing w:line="480" w:lineRule="auto"/>
        <w:rPr>
          <w:b/>
        </w:rPr>
      </w:pPr>
      <w:r>
        <w:rPr>
          <w:b/>
        </w:rPr>
        <w:fldChar w:fldCharType="begin"/>
      </w:r>
      <w:r>
        <w:rPr>
          <w:b/>
        </w:rPr>
        <w:instrText xml:space="preserve"> HYPERLINK \l _Toc8135 </w:instrText>
      </w:r>
      <w:r>
        <w:rPr>
          <w:b/>
        </w:rPr>
        <w:fldChar w:fldCharType="separate"/>
      </w:r>
      <w:r>
        <w:rPr>
          <w:rFonts w:hint="eastAsia" w:ascii="Times New Roman" w:hAnsi="Times New Roman" w:eastAsia="黑体"/>
          <w:b/>
          <w:bCs/>
          <w:szCs w:val="44"/>
        </w:rPr>
        <w:t>第  二  卷</w:t>
      </w:r>
      <w:r>
        <w:rPr>
          <w:b/>
        </w:rPr>
        <w:tab/>
      </w:r>
      <w:r>
        <w:rPr>
          <w:b/>
        </w:rPr>
        <w:fldChar w:fldCharType="begin"/>
      </w:r>
      <w:r>
        <w:rPr>
          <w:b/>
        </w:rPr>
        <w:instrText xml:space="preserve"> PAGEREF _Toc8135 \h </w:instrText>
      </w:r>
      <w:r>
        <w:rPr>
          <w:b/>
        </w:rPr>
        <w:fldChar w:fldCharType="separate"/>
      </w:r>
      <w:r>
        <w:rPr>
          <w:b/>
        </w:rPr>
        <w:t>88</w:t>
      </w:r>
      <w:r>
        <w:rPr>
          <w:b/>
        </w:rPr>
        <w:fldChar w:fldCharType="end"/>
      </w:r>
      <w:r>
        <w:rPr>
          <w:b/>
        </w:rPr>
        <w:fldChar w:fldCharType="end"/>
      </w:r>
    </w:p>
    <w:p>
      <w:pPr>
        <w:pStyle w:val="24"/>
        <w:tabs>
          <w:tab w:val="right" w:leader="dot" w:pos="9070"/>
        </w:tabs>
        <w:spacing w:line="480" w:lineRule="auto"/>
        <w:rPr>
          <w:b/>
        </w:rPr>
      </w:pPr>
      <w:r>
        <w:rPr>
          <w:b/>
        </w:rPr>
        <w:fldChar w:fldCharType="begin"/>
      </w:r>
      <w:r>
        <w:rPr>
          <w:b/>
        </w:rPr>
        <w:instrText xml:space="preserve"> HYPERLINK \l _Toc24596 </w:instrText>
      </w:r>
      <w:r>
        <w:rPr>
          <w:b/>
        </w:rPr>
        <w:fldChar w:fldCharType="separate"/>
      </w:r>
      <w:r>
        <w:rPr>
          <w:rFonts w:ascii="Times New Roman" w:hAnsi="Times New Roman" w:eastAsia="黑体"/>
          <w:b/>
          <w:bCs/>
        </w:rPr>
        <w:t>第</w:t>
      </w:r>
      <w:r>
        <w:rPr>
          <w:rFonts w:hint="eastAsia" w:ascii="Times New Roman" w:hAnsi="Times New Roman" w:eastAsia="黑体"/>
          <w:b/>
          <w:bCs/>
        </w:rPr>
        <w:t>五</w:t>
      </w:r>
      <w:r>
        <w:rPr>
          <w:rFonts w:ascii="Times New Roman" w:hAnsi="Times New Roman" w:eastAsia="黑体"/>
          <w:b/>
          <w:bCs/>
        </w:rPr>
        <w:t xml:space="preserve">章  </w:t>
      </w:r>
      <w:r>
        <w:rPr>
          <w:rFonts w:hint="eastAsia" w:ascii="Times New Roman" w:hAnsi="Times New Roman" w:eastAsia="黑体"/>
          <w:b/>
          <w:bCs/>
        </w:rPr>
        <w:t>发包人要求</w:t>
      </w:r>
      <w:r>
        <w:rPr>
          <w:b/>
        </w:rPr>
        <w:tab/>
      </w:r>
      <w:r>
        <w:rPr>
          <w:b/>
        </w:rPr>
        <w:fldChar w:fldCharType="begin"/>
      </w:r>
      <w:r>
        <w:rPr>
          <w:b/>
        </w:rPr>
        <w:instrText xml:space="preserve"> PAGEREF _Toc24596 \h </w:instrText>
      </w:r>
      <w:r>
        <w:rPr>
          <w:b/>
        </w:rPr>
        <w:fldChar w:fldCharType="separate"/>
      </w:r>
      <w:r>
        <w:rPr>
          <w:b/>
        </w:rPr>
        <w:t>89</w:t>
      </w:r>
      <w:r>
        <w:rPr>
          <w:b/>
        </w:rPr>
        <w:fldChar w:fldCharType="end"/>
      </w:r>
      <w:r>
        <w:rPr>
          <w:b/>
        </w:rPr>
        <w:fldChar w:fldCharType="end"/>
      </w:r>
    </w:p>
    <w:p>
      <w:pPr>
        <w:pStyle w:val="24"/>
        <w:tabs>
          <w:tab w:val="right" w:leader="dot" w:pos="9070"/>
        </w:tabs>
        <w:spacing w:line="480" w:lineRule="auto"/>
        <w:rPr>
          <w:b/>
        </w:rPr>
      </w:pPr>
      <w:r>
        <w:rPr>
          <w:b/>
        </w:rPr>
        <w:fldChar w:fldCharType="begin"/>
      </w:r>
      <w:r>
        <w:rPr>
          <w:b/>
        </w:rPr>
        <w:instrText xml:space="preserve"> HYPERLINK \l _Toc10620 </w:instrText>
      </w:r>
      <w:r>
        <w:rPr>
          <w:b/>
        </w:rPr>
        <w:fldChar w:fldCharType="separate"/>
      </w:r>
      <w:r>
        <w:rPr>
          <w:rFonts w:hint="eastAsia" w:ascii="Times New Roman" w:hAnsi="Times New Roman" w:eastAsia="黑体"/>
          <w:b/>
          <w:bCs/>
        </w:rPr>
        <w:t>第六章</w:t>
      </w:r>
      <w:r>
        <w:rPr>
          <w:rFonts w:ascii="Times New Roman" w:hAnsi="Times New Roman" w:eastAsia="黑体"/>
          <w:b/>
          <w:bCs/>
        </w:rPr>
        <w:t xml:space="preserve">  </w:t>
      </w:r>
      <w:r>
        <w:rPr>
          <w:rFonts w:hint="eastAsia" w:ascii="Times New Roman" w:hAnsi="Times New Roman" w:eastAsia="黑体"/>
          <w:b/>
          <w:bCs/>
        </w:rPr>
        <w:t>发包人提供的资料</w:t>
      </w:r>
      <w:r>
        <w:rPr>
          <w:b/>
        </w:rPr>
        <w:tab/>
      </w:r>
      <w:r>
        <w:rPr>
          <w:b/>
        </w:rPr>
        <w:fldChar w:fldCharType="begin"/>
      </w:r>
      <w:r>
        <w:rPr>
          <w:b/>
        </w:rPr>
        <w:instrText xml:space="preserve"> PAGEREF _Toc10620 \h </w:instrText>
      </w:r>
      <w:r>
        <w:rPr>
          <w:b/>
        </w:rPr>
        <w:fldChar w:fldCharType="separate"/>
      </w:r>
      <w:r>
        <w:rPr>
          <w:b/>
        </w:rPr>
        <w:t>92</w:t>
      </w:r>
      <w:r>
        <w:rPr>
          <w:b/>
        </w:rPr>
        <w:fldChar w:fldCharType="end"/>
      </w:r>
      <w:r>
        <w:rPr>
          <w:b/>
        </w:rPr>
        <w:fldChar w:fldCharType="end"/>
      </w:r>
    </w:p>
    <w:p>
      <w:pPr>
        <w:pStyle w:val="24"/>
        <w:tabs>
          <w:tab w:val="right" w:leader="dot" w:pos="9070"/>
        </w:tabs>
        <w:spacing w:line="480" w:lineRule="auto"/>
        <w:rPr>
          <w:b/>
        </w:rPr>
      </w:pPr>
      <w:r>
        <w:rPr>
          <w:b/>
        </w:rPr>
        <w:fldChar w:fldCharType="begin"/>
      </w:r>
      <w:r>
        <w:rPr>
          <w:b/>
        </w:rPr>
        <w:instrText xml:space="preserve"> HYPERLINK \l _Toc13513 </w:instrText>
      </w:r>
      <w:r>
        <w:rPr>
          <w:b/>
        </w:rPr>
        <w:fldChar w:fldCharType="separate"/>
      </w:r>
      <w:r>
        <w:rPr>
          <w:rFonts w:ascii="Times New Roman" w:hAnsi="Times New Roman" w:eastAsia="黑体"/>
          <w:b/>
          <w:bCs/>
          <w:szCs w:val="44"/>
        </w:rPr>
        <w:t xml:space="preserve">第  </w:t>
      </w:r>
      <w:r>
        <w:rPr>
          <w:rFonts w:hint="eastAsia" w:ascii="Times New Roman" w:hAnsi="Times New Roman" w:eastAsia="黑体"/>
          <w:b/>
          <w:bCs/>
          <w:szCs w:val="44"/>
        </w:rPr>
        <w:t>三</w:t>
      </w:r>
      <w:r>
        <w:rPr>
          <w:rFonts w:ascii="Times New Roman" w:hAnsi="Times New Roman" w:eastAsia="黑体"/>
          <w:b/>
          <w:bCs/>
          <w:szCs w:val="44"/>
        </w:rPr>
        <w:t xml:space="preserve">  卷</w:t>
      </w:r>
      <w:r>
        <w:rPr>
          <w:b/>
        </w:rPr>
        <w:tab/>
      </w:r>
      <w:r>
        <w:rPr>
          <w:b/>
        </w:rPr>
        <w:fldChar w:fldCharType="begin"/>
      </w:r>
      <w:r>
        <w:rPr>
          <w:b/>
        </w:rPr>
        <w:instrText xml:space="preserve"> PAGEREF _Toc13513 \h </w:instrText>
      </w:r>
      <w:r>
        <w:rPr>
          <w:b/>
        </w:rPr>
        <w:fldChar w:fldCharType="separate"/>
      </w:r>
      <w:r>
        <w:rPr>
          <w:b/>
        </w:rPr>
        <w:t>93</w:t>
      </w:r>
      <w:r>
        <w:rPr>
          <w:b/>
        </w:rPr>
        <w:fldChar w:fldCharType="end"/>
      </w:r>
      <w:r>
        <w:rPr>
          <w:b/>
        </w:rPr>
        <w:fldChar w:fldCharType="end"/>
      </w:r>
    </w:p>
    <w:p>
      <w:pPr>
        <w:pStyle w:val="24"/>
        <w:tabs>
          <w:tab w:val="right" w:leader="dot" w:pos="9070"/>
        </w:tabs>
        <w:spacing w:line="480" w:lineRule="auto"/>
        <w:rPr>
          <w:b/>
        </w:rPr>
      </w:pPr>
      <w:r>
        <w:rPr>
          <w:b/>
        </w:rPr>
        <w:fldChar w:fldCharType="begin"/>
      </w:r>
      <w:r>
        <w:rPr>
          <w:b/>
        </w:rPr>
        <w:instrText xml:space="preserve"> HYPERLINK \l _Toc2311 </w:instrText>
      </w:r>
      <w:r>
        <w:rPr>
          <w:b/>
        </w:rPr>
        <w:fldChar w:fldCharType="separate"/>
      </w:r>
      <w:r>
        <w:rPr>
          <w:rFonts w:ascii="Times New Roman" w:hAnsi="Times New Roman" w:eastAsia="黑体"/>
          <w:b/>
          <w:bCs/>
        </w:rPr>
        <w:t>第</w:t>
      </w:r>
      <w:r>
        <w:rPr>
          <w:rFonts w:hint="eastAsia" w:ascii="Times New Roman" w:hAnsi="Times New Roman" w:eastAsia="黑体"/>
          <w:b/>
          <w:bCs/>
        </w:rPr>
        <w:t>七</w:t>
      </w:r>
      <w:r>
        <w:rPr>
          <w:rFonts w:ascii="Times New Roman" w:hAnsi="Times New Roman" w:eastAsia="黑体"/>
          <w:b/>
          <w:bCs/>
        </w:rPr>
        <w:t>章  投标文件格式</w:t>
      </w:r>
      <w:r>
        <w:rPr>
          <w:b/>
        </w:rPr>
        <w:tab/>
      </w:r>
      <w:r>
        <w:rPr>
          <w:b/>
        </w:rPr>
        <w:fldChar w:fldCharType="begin"/>
      </w:r>
      <w:r>
        <w:rPr>
          <w:b/>
        </w:rPr>
        <w:instrText xml:space="preserve"> PAGEREF _Toc2311 \h </w:instrText>
      </w:r>
      <w:r>
        <w:rPr>
          <w:b/>
        </w:rPr>
        <w:fldChar w:fldCharType="separate"/>
      </w:r>
      <w:r>
        <w:rPr>
          <w:b/>
        </w:rPr>
        <w:t>94</w:t>
      </w:r>
      <w:r>
        <w:rPr>
          <w:b/>
        </w:rPr>
        <w:fldChar w:fldCharType="end"/>
      </w:r>
      <w:r>
        <w:rPr>
          <w:b/>
        </w:rPr>
        <w:fldChar w:fldCharType="end"/>
      </w:r>
    </w:p>
    <w:p>
      <w:pPr>
        <w:pStyle w:val="24"/>
        <w:tabs>
          <w:tab w:val="right" w:leader="dot" w:pos="9070"/>
        </w:tabs>
        <w:rPr>
          <w:b/>
        </w:rPr>
      </w:pPr>
    </w:p>
    <w:p>
      <w:r>
        <w:rPr>
          <w:b/>
        </w:rPr>
        <w:fldChar w:fldCharType="end"/>
      </w:r>
    </w:p>
    <w:p>
      <w:pPr>
        <w:spacing w:line="340" w:lineRule="exact"/>
        <w:ind w:firstLine="437"/>
        <w:rPr>
          <w:sz w:val="24"/>
        </w:rPr>
      </w:pPr>
      <w:r>
        <w:rPr>
          <w:sz w:val="24"/>
        </w:rPr>
        <w:br w:type="page"/>
      </w:r>
    </w:p>
    <w:p>
      <w:pPr>
        <w:spacing w:after="240" w:afterLines="100" w:line="540" w:lineRule="exact"/>
        <w:rPr>
          <w:rFonts w:eastAsia="黑体"/>
          <w:sz w:val="32"/>
          <w:szCs w:val="32"/>
        </w:rPr>
      </w:pPr>
    </w:p>
    <w:p>
      <w:pPr>
        <w:spacing w:after="240" w:afterLines="100" w:line="540" w:lineRule="exact"/>
        <w:rPr>
          <w:rFonts w:eastAsia="黑体"/>
          <w:sz w:val="32"/>
          <w:szCs w:val="32"/>
        </w:rPr>
      </w:pPr>
    </w:p>
    <w:p>
      <w:pPr>
        <w:spacing w:after="240" w:afterLines="100" w:line="540" w:lineRule="exact"/>
        <w:rPr>
          <w:rFonts w:eastAsia="黑体"/>
          <w:sz w:val="32"/>
          <w:szCs w:val="32"/>
        </w:rPr>
      </w:pPr>
    </w:p>
    <w:p>
      <w:pPr>
        <w:spacing w:after="240" w:afterLines="100" w:line="540" w:lineRule="exact"/>
        <w:rPr>
          <w:rFonts w:eastAsia="黑体"/>
          <w:sz w:val="32"/>
          <w:szCs w:val="32"/>
        </w:rPr>
      </w:pPr>
    </w:p>
    <w:p>
      <w:pPr>
        <w:pStyle w:val="7"/>
        <w:jc w:val="center"/>
        <w:rPr>
          <w:rFonts w:ascii="Times New Roman" w:hAnsi="Times New Roman" w:eastAsia="黑体"/>
          <w:b w:val="0"/>
          <w:bCs w:val="0"/>
          <w:sz w:val="44"/>
          <w:szCs w:val="44"/>
        </w:rPr>
      </w:pPr>
      <w:bookmarkStart w:id="1" w:name="_Toc300677959"/>
      <w:bookmarkStart w:id="2" w:name="_Toc69199885"/>
      <w:bookmarkStart w:id="3" w:name="_Toc15213"/>
      <w:r>
        <w:rPr>
          <w:rFonts w:ascii="Times New Roman" w:hAnsi="Times New Roman" w:eastAsia="黑体"/>
          <w:b w:val="0"/>
          <w:bCs w:val="0"/>
          <w:sz w:val="44"/>
          <w:szCs w:val="44"/>
        </w:rPr>
        <w:t>第  一  卷</w:t>
      </w:r>
      <w:bookmarkEnd w:id="1"/>
      <w:bookmarkEnd w:id="2"/>
      <w:bookmarkEnd w:id="3"/>
    </w:p>
    <w:p>
      <w:pPr>
        <w:spacing w:after="240" w:afterLines="100" w:line="540" w:lineRule="exact"/>
        <w:rPr>
          <w:rFonts w:eastAsia="黑体"/>
          <w:sz w:val="32"/>
          <w:szCs w:val="32"/>
        </w:rPr>
      </w:pPr>
    </w:p>
    <w:p>
      <w:pPr>
        <w:spacing w:after="240" w:afterLines="100" w:line="540" w:lineRule="exact"/>
        <w:rPr>
          <w:rFonts w:eastAsia="黑体"/>
          <w:sz w:val="32"/>
          <w:szCs w:val="32"/>
        </w:rPr>
      </w:pPr>
    </w:p>
    <w:p>
      <w:pPr>
        <w:spacing w:after="240" w:afterLines="100" w:line="540" w:lineRule="exact"/>
        <w:rPr>
          <w:rFonts w:eastAsia="黑体"/>
          <w:sz w:val="32"/>
          <w:szCs w:val="32"/>
        </w:rPr>
      </w:pPr>
    </w:p>
    <w:p>
      <w:pPr>
        <w:spacing w:after="240" w:afterLines="100" w:line="540" w:lineRule="exact"/>
        <w:rPr>
          <w:rFonts w:eastAsia="黑体"/>
          <w:sz w:val="32"/>
          <w:szCs w:val="32"/>
        </w:rPr>
      </w:pPr>
    </w:p>
    <w:p>
      <w:pPr>
        <w:spacing w:after="240" w:afterLines="100" w:line="540" w:lineRule="exact"/>
        <w:rPr>
          <w:rFonts w:eastAsia="黑体"/>
          <w:sz w:val="32"/>
          <w:szCs w:val="32"/>
        </w:rPr>
      </w:pPr>
    </w:p>
    <w:p>
      <w:pPr>
        <w:spacing w:after="240" w:afterLines="100" w:line="540" w:lineRule="exact"/>
        <w:rPr>
          <w:rFonts w:eastAsia="黑体"/>
          <w:sz w:val="32"/>
          <w:szCs w:val="32"/>
        </w:rPr>
      </w:pPr>
    </w:p>
    <w:p>
      <w:r>
        <w:rPr>
          <w:rFonts w:eastAsia="黑体"/>
          <w:sz w:val="32"/>
          <w:szCs w:val="32"/>
        </w:rPr>
        <w:br w:type="page"/>
      </w:r>
      <w:bookmarkStart w:id="4" w:name="_Toc300677960"/>
    </w:p>
    <w:p>
      <w:pPr>
        <w:pStyle w:val="7"/>
        <w:spacing w:before="0" w:after="0"/>
        <w:jc w:val="center"/>
        <w:outlineLvl w:val="1"/>
        <w:rPr>
          <w:rFonts w:ascii="Times New Roman" w:hAnsi="Times New Roman" w:eastAsia="黑体"/>
          <w:b w:val="0"/>
          <w:bCs w:val="0"/>
        </w:rPr>
      </w:pPr>
      <w:bookmarkStart w:id="5" w:name="_Toc69199886"/>
      <w:bookmarkStart w:id="6" w:name="_Toc18770"/>
      <w:r>
        <w:rPr>
          <w:rFonts w:ascii="Times New Roman" w:hAnsi="Times New Roman" w:eastAsia="黑体"/>
          <w:b w:val="0"/>
          <w:bCs w:val="0"/>
        </w:rPr>
        <w:t>第一章  招标公告（适用于</w:t>
      </w:r>
      <w:r>
        <w:rPr>
          <w:rFonts w:hint="eastAsia" w:ascii="Times New Roman" w:hAnsi="Times New Roman" w:eastAsia="黑体"/>
          <w:b w:val="0"/>
          <w:bCs w:val="0"/>
        </w:rPr>
        <w:t>未进行资格预审的</w:t>
      </w:r>
      <w:r>
        <w:rPr>
          <w:rFonts w:ascii="Times New Roman" w:hAnsi="Times New Roman" w:eastAsia="黑体"/>
          <w:b w:val="0"/>
          <w:bCs w:val="0"/>
        </w:rPr>
        <w:t>公开招标</w:t>
      </w:r>
      <w:r>
        <w:rPr>
          <w:rFonts w:hint="eastAsia" w:ascii="Times New Roman" w:hAnsi="Times New Roman" w:eastAsia="黑体"/>
          <w:b w:val="0"/>
          <w:bCs w:val="0"/>
        </w:rPr>
        <w:t>项目</w:t>
      </w:r>
      <w:r>
        <w:rPr>
          <w:rFonts w:ascii="Times New Roman" w:hAnsi="Times New Roman" w:eastAsia="黑体"/>
          <w:b w:val="0"/>
          <w:bCs w:val="0"/>
        </w:rPr>
        <w:t>）</w:t>
      </w:r>
      <w:bookmarkEnd w:id="4"/>
      <w:bookmarkEnd w:id="5"/>
      <w:bookmarkEnd w:id="6"/>
    </w:p>
    <w:p/>
    <w:p>
      <w:pPr>
        <w:jc w:val="center"/>
        <w:rPr>
          <w:rFonts w:hint="eastAsia" w:eastAsia="黑体"/>
          <w:sz w:val="28"/>
        </w:rPr>
      </w:pPr>
      <w:r>
        <w:rPr>
          <w:rFonts w:hint="eastAsia" w:eastAsia="黑体"/>
          <w:color w:val="0000FF"/>
          <w:sz w:val="28"/>
          <w:szCs w:val="28"/>
          <w:u w:val="single"/>
          <w:lang w:eastAsia="zh-CN"/>
        </w:rPr>
        <w:t>临港创新创业基地配套道路及管网工程枫湖路(兴松路-兴长路)、兴业路(兴江路-兴民路)项目工程总承包</w:t>
      </w:r>
      <w:r>
        <w:rPr>
          <w:rFonts w:eastAsia="黑体"/>
          <w:sz w:val="28"/>
        </w:rPr>
        <w:t>招标公告</w:t>
      </w:r>
    </w:p>
    <w:p>
      <w:pPr>
        <w:pStyle w:val="8"/>
        <w:spacing w:before="0" w:after="0" w:line="360" w:lineRule="auto"/>
        <w:rPr>
          <w:rFonts w:ascii="Times New Roman" w:hAnsi="Times New Roman" w:eastAsia="黑体"/>
          <w:b w:val="0"/>
          <w:bCs w:val="0"/>
          <w:sz w:val="30"/>
        </w:rPr>
      </w:pPr>
      <w:bookmarkStart w:id="7" w:name="_Toc300677961"/>
      <w:bookmarkStart w:id="8" w:name="_Toc69199887"/>
      <w:bookmarkStart w:id="9" w:name="_Toc25655"/>
      <w:bookmarkStart w:id="10" w:name="_Toc9178495"/>
      <w:r>
        <w:rPr>
          <w:rFonts w:ascii="Times New Roman" w:hAnsi="Times New Roman" w:eastAsia="黑体"/>
          <w:b w:val="0"/>
          <w:bCs w:val="0"/>
          <w:sz w:val="30"/>
        </w:rPr>
        <w:t>1.</w:t>
      </w:r>
      <w:bookmarkEnd w:id="7"/>
      <w:r>
        <w:rPr>
          <w:rFonts w:ascii="Times New Roman" w:hAnsi="Times New Roman" w:eastAsia="黑体"/>
          <w:b w:val="0"/>
          <w:bCs w:val="0"/>
          <w:sz w:val="30"/>
        </w:rPr>
        <w:t>项目概况</w:t>
      </w:r>
      <w:bookmarkEnd w:id="8"/>
      <w:bookmarkEnd w:id="9"/>
      <w:bookmarkEnd w:id="10"/>
    </w:p>
    <w:p>
      <w:pPr>
        <w:spacing w:line="360" w:lineRule="auto"/>
        <w:ind w:firstLine="420" w:firstLineChars="200"/>
      </w:pPr>
      <w:r>
        <w:t>1.1 审批、核准或备案情况</w:t>
      </w:r>
    </w:p>
    <w:p>
      <w:pPr>
        <w:spacing w:before="26" w:line="360" w:lineRule="auto"/>
        <w:ind w:firstLine="420" w:firstLineChars="200"/>
      </w:pPr>
      <w:r>
        <w:t>项目名称</w:t>
      </w:r>
      <w:r>
        <w:rPr>
          <w:rFonts w:hint="eastAsia" w:cs="Times New Roman"/>
          <w:color w:val="0000FF"/>
          <w:sz w:val="21"/>
          <w:szCs w:val="24"/>
          <w:u w:val="single"/>
          <w:lang w:val="en-US" w:eastAsia="zh-CN"/>
        </w:rPr>
        <w:t>临港创新创业基地配套道路及管网工程枫湖路(兴松路-兴长路)、兴业路(兴江路-兴民路)项目</w:t>
      </w:r>
      <w:r>
        <w:rPr>
          <w:rFonts w:ascii="Times New Roman" w:hAnsi="Times New Roman" w:eastAsia="宋体" w:cs="Times New Roman"/>
          <w:highlight w:val="none"/>
          <w:u w:val="single"/>
        </w:rPr>
        <w:t xml:space="preserve"> </w:t>
      </w:r>
      <w:r>
        <w:rPr>
          <w:rFonts w:ascii="Times New Roman" w:hAnsi="Times New Roman" w:eastAsia="宋体" w:cs="Times New Roman"/>
          <w:highlight w:val="none"/>
          <w:u w:val="none"/>
        </w:rPr>
        <w:t>，项</w:t>
      </w:r>
      <w:r>
        <w:rPr>
          <w:highlight w:val="none"/>
        </w:rPr>
        <w:t>目审批、核准或备案机关名称</w:t>
      </w:r>
      <w:r>
        <w:rPr>
          <w:rFonts w:hint="eastAsia"/>
          <w:color w:val="0000FF"/>
          <w:highlight w:val="none"/>
          <w:u w:val="single"/>
          <w:lang w:val="en-US" w:eastAsia="zh-CN"/>
        </w:rPr>
        <w:t>岳阳市发展和改革委员会</w:t>
      </w:r>
      <w:r>
        <w:rPr>
          <w:highlight w:val="none"/>
        </w:rPr>
        <w:t>批文名称及编号</w:t>
      </w:r>
      <w:r>
        <w:rPr>
          <w:rFonts w:hint="eastAsia"/>
          <w:highlight w:val="none"/>
          <w:lang w:val="en-US" w:eastAsia="zh-CN"/>
        </w:rPr>
        <w:t>关于</w:t>
      </w:r>
      <w:r>
        <w:rPr>
          <w:rFonts w:hint="eastAsia" w:ascii="Times New Roman" w:hAnsi="Times New Roman" w:eastAsia="宋体" w:cs="Times New Roman"/>
          <w:b w:val="0"/>
          <w:bCs w:val="0"/>
          <w:color w:val="0000FF"/>
          <w:spacing w:val="0"/>
          <w:sz w:val="21"/>
          <w:szCs w:val="24"/>
          <w:highlight w:val="none"/>
          <w:u w:val="single"/>
        </w:rPr>
        <w:t>岳阳市企业投资项目备案证明</w:t>
      </w:r>
      <w:r>
        <w:rPr>
          <w:rFonts w:hint="eastAsia" w:cs="Times New Roman"/>
          <w:color w:val="0000FF"/>
          <w:sz w:val="21"/>
          <w:szCs w:val="24"/>
          <w:highlight w:val="none"/>
          <w:u w:val="single"/>
          <w:lang w:val="en-US" w:eastAsia="zh-CN"/>
        </w:rPr>
        <w:t>、</w:t>
      </w:r>
      <w:r>
        <w:rPr>
          <w:rFonts w:hint="eastAsia" w:ascii="Times New Roman" w:hAnsi="Times New Roman" w:eastAsia="宋体" w:cs="Times New Roman"/>
          <w:color w:val="0000FF"/>
          <w:sz w:val="21"/>
          <w:szCs w:val="24"/>
          <w:highlight w:val="none"/>
          <w:u w:val="single"/>
        </w:rPr>
        <w:t>2311-430600-04-01-84068</w:t>
      </w:r>
      <w:r>
        <w:rPr>
          <w:rFonts w:hint="eastAsia" w:ascii="Times New Roman" w:hAnsi="Times New Roman" w:eastAsia="宋体" w:cs="Times New Roman"/>
          <w:color w:val="0000FF"/>
          <w:spacing w:val="0"/>
          <w:sz w:val="21"/>
          <w:szCs w:val="24"/>
          <w:highlight w:val="none"/>
          <w:u w:val="single"/>
        </w:rPr>
        <w:t>5</w:t>
      </w:r>
      <w:r>
        <w:rPr>
          <w:highlight w:val="none"/>
        </w:rPr>
        <w:t>，项目业主为</w:t>
      </w:r>
      <w:r>
        <w:rPr>
          <w:rFonts w:hint="eastAsia"/>
          <w:color w:val="0000FF"/>
          <w:highlight w:val="none"/>
          <w:u w:val="single"/>
          <w:lang w:val="en-US" w:eastAsia="zh-CN"/>
        </w:rPr>
        <w:t>岳阳市临港产业投资有限公司</w:t>
      </w:r>
      <w:r>
        <w:rPr>
          <w:highlight w:val="none"/>
        </w:rPr>
        <w:t>，主要建设内容</w:t>
      </w:r>
      <w:r>
        <w:rPr>
          <w:rFonts w:hint="eastAsia"/>
          <w:color w:val="0000FF"/>
          <w:highlight w:val="none"/>
          <w:lang w:val="en-US" w:eastAsia="zh-CN"/>
        </w:rPr>
        <w:t>为</w:t>
      </w:r>
      <w:r>
        <w:rPr>
          <w:rFonts w:hint="eastAsia" w:cs="Times New Roman"/>
          <w:color w:val="0000FF"/>
          <w:sz w:val="21"/>
          <w:szCs w:val="24"/>
          <w:highlight w:val="none"/>
          <w:u w:val="single"/>
          <w:lang w:val="en-US" w:eastAsia="zh-CN"/>
        </w:rPr>
        <w:t>临港创新创业基地配套道路及管网工程枫湖路(兴松路-兴长路)、兴业路(兴江路-兴民路)项目建设</w:t>
      </w:r>
      <w:r>
        <w:rPr>
          <w:highlight w:val="none"/>
        </w:rPr>
        <w:t>，项目</w:t>
      </w:r>
      <w:r>
        <w:rPr>
          <w:rFonts w:hint="eastAsia"/>
          <w:highlight w:val="none"/>
          <w:lang w:val="en-US" w:eastAsia="zh-CN"/>
        </w:rPr>
        <w:t>招标金额</w:t>
      </w:r>
      <w:r>
        <w:rPr>
          <w:highlight w:val="none"/>
        </w:rPr>
        <w:t>为</w:t>
      </w:r>
      <w:r>
        <w:rPr>
          <w:rFonts w:hint="eastAsia" w:ascii="Times New Roman" w:hAnsi="Times New Roman" w:eastAsia="宋体" w:cs="Times New Roman"/>
          <w:b w:val="0"/>
          <w:bCs w:val="0"/>
          <w:color w:val="0000FF"/>
          <w:sz w:val="21"/>
          <w:highlight w:val="none"/>
          <w:u w:val="single"/>
          <w:lang w:val="en-US" w:eastAsia="zh-CN"/>
        </w:rPr>
        <w:t xml:space="preserve"> </w:t>
      </w:r>
      <w:r>
        <w:rPr>
          <w:rFonts w:hint="eastAsia" w:cs="Times New Roman"/>
          <w:b w:val="0"/>
          <w:bCs w:val="0"/>
          <w:color w:val="0000FF"/>
          <w:sz w:val="21"/>
          <w:highlight w:val="none"/>
          <w:u w:val="single"/>
          <w:lang w:val="en-US" w:eastAsia="zh-CN"/>
        </w:rPr>
        <w:t>6715.60</w:t>
      </w:r>
      <w:r>
        <w:rPr>
          <w:rFonts w:hint="eastAsia" w:ascii="Times New Roman" w:hAnsi="Times New Roman" w:eastAsia="宋体" w:cs="Times New Roman"/>
          <w:b w:val="0"/>
          <w:bCs w:val="0"/>
          <w:color w:val="0000FF"/>
          <w:sz w:val="21"/>
          <w:highlight w:val="none"/>
          <w:u w:val="single"/>
          <w:lang w:val="en-US" w:eastAsia="zh-CN"/>
        </w:rPr>
        <w:t xml:space="preserve"> </w:t>
      </w:r>
      <w:r>
        <w:rPr>
          <w:rFonts w:hint="eastAsia"/>
          <w:color w:val="auto"/>
          <w:highlight w:val="none"/>
          <w:u w:val="none"/>
          <w:lang w:val="en-US" w:eastAsia="zh-CN"/>
        </w:rPr>
        <w:t>万元</w:t>
      </w:r>
      <w:r>
        <w:rPr>
          <w:color w:val="auto"/>
          <w:highlight w:val="none"/>
          <w:u w:val="none"/>
        </w:rPr>
        <w:t xml:space="preserve"> </w:t>
      </w:r>
      <w:r>
        <w:rPr>
          <w:highlight w:val="none"/>
        </w:rPr>
        <w:t>，资金来源</w:t>
      </w:r>
      <w:r>
        <w:rPr>
          <w:rFonts w:hint="eastAsia"/>
          <w:highlight w:val="none"/>
        </w:rPr>
        <w:t>和落实情况</w:t>
      </w:r>
      <w:r>
        <w:rPr>
          <w:color w:val="0000FF"/>
          <w:szCs w:val="21"/>
          <w:highlight w:val="none"/>
          <w:u w:val="single"/>
        </w:rPr>
        <w:t xml:space="preserve"> </w:t>
      </w:r>
      <w:r>
        <w:rPr>
          <w:rFonts w:hint="eastAsia"/>
          <w:color w:val="0000FF"/>
          <w:highlight w:val="none"/>
          <w:u w:val="single"/>
          <w:lang w:val="en-US" w:eastAsia="zh-CN"/>
        </w:rPr>
        <w:t>资金来源为企业自筹，资金已落实</w:t>
      </w:r>
      <w:r>
        <w:rPr>
          <w:highlight w:val="none"/>
        </w:rPr>
        <w:t>。</w:t>
      </w:r>
    </w:p>
    <w:p>
      <w:pPr>
        <w:spacing w:line="360" w:lineRule="auto"/>
        <w:ind w:firstLine="420" w:firstLineChars="200"/>
      </w:pPr>
      <w:r>
        <w:t>1.2招标项目概况</w:t>
      </w:r>
    </w:p>
    <w:p>
      <w:pPr>
        <w:snapToGrid w:val="0"/>
        <w:spacing w:line="360" w:lineRule="auto"/>
        <w:ind w:firstLine="420" w:firstLineChars="200"/>
      </w:pPr>
      <w:r>
        <w:t>1.</w:t>
      </w:r>
      <w:r>
        <w:rPr>
          <w:szCs w:val="21"/>
        </w:rPr>
        <w:t>2.1  招标项目或标段（以下简称：招标项目）名称：</w:t>
      </w:r>
      <w:r>
        <w:rPr>
          <w:rFonts w:hint="eastAsia" w:cs="Times New Roman"/>
          <w:color w:val="0000FF"/>
          <w:sz w:val="21"/>
          <w:szCs w:val="24"/>
          <w:u w:val="single"/>
          <w:lang w:eastAsia="zh-CN"/>
        </w:rPr>
        <w:t>临港创新创业基地配套道路及管网工程枫湖路(兴松路-兴长路)、兴业路(兴江路-兴民路)项目工程总承包</w:t>
      </w:r>
      <w:r>
        <w:t>；</w:t>
      </w:r>
    </w:p>
    <w:p>
      <w:pPr>
        <w:snapToGrid w:val="0"/>
        <w:spacing w:line="360" w:lineRule="auto"/>
        <w:ind w:firstLine="420" w:firstLineChars="200"/>
        <w:rPr>
          <w:szCs w:val="21"/>
        </w:rPr>
      </w:pPr>
      <w:r>
        <w:t>1.</w:t>
      </w:r>
      <w:r>
        <w:rPr>
          <w:szCs w:val="21"/>
        </w:rPr>
        <w:t>2.2  建设地点：</w:t>
      </w:r>
      <w:r>
        <w:rPr>
          <w:rFonts w:hint="eastAsia" w:cs="Times New Roman"/>
          <w:color w:val="0000FF"/>
          <w:spacing w:val="0"/>
          <w:sz w:val="21"/>
          <w:szCs w:val="24"/>
          <w:u w:val="single"/>
          <w:lang w:val="en-US" w:eastAsia="zh-CN"/>
        </w:rPr>
        <w:t>城陵矶临港产业新区岳阳临港创新创业基地内</w:t>
      </w:r>
      <w:r>
        <w:rPr>
          <w:rFonts w:hint="eastAsia" w:ascii="Times New Roman" w:hAnsi="Times New Roman" w:eastAsia="宋体" w:cs="Times New Roman"/>
          <w:color w:val="0000FF"/>
          <w:u w:val="single"/>
        </w:rPr>
        <w:t>；</w:t>
      </w:r>
    </w:p>
    <w:p>
      <w:pPr>
        <w:snapToGrid w:val="0"/>
        <w:spacing w:line="360" w:lineRule="auto"/>
        <w:ind w:firstLine="420" w:firstLineChars="200"/>
        <w:rPr>
          <w:szCs w:val="21"/>
        </w:rPr>
      </w:pPr>
      <w:r>
        <w:t>1.</w:t>
      </w:r>
      <w:r>
        <w:rPr>
          <w:szCs w:val="21"/>
        </w:rPr>
        <w:t>2.3  项目基本情况</w:t>
      </w:r>
    </w:p>
    <w:p>
      <w:pPr>
        <w:widowControl/>
        <w:snapToGrid w:val="0"/>
        <w:spacing w:line="360" w:lineRule="auto"/>
        <w:ind w:firstLine="420" w:firstLineChars="200"/>
        <w:jc w:val="left"/>
        <w:rPr>
          <w:rFonts w:hint="eastAsia" w:ascii="Times New Roman" w:hAnsi="Times New Roman" w:eastAsia="宋体" w:cs="Times New Roman"/>
          <w:color w:val="0000FF"/>
          <w:sz w:val="21"/>
          <w:szCs w:val="24"/>
          <w:u w:val="single"/>
        </w:rPr>
      </w:pPr>
      <w:r>
        <w:rPr>
          <w:rFonts w:hint="eastAsia"/>
          <w:color w:val="0000FF"/>
          <w:spacing w:val="0"/>
          <w:u w:val="single"/>
        </w:rPr>
        <w:t xml:space="preserve">枫湖路(兴松路-兴长路),  </w:t>
      </w:r>
      <w:r>
        <w:rPr>
          <w:rFonts w:hint="eastAsia"/>
          <w:color w:val="0000FF"/>
          <w:spacing w:val="0"/>
          <w:u w:val="single"/>
          <w:lang w:eastAsia="zh-CN"/>
        </w:rPr>
        <w:t>道路等级为城市支路</w:t>
      </w:r>
      <w:r>
        <w:rPr>
          <w:rFonts w:hint="eastAsia"/>
          <w:color w:val="0000FF"/>
          <w:spacing w:val="0"/>
          <w:u w:val="single"/>
        </w:rPr>
        <w:t>，全长约400m,  路幅宽度20m, 设计速度 30Km/h。兴业路(兴江路-兴民路),道路等级为城市次干道，全长约1820m, 路幅宽度20m, 设计速度40Km/h。工程建设内容主要包括道路工程、排水工程、给水工程、交通工程、照明工程、电力工程、绿化工程等内容，具体建设内容详见概算清单及图纸。</w:t>
      </w:r>
    </w:p>
    <w:p>
      <w:pPr>
        <w:snapToGrid w:val="0"/>
        <w:spacing w:line="360" w:lineRule="auto"/>
        <w:ind w:firstLine="420" w:firstLineChars="200"/>
        <w:rPr>
          <w:rFonts w:ascii="宋体" w:hAnsi="宋体"/>
          <w:szCs w:val="21"/>
        </w:rPr>
      </w:pPr>
      <w:r>
        <w:rPr>
          <w:szCs w:val="21"/>
        </w:rPr>
        <w:t>1.</w:t>
      </w:r>
      <w:r>
        <w:rPr>
          <w:rFonts w:hint="eastAsia"/>
          <w:szCs w:val="21"/>
        </w:rPr>
        <w:t>3</w:t>
      </w:r>
      <w:r>
        <w:rPr>
          <w:szCs w:val="21"/>
        </w:rPr>
        <w:t xml:space="preserve"> 工期要求：</w:t>
      </w:r>
      <w:bookmarkStart w:id="11" w:name="_Hlk53729196"/>
      <w:r>
        <w:rPr>
          <w:rFonts w:hint="eastAsia"/>
          <w:szCs w:val="21"/>
          <w:lang w:val="en-US" w:eastAsia="zh-CN"/>
        </w:rPr>
        <w:t>18</w:t>
      </w:r>
      <w:r>
        <w:rPr>
          <w:rFonts w:hint="eastAsia"/>
          <w:color w:val="0000FF"/>
          <w:u w:val="single"/>
          <w:lang w:val="en-US" w:eastAsia="zh-CN"/>
        </w:rPr>
        <w:t>0</w:t>
      </w:r>
      <w:r>
        <w:rPr>
          <w:rFonts w:hint="eastAsia" w:ascii="宋体" w:hAnsi="宋体"/>
          <w:color w:val="0000FF"/>
          <w:szCs w:val="21"/>
        </w:rPr>
        <w:sym w:font="Wingdings 2" w:char="0052"/>
      </w:r>
      <w:r>
        <w:rPr>
          <w:szCs w:val="21"/>
        </w:rPr>
        <w:t>天（日历日</w:t>
      </w:r>
      <w:r>
        <w:rPr>
          <w:rFonts w:hint="eastAsia"/>
          <w:szCs w:val="21"/>
        </w:rPr>
        <w:t>，下同</w:t>
      </w:r>
      <w:r>
        <w:rPr>
          <w:szCs w:val="21"/>
        </w:rPr>
        <w:t>）</w:t>
      </w:r>
      <w:r>
        <w:rPr>
          <w:rFonts w:hint="eastAsia" w:ascii="宋体" w:hAnsi="宋体"/>
          <w:szCs w:val="21"/>
        </w:rPr>
        <w:t>□月□年</w:t>
      </w:r>
      <w:bookmarkEnd w:id="11"/>
      <w:r>
        <w:t>；</w:t>
      </w:r>
    </w:p>
    <w:p>
      <w:pPr>
        <w:snapToGrid w:val="0"/>
        <w:spacing w:line="360" w:lineRule="auto"/>
        <w:ind w:firstLine="420" w:firstLineChars="200"/>
        <w:rPr>
          <w:rFonts w:ascii="Times New Roman" w:hAnsi="Times New Roman" w:eastAsia="宋体" w:cs="Times New Roman"/>
          <w:szCs w:val="24"/>
          <w:u w:val="single"/>
        </w:rPr>
      </w:pPr>
      <w:r>
        <w:rPr>
          <w:rFonts w:hint="eastAsia"/>
        </w:rPr>
        <w:t>1.4 招标范围：</w:t>
      </w:r>
      <w:r>
        <w:rPr>
          <w:rFonts w:hint="eastAsia" w:ascii="宋体" w:hAnsi="宋体" w:eastAsia="宋体" w:cs="Times New Roman"/>
          <w:color w:val="0000FF"/>
          <w:u w:val="single"/>
          <w:lang w:val="en-US" w:eastAsia="zh-CN"/>
        </w:rPr>
        <w:t>本次招标范围主要为</w:t>
      </w:r>
      <w:r>
        <w:rPr>
          <w:rFonts w:hint="eastAsia" w:ascii="宋体" w:hAnsi="宋体" w:cs="Times New Roman"/>
          <w:color w:val="0000FF"/>
          <w:sz w:val="21"/>
          <w:szCs w:val="24"/>
          <w:u w:val="single"/>
          <w:lang w:eastAsia="zh-CN"/>
        </w:rPr>
        <w:t>临港创新创业基地配套道路及管网工程枫湖路(兴松路-兴长路)、兴业路(兴江路-兴民路)项目工程总承包的施工图设计及预算编制</w:t>
      </w:r>
      <w:r>
        <w:rPr>
          <w:rFonts w:ascii="宋体" w:hAnsi="宋体"/>
          <w:color w:val="0000FF"/>
          <w:u w:val="single"/>
        </w:rPr>
        <w:t>、材料设备采购及工程施工（具体</w:t>
      </w:r>
      <w:r>
        <w:rPr>
          <w:rFonts w:hint="eastAsia" w:ascii="宋体" w:hAnsi="宋体"/>
          <w:color w:val="0000FF"/>
          <w:u w:val="single"/>
          <w:lang w:val="en-US" w:eastAsia="zh-CN"/>
        </w:rPr>
        <w:t>详见</w:t>
      </w:r>
      <w:r>
        <w:rPr>
          <w:rFonts w:hint="eastAsia" w:ascii="Times New Roman" w:hAnsi="Times New Roman" w:eastAsia="宋体" w:cs="Times New Roman"/>
          <w:color w:val="0000FF"/>
          <w:spacing w:val="0"/>
          <w:sz w:val="21"/>
          <w:szCs w:val="24"/>
          <w:u w:val="single"/>
          <w:lang w:val="en-US" w:eastAsia="zh-CN"/>
        </w:rPr>
        <w:t>图纸及概算清单，最终</w:t>
      </w:r>
      <w:r>
        <w:rPr>
          <w:rFonts w:ascii="宋体" w:hAnsi="宋体"/>
          <w:color w:val="0000FF"/>
          <w:u w:val="single"/>
        </w:rPr>
        <w:t>以招标人按程序组织审定的施工图和工程量清单为准）</w:t>
      </w:r>
      <w:r>
        <w:rPr>
          <w:rFonts w:hint="default" w:ascii="Times New Roman" w:hAnsi="Times New Roman" w:eastAsia="宋体" w:cs="Times New Roman"/>
          <w:color w:val="0000FF"/>
          <w:u w:val="single"/>
        </w:rPr>
        <w:t>；</w:t>
      </w:r>
    </w:p>
    <w:p>
      <w:pPr>
        <w:snapToGrid w:val="0"/>
        <w:spacing w:line="360" w:lineRule="auto"/>
        <w:ind w:firstLine="420" w:firstLineChars="200"/>
        <w:rPr>
          <w:rFonts w:hint="eastAsia" w:ascii="Times New Roman" w:hAnsi="Times New Roman" w:eastAsia="宋体" w:cs="Times New Roman"/>
          <w:color w:val="0000FF"/>
          <w:sz w:val="21"/>
          <w:u w:val="single"/>
          <w:lang w:val="en-US" w:eastAsia="zh-CN"/>
        </w:rPr>
      </w:pPr>
      <w:r>
        <w:rPr>
          <w:rFonts w:hint="default" w:ascii="Times New Roman" w:hAnsi="Times New Roman" w:eastAsia="宋体" w:cs="Times New Roman"/>
          <w:sz w:val="21"/>
          <w:u w:val="single"/>
        </w:rPr>
        <w:t>1.5</w:t>
      </w:r>
      <w:r>
        <w:rPr>
          <w:rFonts w:hint="default" w:ascii="Times New Roman" w:hAnsi="Times New Roman" w:eastAsia="宋体" w:cs="Times New Roman"/>
          <w:color w:val="0000FF"/>
          <w:sz w:val="21"/>
          <w:u w:val="single"/>
        </w:rPr>
        <w:t>质量要求：</w:t>
      </w:r>
      <w:r>
        <w:rPr>
          <w:rFonts w:hint="eastAsia" w:cs="Times New Roman"/>
          <w:color w:val="0000FF"/>
          <w:sz w:val="21"/>
          <w:u w:val="single"/>
          <w:lang w:val="en-US" w:eastAsia="zh-CN"/>
        </w:rPr>
        <w:t>设计质量标准：</w:t>
      </w:r>
      <w:r>
        <w:rPr>
          <w:rFonts w:hint="eastAsia"/>
          <w:color w:val="0000FF"/>
          <w:u w:val="single"/>
          <w:lang w:eastAsia="zh-CN"/>
        </w:rPr>
        <w:t>必须满足国家、省、市、行业规范及本项目建设单位要求，并按发包人印发的《设计（勘察）、采购、施工总承包（EPC）项目管理办法（试行）》进行限额设计,确保施工图预算不超中标上限价</w:t>
      </w:r>
      <w:r>
        <w:rPr>
          <w:rFonts w:hint="eastAsia" w:ascii="Times New Roman" w:hAnsi="Times New Roman" w:eastAsia="宋体" w:cs="Times New Roman"/>
          <w:color w:val="0000FF"/>
          <w:sz w:val="21"/>
          <w:u w:val="single"/>
          <w:lang w:val="en-US" w:eastAsia="zh-CN"/>
        </w:rPr>
        <w:t>；</w:t>
      </w:r>
    </w:p>
    <w:p>
      <w:pPr>
        <w:snapToGrid w:val="0"/>
        <w:spacing w:line="360" w:lineRule="auto"/>
        <w:ind w:firstLine="420" w:firstLineChars="200"/>
        <w:rPr>
          <w:rFonts w:hint="default" w:ascii="Times New Roman" w:hAnsi="Times New Roman" w:eastAsia="宋体" w:cs="Times New Roman"/>
          <w:sz w:val="21"/>
          <w:u w:val="single"/>
        </w:rPr>
      </w:pPr>
      <w:r>
        <w:rPr>
          <w:rFonts w:hint="default" w:ascii="Times New Roman" w:hAnsi="Times New Roman" w:eastAsia="宋体" w:cs="Times New Roman"/>
          <w:color w:val="0000FF"/>
          <w:sz w:val="21"/>
          <w:u w:val="single"/>
        </w:rPr>
        <w:t>施工质量标准：达到《建设工程施工质量验收统一标准》及国家颁布的施工验收规范和质量检验标准，全部工程达到合格标准；</w:t>
      </w:r>
    </w:p>
    <w:p>
      <w:pPr>
        <w:snapToGrid w:val="0"/>
        <w:spacing w:line="360" w:lineRule="auto"/>
        <w:ind w:firstLine="420" w:firstLineChars="200"/>
        <w:rPr>
          <w:rFonts w:hint="default" w:ascii="Times New Roman" w:hAnsi="Times New Roman" w:eastAsia="宋体" w:cs="Times New Roman"/>
          <w:sz w:val="21"/>
          <w:u w:val="single"/>
        </w:rPr>
      </w:pPr>
      <w:r>
        <w:rPr>
          <w:rFonts w:hint="default" w:ascii="Times New Roman" w:hAnsi="Times New Roman" w:eastAsia="宋体" w:cs="Times New Roman"/>
          <w:color w:val="0000FF"/>
          <w:spacing w:val="0"/>
          <w:sz w:val="21"/>
          <w:szCs w:val="24"/>
          <w:u w:val="single"/>
        </w:rPr>
        <w:t>设备及材料采购部分质量标准：设备质量符合国家、行业及地方现行相关法律法规、规范及技术标准</w:t>
      </w:r>
      <w:r>
        <w:rPr>
          <w:rFonts w:hint="eastAsia" w:ascii="Times New Roman" w:hAnsi="Times New Roman" w:eastAsia="宋体" w:cs="Times New Roman"/>
          <w:color w:val="0000FF"/>
          <w:spacing w:val="0"/>
          <w:sz w:val="21"/>
          <w:szCs w:val="24"/>
          <w:u w:val="single"/>
          <w:lang w:eastAsia="zh-CN"/>
        </w:rPr>
        <w:t>并满足本项目的要求</w:t>
      </w:r>
      <w:r>
        <w:rPr>
          <w:rFonts w:hint="default" w:ascii="Times New Roman" w:hAnsi="Times New Roman" w:eastAsia="宋体" w:cs="Times New Roman"/>
          <w:color w:val="0000FF"/>
          <w:spacing w:val="0"/>
          <w:sz w:val="21"/>
          <w:szCs w:val="24"/>
          <w:u w:val="single"/>
        </w:rPr>
        <w:t>。</w:t>
      </w:r>
    </w:p>
    <w:p>
      <w:pPr>
        <w:snapToGrid w:val="0"/>
        <w:spacing w:line="360" w:lineRule="auto"/>
        <w:ind w:firstLine="420" w:firstLineChars="200"/>
        <w:rPr>
          <w:rFonts w:hint="default" w:ascii="Times New Roman" w:hAnsi="Times New Roman" w:eastAsia="宋体" w:cs="Times New Roman"/>
          <w:sz w:val="21"/>
          <w:u w:val="single"/>
        </w:rPr>
      </w:pPr>
      <w:r>
        <w:rPr>
          <w:rFonts w:hint="default" w:ascii="Times New Roman" w:hAnsi="Times New Roman" w:eastAsia="宋体" w:cs="Times New Roman"/>
          <w:sz w:val="21"/>
          <w:u w:val="single"/>
        </w:rPr>
        <w:t>1.6</w:t>
      </w:r>
      <w:r>
        <w:rPr>
          <w:rFonts w:hint="default" w:ascii="Times New Roman" w:hAnsi="Times New Roman" w:eastAsia="宋体" w:cs="Times New Roman"/>
          <w:color w:val="0000FF"/>
          <w:sz w:val="21"/>
          <w:u w:val="single"/>
        </w:rPr>
        <w:t>保修要求：</w:t>
      </w:r>
      <w:r>
        <w:rPr>
          <w:rFonts w:hint="eastAsia" w:cs="Times New Roman"/>
          <w:color w:val="0000FF"/>
          <w:u w:val="single"/>
          <w:lang w:eastAsia="zh-CN"/>
        </w:rPr>
        <w:t>按国务院令第[2000]279号执行</w:t>
      </w:r>
      <w:r>
        <w:rPr>
          <w:rFonts w:hint="default" w:ascii="Times New Roman" w:hAnsi="Times New Roman" w:eastAsia="宋体" w:cs="Times New Roman"/>
          <w:color w:val="0000FF"/>
          <w:sz w:val="21"/>
          <w:u w:val="single"/>
        </w:rPr>
        <w:t>；</w:t>
      </w:r>
    </w:p>
    <w:p>
      <w:pPr>
        <w:snapToGrid w:val="0"/>
        <w:spacing w:line="360" w:lineRule="auto"/>
        <w:ind w:firstLine="420" w:firstLineChars="200"/>
        <w:rPr>
          <w:rFonts w:hint="default" w:ascii="Times New Roman" w:hAnsi="Times New Roman" w:eastAsia="宋体" w:cs="Times New Roman"/>
          <w:color w:val="0000FF"/>
          <w:sz w:val="21"/>
          <w:u w:val="single"/>
        </w:rPr>
      </w:pPr>
      <w:r>
        <w:rPr>
          <w:rFonts w:hint="default" w:ascii="Times New Roman" w:hAnsi="Times New Roman" w:eastAsia="宋体" w:cs="Times New Roman"/>
          <w:color w:val="0000FF"/>
          <w:sz w:val="21"/>
          <w:u w:val="single"/>
        </w:rPr>
        <w:t>1.7缺陷责任期：</w:t>
      </w:r>
      <w:r>
        <w:rPr>
          <w:rFonts w:hint="eastAsia" w:cs="Times New Roman"/>
          <w:color w:val="0000FF"/>
          <w:sz w:val="21"/>
          <w:u w:val="single"/>
          <w:lang w:val="en-US" w:eastAsia="zh-CN"/>
        </w:rPr>
        <w:t>24</w:t>
      </w:r>
      <w:r>
        <w:rPr>
          <w:rFonts w:hint="default" w:ascii="Times New Roman" w:hAnsi="Times New Roman" w:eastAsia="宋体" w:cs="Times New Roman"/>
          <w:color w:val="0000FF"/>
          <w:sz w:val="21"/>
          <w:u w:val="single"/>
        </w:rPr>
        <w:t xml:space="preserve">个月； </w:t>
      </w:r>
    </w:p>
    <w:p>
      <w:pPr>
        <w:snapToGrid w:val="0"/>
        <w:spacing w:line="360" w:lineRule="auto"/>
        <w:ind w:firstLine="420" w:firstLineChars="200"/>
        <w:rPr>
          <w:rFonts w:ascii="Times New Roman" w:hAnsi="Times New Roman" w:eastAsia="宋体" w:cs="Times New Roman"/>
          <w:szCs w:val="24"/>
          <w:u w:val="single"/>
        </w:rPr>
      </w:pPr>
      <w:r>
        <w:rPr>
          <w:rFonts w:hint="default" w:ascii="Times New Roman" w:hAnsi="Times New Roman" w:eastAsia="宋体" w:cs="Times New Roman"/>
          <w:color w:val="0000FF"/>
          <w:sz w:val="21"/>
          <w:u w:val="single"/>
        </w:rPr>
        <w:t>1.8标段划分：</w:t>
      </w:r>
      <w:r>
        <w:rPr>
          <w:rFonts w:hint="eastAsia" w:cs="Times New Roman"/>
          <w:color w:val="0000FF"/>
          <w:sz w:val="21"/>
          <w:u w:val="single"/>
          <w:lang w:val="en-US" w:eastAsia="zh-CN"/>
        </w:rPr>
        <w:t>一个标段</w:t>
      </w:r>
      <w:r>
        <w:rPr>
          <w:rFonts w:hint="default" w:ascii="Times New Roman" w:hAnsi="Times New Roman" w:eastAsia="宋体" w:cs="Times New Roman"/>
          <w:color w:val="0000FF"/>
          <w:sz w:val="21"/>
          <w:u w:val="single"/>
        </w:rPr>
        <w:t>。</w:t>
      </w:r>
    </w:p>
    <w:p>
      <w:pPr>
        <w:pStyle w:val="8"/>
        <w:spacing w:before="0" w:after="0" w:line="360" w:lineRule="auto"/>
        <w:rPr>
          <w:rFonts w:hint="eastAsia" w:ascii="Times New Roman" w:hAnsi="Times New Roman" w:eastAsia="黑体"/>
          <w:b w:val="0"/>
          <w:bCs w:val="0"/>
          <w:sz w:val="30"/>
        </w:rPr>
      </w:pPr>
      <w:bookmarkStart w:id="12" w:name="_Toc9178496"/>
      <w:bookmarkStart w:id="13" w:name="_Toc69199888"/>
      <w:bookmarkStart w:id="14" w:name="_Toc8253"/>
      <w:bookmarkStart w:id="15" w:name="_Toc300677963"/>
      <w:r>
        <w:rPr>
          <w:rFonts w:ascii="Times New Roman" w:hAnsi="Times New Roman" w:eastAsia="黑体"/>
          <w:b w:val="0"/>
          <w:bCs w:val="0"/>
          <w:sz w:val="30"/>
        </w:rPr>
        <w:t>2.资格要求</w:t>
      </w:r>
      <w:bookmarkEnd w:id="12"/>
      <w:bookmarkEnd w:id="13"/>
      <w:bookmarkEnd w:id="14"/>
      <w:bookmarkEnd w:id="15"/>
    </w:p>
    <w:p>
      <w:pPr>
        <w:spacing w:line="360" w:lineRule="auto"/>
        <w:ind w:firstLine="420" w:firstLineChars="200"/>
      </w:pPr>
      <w:r>
        <w:t>2.1  具有独立法人资格并依法取得企业营业执照，营业执照处于有效期；</w:t>
      </w:r>
    </w:p>
    <w:p>
      <w:pPr>
        <w:spacing w:line="360" w:lineRule="auto"/>
        <w:ind w:firstLine="420" w:firstLineChars="200"/>
        <w:rPr>
          <w:rFonts w:hint="eastAsia"/>
        </w:rPr>
      </w:pPr>
      <w:r>
        <w:t xml:space="preserve">2.2  </w:t>
      </w:r>
      <w:r>
        <w:rPr>
          <w:rFonts w:hint="eastAsia"/>
        </w:rPr>
        <w:t>须同时具备以下资质，资质证书处于有效期内：</w:t>
      </w:r>
    </w:p>
    <w:p>
      <w:pPr>
        <w:spacing w:line="360" w:lineRule="auto"/>
        <w:ind w:firstLine="420" w:firstLineChars="200"/>
        <w:rPr>
          <w:rFonts w:hint="eastAsia"/>
        </w:rPr>
      </w:pPr>
      <w:r>
        <w:rPr>
          <w:rFonts w:hint="eastAsia"/>
        </w:rPr>
        <w:t>（1）施工资质：</w:t>
      </w:r>
      <w:r>
        <w:t>具备</w:t>
      </w:r>
      <w:r>
        <w:rPr>
          <w:rFonts w:hint="eastAsia"/>
        </w:rPr>
        <w:t>住房城乡</w:t>
      </w:r>
      <w:r>
        <w:t>建设主管部门颁发的</w:t>
      </w:r>
      <w:r>
        <w:rPr>
          <w:rFonts w:hint="eastAsia" w:cs="Times New Roman"/>
          <w:color w:val="0000FF"/>
          <w:u w:val="single"/>
          <w:lang w:val="en-US" w:eastAsia="zh-CN"/>
        </w:rPr>
        <w:t>市政公用工程施工总承包壹级及以上</w:t>
      </w:r>
      <w:r>
        <w:t>资质，</w:t>
      </w:r>
      <w:r>
        <w:rPr>
          <w:u w:val="single"/>
        </w:rPr>
        <w:t>安全生产许可证处于有效期</w:t>
      </w:r>
      <w:r>
        <w:t>；</w:t>
      </w:r>
    </w:p>
    <w:p>
      <w:pPr>
        <w:spacing w:line="360" w:lineRule="auto"/>
        <w:ind w:firstLine="420" w:firstLineChars="200"/>
      </w:pPr>
      <w:r>
        <w:rPr>
          <w:rFonts w:hint="eastAsia"/>
        </w:rPr>
        <w:t>（2）设计资质：具备住房城乡</w:t>
      </w:r>
      <w:r>
        <w:t>建设主管部门颁发的</w:t>
      </w:r>
      <w:r>
        <w:rPr>
          <w:rFonts w:hint="eastAsia"/>
          <w:color w:val="0000FF"/>
          <w:u w:val="single"/>
          <w:lang w:eastAsia="zh-CN"/>
        </w:rPr>
        <w:t>工程设计综合资质或具有市政行业乙级及以上资质</w:t>
      </w:r>
      <w:r>
        <w:rPr>
          <w:rFonts w:hint="eastAsia" w:ascii="宋体" w:hAnsi="宋体" w:eastAsia="宋体" w:cs="宋体"/>
          <w:color w:val="0000FF"/>
          <w:kern w:val="0"/>
          <w:szCs w:val="21"/>
          <w:highlight w:val="none"/>
          <w:u w:val="single"/>
          <w:lang w:val="en-US" w:eastAsia="zh-CN"/>
        </w:rPr>
        <w:t>或具有</w:t>
      </w:r>
      <w:del w:id="0" w:author="丹" w:date="2024-04-22T16:37:47Z">
        <w:r>
          <w:rPr>
            <w:rFonts w:hint="eastAsia" w:ascii="宋体" w:hAnsi="宋体" w:eastAsia="宋体" w:cs="宋体"/>
            <w:color w:val="0000FF"/>
            <w:kern w:val="0"/>
            <w:szCs w:val="21"/>
            <w:highlight w:val="none"/>
            <w:u w:val="single"/>
          </w:rPr>
          <w:delText>工程设计</w:delText>
        </w:r>
      </w:del>
      <w:r>
        <w:rPr>
          <w:rFonts w:hint="eastAsia" w:ascii="宋体" w:hAnsi="宋体" w:eastAsia="宋体" w:cs="宋体"/>
          <w:color w:val="0000FF"/>
          <w:kern w:val="0"/>
          <w:szCs w:val="21"/>
          <w:highlight w:val="none"/>
          <w:u w:val="single"/>
        </w:rPr>
        <w:t>市政行业</w:t>
      </w:r>
      <w:r>
        <w:rPr>
          <w:rFonts w:hint="eastAsia" w:ascii="宋体" w:hAnsi="宋体" w:eastAsia="宋体" w:cs="宋体"/>
          <w:color w:val="0000FF"/>
          <w:kern w:val="0"/>
          <w:szCs w:val="21"/>
          <w:highlight w:val="none"/>
          <w:u w:val="single"/>
          <w:lang w:eastAsia="zh-CN"/>
        </w:rPr>
        <w:t>（</w:t>
      </w:r>
      <w:r>
        <w:rPr>
          <w:rFonts w:hint="eastAsia" w:ascii="宋体" w:hAnsi="宋体" w:eastAsia="宋体" w:cs="宋体"/>
          <w:color w:val="0000FF"/>
          <w:kern w:val="0"/>
          <w:szCs w:val="21"/>
          <w:highlight w:val="none"/>
          <w:u w:val="single"/>
          <w:lang w:val="en-US" w:eastAsia="zh-CN"/>
        </w:rPr>
        <w:t>轨道交通工程、燃气工程除外）乙级及以上资质</w:t>
      </w:r>
      <w:r>
        <w:rPr>
          <w:rFonts w:hint="eastAsia"/>
          <w:color w:val="0000FF"/>
          <w:u w:val="single"/>
          <w:lang w:eastAsia="zh-CN"/>
        </w:rPr>
        <w:t>或具有市政行业（道路工程）专业乙级及以上</w:t>
      </w:r>
      <w:r>
        <w:rPr>
          <w:rFonts w:hint="eastAsia"/>
        </w:rPr>
        <w:t>资质。</w:t>
      </w:r>
    </w:p>
    <w:p>
      <w:pPr>
        <w:spacing w:line="360" w:lineRule="auto"/>
        <w:ind w:firstLine="420" w:firstLineChars="200"/>
        <w:rPr>
          <w:rFonts w:hint="eastAsia"/>
        </w:rPr>
      </w:pPr>
      <w:r>
        <w:t>2.3  拟任</w:t>
      </w:r>
      <w:r>
        <w:rPr>
          <w:rFonts w:hint="eastAsia"/>
        </w:rPr>
        <w:t>工程总承包项目负责人</w:t>
      </w:r>
      <w:r>
        <w:t>具备</w:t>
      </w:r>
      <w:r>
        <w:rPr>
          <w:rFonts w:hint="eastAsia"/>
          <w:color w:val="0000FF"/>
          <w:u w:val="single"/>
          <w:lang w:val="en-US" w:eastAsia="zh-CN"/>
        </w:rPr>
        <w:t>市政公用工程专业一级注册建造师资格</w:t>
      </w:r>
      <w:r>
        <w:rPr>
          <w:rFonts w:hint="eastAsia"/>
        </w:rPr>
        <w:t>；</w:t>
      </w:r>
    </w:p>
    <w:p>
      <w:pPr>
        <w:spacing w:line="360" w:lineRule="auto"/>
        <w:ind w:firstLine="420" w:firstLineChars="200"/>
      </w:pPr>
      <w:r>
        <w:rPr>
          <w:rFonts w:hint="eastAsia"/>
        </w:rPr>
        <w:t>2.4</w:t>
      </w:r>
      <w:r>
        <w:t xml:space="preserve">  </w:t>
      </w:r>
      <w:r>
        <w:rPr>
          <w:rFonts w:hint="eastAsia"/>
        </w:rPr>
        <w:t>拟任施工项目负责人</w:t>
      </w:r>
      <w:r>
        <w:t>具备</w:t>
      </w:r>
      <w:r>
        <w:rPr>
          <w:rFonts w:hint="eastAsia"/>
          <w:color w:val="0000FF"/>
          <w:u w:val="single"/>
          <w:lang w:val="en-US" w:eastAsia="zh-CN"/>
        </w:rPr>
        <w:t>市政公用工程专业一级注册建造师资格</w:t>
      </w:r>
      <w:r>
        <w:rPr>
          <w:rFonts w:hint="eastAsia"/>
        </w:rPr>
        <w:t>，</w:t>
      </w:r>
      <w:r>
        <w:t>具备项目负责人安全生产考核合格证书；</w:t>
      </w:r>
    </w:p>
    <w:p>
      <w:pPr>
        <w:spacing w:line="360" w:lineRule="auto"/>
        <w:ind w:firstLine="420" w:firstLineChars="200"/>
        <w:rPr>
          <w:rFonts w:hint="eastAsia"/>
        </w:rPr>
      </w:pPr>
      <w:r>
        <w:t>2.</w:t>
      </w:r>
      <w:r>
        <w:rPr>
          <w:rFonts w:hint="eastAsia"/>
        </w:rPr>
        <w:t>5  拟任设计项目</w:t>
      </w:r>
      <w:r>
        <w:t>负责人具备</w:t>
      </w:r>
      <w:r>
        <w:rPr>
          <w:rFonts w:hint="eastAsia" w:ascii="Times New Roman" w:hAnsi="Times New Roman" w:eastAsia="宋体" w:cs="Times New Roman"/>
          <w:color w:val="0000FF"/>
          <w:u w:val="single"/>
        </w:rPr>
        <w:t xml:space="preserve"> </w:t>
      </w:r>
      <w:r>
        <w:rPr>
          <w:rFonts w:hint="eastAsia" w:ascii="Times New Roman" w:hAnsi="Times New Roman" w:eastAsia="宋体" w:cs="Times New Roman"/>
          <w:color w:val="0000FF"/>
          <w:u w:val="single"/>
          <w:lang w:val="en-US" w:eastAsia="zh-CN"/>
        </w:rPr>
        <w:t>市政工程相关</w:t>
      </w:r>
      <w:r>
        <w:rPr>
          <w:rFonts w:hint="eastAsia"/>
          <w:color w:val="0000FF"/>
          <w:u w:val="single"/>
          <w:lang w:val="en-US" w:eastAsia="zh-CN"/>
        </w:rPr>
        <w:t xml:space="preserve"> </w:t>
      </w:r>
      <w:r>
        <w:t>专业</w:t>
      </w:r>
      <w:r>
        <w:rPr>
          <w:rFonts w:hint="eastAsia" w:ascii="Times New Roman" w:hAnsi="Times New Roman" w:eastAsia="宋体" w:cs="Times New Roman"/>
          <w:color w:val="0000FF"/>
          <w:u w:val="single"/>
          <w:lang w:val="en-US" w:eastAsia="zh-CN"/>
        </w:rPr>
        <w:t>中级及以上技术</w:t>
      </w:r>
      <w:r>
        <w:rPr>
          <w:rFonts w:hint="eastAsia" w:ascii="宋体" w:hAnsi="宋体"/>
          <w:color w:val="0000FF"/>
        </w:rPr>
        <w:sym w:font="Wingdings 2" w:char="00A3"/>
      </w:r>
      <w:r>
        <w:t>资格</w:t>
      </w:r>
      <w:r>
        <w:rPr>
          <w:rFonts w:hint="eastAsia" w:ascii="宋体" w:hAnsi="宋体"/>
          <w:color w:val="0000FF"/>
        </w:rPr>
        <w:sym w:font="Wingdings 2" w:char="0052"/>
      </w:r>
      <w:r>
        <w:rPr>
          <w:rFonts w:hint="eastAsia"/>
        </w:rPr>
        <w:t>职称</w:t>
      </w:r>
      <w:r>
        <w:t>；</w:t>
      </w:r>
    </w:p>
    <w:p>
      <w:pPr>
        <w:spacing w:line="360" w:lineRule="auto"/>
        <w:ind w:firstLine="420" w:firstLineChars="200"/>
      </w:pPr>
      <w:r>
        <w:t>2.</w:t>
      </w:r>
      <w:r>
        <w:rPr>
          <w:rFonts w:hint="eastAsia"/>
        </w:rPr>
        <w:t>6</w:t>
      </w:r>
      <w:r>
        <w:t xml:space="preserve">  本次招标接受联合体投标</w:t>
      </w:r>
      <w:r>
        <w:rPr>
          <w:rFonts w:hint="eastAsia"/>
        </w:rPr>
        <w:t>，联合体投标的相关要求见投标人须知前附表</w:t>
      </w:r>
    </w:p>
    <w:p>
      <w:pPr>
        <w:spacing w:line="360" w:lineRule="auto"/>
        <w:ind w:firstLine="420" w:firstLineChars="200"/>
      </w:pPr>
      <w:r>
        <w:t>2.</w:t>
      </w:r>
      <w:r>
        <w:rPr>
          <w:rFonts w:hint="eastAsia"/>
        </w:rPr>
        <w:t>7</w:t>
      </w:r>
      <w:r>
        <w:t xml:space="preserve">  投标人可</w:t>
      </w:r>
      <w:r>
        <w:rPr>
          <w:rFonts w:hint="eastAsia"/>
        </w:rPr>
        <w:t>以</w:t>
      </w:r>
      <w:r>
        <w:t>就本招标项目上述标段中的</w:t>
      </w:r>
      <w:r>
        <w:rPr>
          <w:rFonts w:hint="eastAsia" w:ascii="Times New Roman" w:hAnsi="Times New Roman" w:eastAsia="宋体" w:cs="Times New Roman"/>
          <w:color w:val="0000FF"/>
          <w:u w:val="single"/>
        </w:rPr>
        <w:t xml:space="preserve"> </w:t>
      </w:r>
      <w:r>
        <w:rPr>
          <w:rFonts w:hint="eastAsia" w:cs="Times New Roman"/>
          <w:color w:val="0000FF"/>
          <w:u w:val="single"/>
          <w:lang w:val="en-US" w:eastAsia="zh-CN"/>
        </w:rPr>
        <w:t>/</w:t>
      </w:r>
      <w:r>
        <w:rPr>
          <w:rFonts w:hint="eastAsia" w:ascii="Times New Roman" w:hAnsi="Times New Roman" w:eastAsia="宋体" w:cs="Times New Roman"/>
          <w:color w:val="0000FF"/>
          <w:u w:val="single"/>
        </w:rPr>
        <w:t xml:space="preserve">  </w:t>
      </w:r>
      <w:r>
        <w:t>个标段投标，但最多允许中标</w:t>
      </w:r>
      <w:r>
        <w:rPr>
          <w:rFonts w:hint="eastAsia" w:ascii="Times New Roman" w:hAnsi="Times New Roman" w:eastAsia="宋体" w:cs="Times New Roman"/>
          <w:color w:val="0000FF"/>
          <w:u w:val="single"/>
        </w:rPr>
        <w:t xml:space="preserve"> </w:t>
      </w:r>
      <w:r>
        <w:rPr>
          <w:rFonts w:hint="eastAsia" w:cs="Times New Roman"/>
          <w:color w:val="0000FF"/>
          <w:u w:val="single"/>
          <w:lang w:val="en-US" w:eastAsia="zh-CN"/>
        </w:rPr>
        <w:t>/</w:t>
      </w:r>
      <w:r>
        <w:rPr>
          <w:rFonts w:hint="eastAsia" w:ascii="Times New Roman" w:hAnsi="Times New Roman" w:eastAsia="宋体" w:cs="Times New Roman"/>
          <w:color w:val="0000FF"/>
          <w:u w:val="single"/>
        </w:rPr>
        <w:t xml:space="preserve"> </w:t>
      </w:r>
      <w:r>
        <w:t>个标段（适用于分标段的招标项目）；</w:t>
      </w:r>
    </w:p>
    <w:p>
      <w:pPr>
        <w:spacing w:line="360" w:lineRule="auto"/>
        <w:ind w:firstLine="420" w:firstLineChars="200"/>
      </w:pPr>
      <w:r>
        <w:t>2.</w:t>
      </w:r>
      <w:r>
        <w:rPr>
          <w:rFonts w:hint="eastAsia"/>
        </w:rPr>
        <w:t>8</w:t>
      </w:r>
      <w:r>
        <w:t xml:space="preserve"> </w:t>
      </w:r>
      <w:r>
        <w:rPr>
          <w:rFonts w:hint="eastAsia"/>
        </w:rPr>
        <w:t xml:space="preserve"> </w:t>
      </w:r>
      <w:r>
        <w:t>类似工程业绩要求：</w:t>
      </w:r>
    </w:p>
    <w:p>
      <w:pPr>
        <w:spacing w:line="360" w:lineRule="auto"/>
        <w:ind w:firstLine="420" w:firstLineChars="200"/>
      </w:pPr>
      <w:r>
        <w:rPr>
          <w:rFonts w:hint="eastAsia" w:ascii="仿宋_GB2312" w:hAnsi="仿宋_GB2312" w:eastAsia="仿宋_GB2312" w:cs="仿宋_GB2312"/>
          <w:color w:val="0000FF"/>
          <w:szCs w:val="21"/>
        </w:rPr>
        <w:sym w:font="Wingdings 2" w:char="00A3"/>
      </w:r>
      <w:r>
        <w:rPr>
          <w:szCs w:val="21"/>
        </w:rPr>
        <w:t>不要求</w:t>
      </w:r>
    </w:p>
    <w:p>
      <w:pPr>
        <w:spacing w:line="360" w:lineRule="auto"/>
        <w:ind w:firstLine="420" w:firstLineChars="200"/>
        <w:rPr>
          <w:rFonts w:hint="eastAsia"/>
        </w:rPr>
      </w:pPr>
      <w:r>
        <w:rPr>
          <w:rFonts w:hint="eastAsia" w:ascii="仿宋_GB2312" w:hAnsi="仿宋_GB2312" w:eastAsia="仿宋_GB2312" w:cs="仿宋_GB2312"/>
          <w:color w:val="0000FF"/>
          <w:szCs w:val="21"/>
        </w:rPr>
        <w:sym w:font="Wingdings 2" w:char="0052"/>
      </w:r>
      <w:r>
        <w:rPr>
          <w:szCs w:val="21"/>
        </w:rPr>
        <w:t>要求，</w:t>
      </w:r>
      <w:r>
        <w:t>企业承担过1项类似工程；</w:t>
      </w:r>
      <w:r>
        <w:rPr>
          <w:rFonts w:hint="eastAsia"/>
        </w:rPr>
        <w:t>类似工程业绩的相关要求见申请人须知前附表。</w:t>
      </w:r>
    </w:p>
    <w:p>
      <w:pPr>
        <w:spacing w:line="360" w:lineRule="auto"/>
        <w:ind w:firstLine="420" w:firstLineChars="200"/>
      </w:pPr>
      <w:r>
        <w:rPr>
          <w:rFonts w:hint="eastAsia"/>
        </w:rPr>
        <w:t>2.9  本项目的项目建议书、可行性研究报告、初步设计文件编制单位及其评估单位：</w:t>
      </w:r>
    </w:p>
    <w:p>
      <w:pPr>
        <w:spacing w:line="360" w:lineRule="auto"/>
        <w:ind w:firstLine="420" w:firstLineChars="200"/>
      </w:pPr>
      <w:r>
        <w:rPr>
          <w:rFonts w:hint="eastAsia" w:ascii="宋体" w:hAnsi="宋体"/>
          <w:color w:val="0000FF"/>
        </w:rPr>
        <w:sym w:font="Wingdings 2" w:char="00A3"/>
      </w:r>
      <w:r>
        <w:rPr>
          <w:rFonts w:hint="eastAsia"/>
        </w:rPr>
        <w:t>不得参加投标</w:t>
      </w:r>
    </w:p>
    <w:p>
      <w:pPr>
        <w:spacing w:line="360" w:lineRule="auto"/>
        <w:ind w:firstLine="420" w:firstLineChars="200"/>
      </w:pPr>
      <w:r>
        <w:rPr>
          <w:rFonts w:hint="eastAsia" w:ascii="宋体" w:hAnsi="宋体"/>
          <w:color w:val="0000FF"/>
        </w:rPr>
        <w:sym w:font="Wingdings 2" w:char="0052"/>
      </w:r>
      <w:r>
        <w:rPr>
          <w:rFonts w:hint="eastAsia" w:ascii="宋体" w:hAnsi="宋体"/>
        </w:rPr>
        <w:t>允许参加投标，且招标人在发布招标文件时应同步公开已经完成的项目建议书、可行性研究报告、初步设计文件，其中设计图纸提供可编辑的CAD版本。</w:t>
      </w:r>
    </w:p>
    <w:p>
      <w:pPr>
        <w:snapToGrid w:val="0"/>
        <w:spacing w:line="360" w:lineRule="auto"/>
        <w:ind w:firstLine="420" w:firstLineChars="200"/>
        <w:rPr>
          <w:rFonts w:hint="default" w:eastAsia="宋体"/>
          <w:color w:val="0000FF"/>
          <w:lang w:val="en-US" w:eastAsia="zh-CN"/>
        </w:rPr>
      </w:pPr>
      <w:r>
        <w:t>2.</w:t>
      </w:r>
      <w:r>
        <w:rPr>
          <w:rFonts w:hint="eastAsia"/>
        </w:rPr>
        <w:t>10</w:t>
      </w:r>
      <w:r>
        <w:t xml:space="preserve">  其他要求：</w:t>
      </w:r>
      <w:r>
        <w:rPr>
          <w:rFonts w:hint="eastAsia"/>
          <w:color w:val="0000FF"/>
          <w:lang w:val="en-US" w:eastAsia="zh-CN"/>
        </w:rPr>
        <w:t>.</w:t>
      </w:r>
      <w:r>
        <w:rPr>
          <w:rFonts w:hint="eastAsia"/>
          <w:b w:val="0"/>
          <w:bCs w:val="0"/>
          <w:color w:val="0000FF"/>
          <w:u w:val="single"/>
          <w:lang w:val="en-US" w:eastAsia="zh-CN"/>
        </w:rPr>
        <w:t>本项目总承包项目负责人可兼任施工项目负责人</w:t>
      </w:r>
      <w:r>
        <w:rPr>
          <w:rFonts w:hint="eastAsia"/>
          <w:color w:val="0000FF"/>
          <w:u w:val="single"/>
          <w:lang w:val="en-US" w:eastAsia="zh-CN"/>
        </w:rPr>
        <w:t>。</w:t>
      </w:r>
    </w:p>
    <w:p>
      <w:pPr>
        <w:pStyle w:val="8"/>
        <w:spacing w:before="0" w:after="0" w:line="360" w:lineRule="auto"/>
        <w:ind w:firstLine="300" w:firstLineChars="100"/>
        <w:rPr>
          <w:rFonts w:hint="eastAsia" w:ascii="Times New Roman" w:hAnsi="Times New Roman" w:eastAsia="黑体"/>
          <w:b w:val="0"/>
          <w:bCs w:val="0"/>
          <w:sz w:val="30"/>
        </w:rPr>
      </w:pPr>
      <w:bookmarkStart w:id="16" w:name="_Toc30398"/>
      <w:bookmarkStart w:id="17" w:name="_Toc9178497"/>
      <w:bookmarkStart w:id="18" w:name="_Toc69199889"/>
      <w:r>
        <w:rPr>
          <w:rFonts w:hint="eastAsia" w:ascii="Times New Roman" w:hAnsi="Times New Roman" w:eastAsia="黑体"/>
          <w:b w:val="0"/>
          <w:bCs w:val="0"/>
          <w:sz w:val="30"/>
        </w:rPr>
        <w:t>3.</w:t>
      </w:r>
      <w:r>
        <w:rPr>
          <w:rFonts w:ascii="Times New Roman" w:hAnsi="Times New Roman" w:eastAsia="黑体"/>
          <w:b w:val="0"/>
          <w:bCs w:val="0"/>
          <w:sz w:val="30"/>
        </w:rPr>
        <w:t>资格审查</w:t>
      </w:r>
      <w:bookmarkEnd w:id="16"/>
      <w:bookmarkEnd w:id="17"/>
      <w:bookmarkEnd w:id="18"/>
      <w:r>
        <w:rPr>
          <w:rFonts w:hint="eastAsia" w:ascii="Times New Roman" w:hAnsi="Times New Roman" w:eastAsia="黑体"/>
          <w:b w:val="0"/>
          <w:bCs w:val="0"/>
          <w:sz w:val="30"/>
        </w:rPr>
        <w:t xml:space="preserve">    </w:t>
      </w:r>
    </w:p>
    <w:p>
      <w:pPr>
        <w:snapToGrid w:val="0"/>
        <w:spacing w:line="360" w:lineRule="auto"/>
        <w:ind w:firstLine="630" w:firstLineChars="300"/>
        <w:rPr>
          <w:rFonts w:hint="eastAsia" w:eastAsia="宋体"/>
          <w:lang w:eastAsia="zh-CN"/>
        </w:rPr>
      </w:pPr>
      <w:bookmarkStart w:id="19" w:name="_Toc9178302"/>
      <w:bookmarkStart w:id="20" w:name="_Toc9178161"/>
      <w:bookmarkStart w:id="21" w:name="_Toc9188856"/>
      <w:bookmarkStart w:id="22" w:name="_Toc9189272"/>
      <w:bookmarkStart w:id="23" w:name="_Toc9178498"/>
      <w:r>
        <w:rPr>
          <w:rFonts w:hint="eastAsia"/>
        </w:rPr>
        <w:t>采用</w:t>
      </w:r>
      <w:bookmarkEnd w:id="19"/>
      <w:bookmarkEnd w:id="20"/>
      <w:bookmarkEnd w:id="21"/>
      <w:bookmarkEnd w:id="22"/>
      <w:bookmarkEnd w:id="23"/>
      <w:bookmarkStart w:id="24" w:name="_Toc9188857"/>
      <w:bookmarkStart w:id="25" w:name="_Toc9189273"/>
      <w:bookmarkStart w:id="26" w:name="_Toc9178162"/>
      <w:bookmarkStart w:id="27" w:name="_Toc9178499"/>
      <w:bookmarkStart w:id="28" w:name="_Toc9178303"/>
      <w:r>
        <w:rPr>
          <w:rFonts w:hint="eastAsia"/>
        </w:rPr>
        <w:t>资格后审方式</w:t>
      </w:r>
      <w:bookmarkEnd w:id="24"/>
      <w:bookmarkEnd w:id="25"/>
      <w:bookmarkEnd w:id="26"/>
      <w:bookmarkEnd w:id="27"/>
      <w:bookmarkEnd w:id="28"/>
      <w:r>
        <w:rPr>
          <w:rFonts w:hint="eastAsia"/>
          <w:lang w:eastAsia="zh-CN"/>
        </w:rPr>
        <w:t>。</w:t>
      </w:r>
    </w:p>
    <w:p>
      <w:pPr>
        <w:pStyle w:val="8"/>
        <w:spacing w:before="0" w:after="0" w:line="360" w:lineRule="auto"/>
        <w:ind w:firstLine="300" w:firstLineChars="100"/>
        <w:rPr>
          <w:rFonts w:ascii="Times New Roman" w:hAnsi="Times New Roman" w:eastAsia="黑体"/>
          <w:b w:val="0"/>
          <w:bCs w:val="0"/>
          <w:sz w:val="30"/>
        </w:rPr>
      </w:pPr>
      <w:bookmarkStart w:id="29" w:name="_Toc69199890"/>
      <w:bookmarkStart w:id="30" w:name="_Toc300677967"/>
      <w:bookmarkStart w:id="31" w:name="_Toc9178500"/>
      <w:bookmarkStart w:id="32" w:name="_Toc369"/>
      <w:r>
        <w:rPr>
          <w:rFonts w:ascii="Times New Roman" w:hAnsi="Times New Roman" w:eastAsia="黑体"/>
          <w:b w:val="0"/>
          <w:bCs w:val="0"/>
          <w:sz w:val="30"/>
        </w:rPr>
        <w:t>4.评标办法</w:t>
      </w:r>
      <w:bookmarkEnd w:id="29"/>
      <w:bookmarkEnd w:id="30"/>
      <w:bookmarkEnd w:id="31"/>
      <w:bookmarkEnd w:id="32"/>
    </w:p>
    <w:p>
      <w:pPr>
        <w:spacing w:line="360" w:lineRule="auto"/>
        <w:ind w:firstLine="525" w:firstLineChars="250"/>
      </w:pPr>
      <w:r>
        <w:rPr>
          <w:rFonts w:hint="eastAsia" w:ascii="宋体" w:hAnsi="宋体"/>
        </w:rPr>
        <w:t>本招标项目采用</w:t>
      </w:r>
      <w:r>
        <w:rPr>
          <w:rFonts w:hint="eastAsia" w:ascii="宋体" w:hAnsi="宋体"/>
          <w:u w:val="single"/>
        </w:rPr>
        <w:t xml:space="preserve"> </w:t>
      </w:r>
      <w:r>
        <w:rPr>
          <w:rFonts w:hint="eastAsia" w:ascii="宋体" w:hAnsi="宋体" w:cs="仿宋_GB2312"/>
          <w:szCs w:val="21"/>
          <w:u w:val="single"/>
        </w:rPr>
        <w:t>湘建监督[</w:t>
      </w:r>
      <w:r>
        <w:rPr>
          <w:rFonts w:hint="eastAsia" w:ascii="宋体" w:hAnsi="宋体" w:cs="仿宋_GB2312"/>
          <w:color w:val="0000FF"/>
          <w:szCs w:val="21"/>
          <w:u w:val="single"/>
          <w:lang w:val="en-US" w:eastAsia="zh-CN"/>
        </w:rPr>
        <w:t>2021</w:t>
      </w:r>
      <w:r>
        <w:rPr>
          <w:rFonts w:ascii="宋体" w:hAnsi="宋体" w:cs="仿宋_GB2312"/>
          <w:szCs w:val="21"/>
          <w:u w:val="single"/>
        </w:rPr>
        <w:t>]</w:t>
      </w:r>
      <w:r>
        <w:rPr>
          <w:rFonts w:hint="eastAsia" w:ascii="宋体" w:hAnsi="宋体" w:cs="仿宋_GB2312"/>
          <w:color w:val="0000FF"/>
          <w:szCs w:val="21"/>
          <w:u w:val="single"/>
          <w:lang w:val="en-US" w:eastAsia="zh-CN"/>
        </w:rPr>
        <w:t>36</w:t>
      </w:r>
      <w:r>
        <w:rPr>
          <w:rFonts w:hint="eastAsia" w:ascii="宋体" w:hAnsi="宋体" w:cs="仿宋_GB2312"/>
          <w:szCs w:val="21"/>
          <w:u w:val="single"/>
        </w:rPr>
        <w:t>号</w:t>
      </w:r>
      <w:r>
        <w:rPr>
          <w:rFonts w:hint="eastAsia" w:ascii="宋体" w:hAnsi="宋体"/>
        </w:rPr>
        <w:t>文件规定的</w:t>
      </w:r>
      <w:r>
        <w:t>综合评估法。</w:t>
      </w:r>
    </w:p>
    <w:p>
      <w:pPr>
        <w:pStyle w:val="8"/>
        <w:spacing w:before="0" w:after="0" w:line="360" w:lineRule="auto"/>
        <w:ind w:firstLine="300" w:firstLineChars="100"/>
        <w:rPr>
          <w:rFonts w:ascii="Times New Roman" w:hAnsi="Times New Roman" w:eastAsia="黑体"/>
          <w:b w:val="0"/>
          <w:bCs w:val="0"/>
          <w:sz w:val="30"/>
        </w:rPr>
      </w:pPr>
      <w:bookmarkStart w:id="33" w:name="_Toc27873"/>
      <w:bookmarkStart w:id="34" w:name="_Toc9178501"/>
      <w:bookmarkStart w:id="35" w:name="_Toc69199891"/>
      <w:bookmarkStart w:id="36" w:name="_Toc300677964"/>
      <w:r>
        <w:rPr>
          <w:rFonts w:ascii="Times New Roman" w:hAnsi="Times New Roman" w:eastAsia="黑体"/>
          <w:b w:val="0"/>
          <w:bCs w:val="0"/>
          <w:sz w:val="30"/>
        </w:rPr>
        <w:t>5.招标文件的获取</w:t>
      </w:r>
      <w:bookmarkEnd w:id="33"/>
      <w:bookmarkEnd w:id="34"/>
      <w:bookmarkEnd w:id="35"/>
      <w:bookmarkEnd w:id="36"/>
    </w:p>
    <w:p>
      <w:pPr>
        <w:spacing w:line="360" w:lineRule="auto"/>
        <w:ind w:firstLine="420" w:firstLineChars="200"/>
      </w:pPr>
      <w:r>
        <w:t>5.1 有投标意愿者请于</w:t>
      </w:r>
      <w:r>
        <w:rPr>
          <w:rFonts w:hint="eastAsia"/>
          <w:color w:val="0000FF"/>
          <w:u w:val="single"/>
          <w:lang w:val="en-US" w:eastAsia="zh-CN"/>
        </w:rPr>
        <w:t>2024</w:t>
      </w:r>
      <w:r>
        <w:t>年</w:t>
      </w:r>
      <w:r>
        <w:rPr>
          <w:rFonts w:hint="eastAsia"/>
          <w:color w:val="0000FF"/>
          <w:u w:val="single"/>
          <w:lang w:val="en-US" w:eastAsia="zh-CN"/>
        </w:rPr>
        <w:t xml:space="preserve"> 4 </w:t>
      </w:r>
      <w:r>
        <w:t>月</w:t>
      </w:r>
      <w:r>
        <w:rPr>
          <w:rFonts w:hint="eastAsia" w:cs="Times New Roman"/>
          <w:color w:val="0000FF"/>
          <w:u w:val="single"/>
          <w:lang w:val="en-US" w:eastAsia="zh-CN"/>
        </w:rPr>
        <w:t xml:space="preserve"> 22 </w:t>
      </w:r>
      <w:r>
        <w:t>日</w:t>
      </w:r>
      <w:r>
        <w:rPr>
          <w:rFonts w:hint="eastAsia"/>
          <w:lang w:val="en-US" w:eastAsia="zh-CN"/>
        </w:rPr>
        <w:t>至</w:t>
      </w:r>
      <w:r>
        <w:rPr>
          <w:rFonts w:hint="eastAsia"/>
          <w:color w:val="0000FF"/>
          <w:u w:val="single"/>
          <w:lang w:val="en-US" w:eastAsia="zh-CN"/>
        </w:rPr>
        <w:t xml:space="preserve">2024年 4 月28 日 </w:t>
      </w:r>
      <w:r>
        <w:rPr>
          <w:rFonts w:hint="eastAsia"/>
          <w:lang w:val="en-US" w:eastAsia="zh-CN"/>
        </w:rPr>
        <w:t>止</w:t>
      </w:r>
      <w:r>
        <w:t>在</w:t>
      </w:r>
      <w:del w:id="1" w:author="丹" w:date="2024-04-22T16:40:36Z">
        <w:r>
          <w:rPr>
            <w:rFonts w:hint="eastAsia"/>
            <w:color w:val="0000FF"/>
            <w:u w:val="single"/>
            <w:lang w:val="en-US" w:eastAsia="zh-CN"/>
          </w:rPr>
          <w:delText>岳阳市公共资源交易中心电子招标投标交易平台</w:delText>
        </w:r>
      </w:del>
      <w:ins w:id="2" w:author="丹" w:date="2024-04-22T16:40:36Z">
        <w:r>
          <w:rPr>
            <w:rFonts w:hint="eastAsia"/>
            <w:color w:val="0000FF"/>
            <w:u w:val="single"/>
            <w:lang w:val="en-US" w:eastAsia="zh-CN"/>
          </w:rPr>
          <w:t>岳阳市公共资源交易中心电子交易平台</w:t>
        </w:r>
      </w:ins>
      <w:r>
        <w:rPr>
          <w:rFonts w:hint="eastAsia" w:ascii="宋体" w:hAnsi="宋体" w:eastAsia="宋体" w:cs="宋体"/>
          <w:color w:val="0000FF"/>
          <w:spacing w:val="1"/>
          <w:sz w:val="21"/>
          <w:szCs w:val="21"/>
          <w:u w:val="single"/>
          <w:lang w:eastAsia="zh-CN"/>
        </w:rPr>
        <w:t>（http://222.242.228.197:8083/TPBidder/memberLogin）</w:t>
      </w:r>
      <w:r>
        <w:t>下载</w:t>
      </w:r>
      <w:r>
        <w:rPr>
          <w:rFonts w:hint="eastAsia"/>
        </w:rPr>
        <w:t>数据电文形式的</w:t>
      </w:r>
      <w:r>
        <w:t>招标文件。</w:t>
      </w:r>
      <w:r>
        <w:rPr>
          <w:rFonts w:hint="eastAsia"/>
        </w:rPr>
        <w:t>招标人加载至招标投标交易平台的招标文件与其提供的</w:t>
      </w:r>
      <w:r>
        <w:t>书面招标文件具有同等效力。</w:t>
      </w:r>
    </w:p>
    <w:p>
      <w:pPr>
        <w:spacing w:line="360" w:lineRule="auto"/>
        <w:ind w:firstLine="420" w:firstLineChars="200"/>
      </w:pPr>
      <w:r>
        <w:t>5.2 本招标项目采用电子</w:t>
      </w:r>
      <w:r>
        <w:rPr>
          <w:rFonts w:hint="eastAsia"/>
        </w:rPr>
        <w:t>招标投标</w:t>
      </w:r>
      <w:r>
        <w:t>方式，投标人应当在</w:t>
      </w:r>
      <w:del w:id="3" w:author="丹" w:date="2024-04-22T16:40:36Z">
        <w:r>
          <w:rPr>
            <w:rFonts w:hint="eastAsia"/>
            <w:color w:val="0000FF"/>
            <w:u w:val="single"/>
            <w:lang w:val="en-US" w:eastAsia="zh-CN"/>
          </w:rPr>
          <w:delText>岳阳市公共资源交易中心电子招标投标交易平台</w:delText>
        </w:r>
      </w:del>
      <w:ins w:id="4" w:author="丹" w:date="2024-04-22T16:40:36Z">
        <w:r>
          <w:rPr>
            <w:rFonts w:hint="eastAsia"/>
            <w:color w:val="0000FF"/>
            <w:u w:val="single"/>
            <w:lang w:val="en-US" w:eastAsia="zh-CN"/>
          </w:rPr>
          <w:t>岳阳市公共资源交易中心电子交易平台</w:t>
        </w:r>
      </w:ins>
      <w:r>
        <w:t>进行注册</w:t>
      </w:r>
      <w:r>
        <w:rPr>
          <w:rFonts w:hint="eastAsia"/>
        </w:rPr>
        <w:t>登记</w:t>
      </w:r>
      <w:r>
        <w:t>和CA认证。</w:t>
      </w:r>
    </w:p>
    <w:p>
      <w:pPr>
        <w:pStyle w:val="8"/>
        <w:spacing w:before="0" w:after="0" w:line="360" w:lineRule="auto"/>
        <w:rPr>
          <w:rFonts w:ascii="Times New Roman" w:hAnsi="Times New Roman" w:eastAsia="黑体"/>
          <w:b w:val="0"/>
          <w:bCs w:val="0"/>
          <w:sz w:val="30"/>
        </w:rPr>
      </w:pPr>
      <w:bookmarkStart w:id="37" w:name="_Toc300677966"/>
      <w:bookmarkStart w:id="38" w:name="_Toc9178502"/>
      <w:r>
        <w:rPr>
          <w:rFonts w:hint="eastAsia" w:ascii="Times New Roman" w:hAnsi="Times New Roman" w:eastAsia="黑体"/>
          <w:b w:val="0"/>
          <w:bCs w:val="0"/>
          <w:sz w:val="30"/>
        </w:rPr>
        <w:t xml:space="preserve"> </w:t>
      </w:r>
      <w:bookmarkStart w:id="39" w:name="_Toc9574"/>
      <w:bookmarkStart w:id="40" w:name="_Toc69199892"/>
      <w:r>
        <w:rPr>
          <w:rFonts w:ascii="Times New Roman" w:hAnsi="Times New Roman" w:eastAsia="黑体"/>
          <w:b w:val="0"/>
          <w:bCs w:val="0"/>
          <w:sz w:val="30"/>
        </w:rPr>
        <w:t>6.投标文件的递交</w:t>
      </w:r>
      <w:bookmarkEnd w:id="37"/>
      <w:bookmarkEnd w:id="38"/>
      <w:bookmarkEnd w:id="39"/>
      <w:bookmarkEnd w:id="40"/>
    </w:p>
    <w:p>
      <w:pPr>
        <w:spacing w:line="360" w:lineRule="auto"/>
        <w:ind w:firstLine="420" w:firstLineChars="200"/>
      </w:pPr>
      <w:r>
        <w:t xml:space="preserve"> 6.1 </w:t>
      </w:r>
      <w:r>
        <w:rPr>
          <w:szCs w:val="21"/>
        </w:rPr>
        <w:t>电子</w:t>
      </w:r>
      <w:r>
        <w:t>投标文件递交的截止时间（即：投标截止时间，下同）及开标时间为</w:t>
      </w:r>
      <w:r>
        <w:rPr>
          <w:rFonts w:hint="eastAsia"/>
          <w:color w:val="0000FF"/>
          <w:u w:val="single"/>
          <w:lang w:val="en-US" w:eastAsia="zh-CN"/>
        </w:rPr>
        <w:t>2024</w:t>
      </w:r>
      <w:r>
        <w:t>年</w:t>
      </w:r>
      <w:r>
        <w:rPr>
          <w:rFonts w:hint="eastAsia"/>
          <w:color w:val="0000FF"/>
          <w:u w:val="single"/>
          <w:lang w:val="en-US" w:eastAsia="zh-CN"/>
        </w:rPr>
        <w:t xml:space="preserve"> 6 </w:t>
      </w:r>
      <w:r>
        <w:t>月</w:t>
      </w:r>
      <w:r>
        <w:rPr>
          <w:rFonts w:hint="eastAsia"/>
          <w:color w:val="0000FF"/>
          <w:u w:val="single"/>
          <w:lang w:val="en-US" w:eastAsia="zh-CN"/>
        </w:rPr>
        <w:t xml:space="preserve"> 5 </w:t>
      </w:r>
      <w:r>
        <w:t>日</w:t>
      </w:r>
      <w:r>
        <w:rPr>
          <w:rFonts w:hint="eastAsia"/>
          <w:u w:val="single"/>
          <w:lang w:val="en-US" w:eastAsia="zh-CN"/>
        </w:rPr>
        <w:t xml:space="preserve"> </w:t>
      </w:r>
      <w:r>
        <w:rPr>
          <w:rFonts w:hint="eastAsia"/>
          <w:color w:val="0000FF"/>
          <w:u w:val="single"/>
          <w:lang w:val="en-US" w:eastAsia="zh-CN"/>
        </w:rPr>
        <w:t>9</w:t>
      </w:r>
      <w:r>
        <w:t>时</w:t>
      </w:r>
      <w:r>
        <w:rPr>
          <w:rFonts w:hint="eastAsia"/>
          <w:color w:val="0000FF"/>
          <w:u w:val="single"/>
          <w:lang w:val="en-US" w:eastAsia="zh-CN"/>
        </w:rPr>
        <w:t>30</w:t>
      </w:r>
      <w:r>
        <w:t>分。请投标人登录</w:t>
      </w:r>
      <w:del w:id="5" w:author="丹" w:date="2024-04-22T16:40:36Z">
        <w:r>
          <w:rPr>
            <w:rFonts w:hint="eastAsia"/>
            <w:color w:val="0000FF"/>
            <w:u w:val="single"/>
            <w:lang w:val="en-US" w:eastAsia="zh-CN"/>
          </w:rPr>
          <w:delText>岳阳市公共资源交易中心电子招标投标交易平台</w:delText>
        </w:r>
      </w:del>
      <w:ins w:id="6" w:author="丹" w:date="2024-04-22T16:40:36Z">
        <w:r>
          <w:rPr>
            <w:rFonts w:hint="eastAsia"/>
            <w:color w:val="0000FF"/>
            <w:u w:val="single"/>
            <w:lang w:val="en-US" w:eastAsia="zh-CN"/>
          </w:rPr>
          <w:t>岳阳市公共资源交易中心电子交易平台</w:t>
        </w:r>
      </w:ins>
      <w:r>
        <w:t>下载</w:t>
      </w:r>
      <w:r>
        <w:rPr>
          <w:rFonts w:hint="eastAsia"/>
        </w:rPr>
        <w:t>电子投标文件制作工具</w:t>
      </w:r>
      <w:r>
        <w:t>编制投标文件，</w:t>
      </w:r>
      <w:r>
        <w:rPr>
          <w:rFonts w:hint="eastAsia"/>
        </w:rPr>
        <w:t>投标人应</w:t>
      </w:r>
      <w:r>
        <w:t>在投标截止时间前通过</w:t>
      </w:r>
      <w:r>
        <w:rPr>
          <w:rFonts w:hint="eastAsia"/>
        </w:rPr>
        <w:t>电子招标投标交易平台</w:t>
      </w:r>
      <w:r>
        <w:t>递交</w:t>
      </w:r>
      <w:r>
        <w:rPr>
          <w:rFonts w:hint="eastAsia"/>
        </w:rPr>
        <w:t>数据电文形式的投标文件</w:t>
      </w:r>
      <w:r>
        <w:t>。逾期</w:t>
      </w:r>
      <w:r>
        <w:rPr>
          <w:rFonts w:hint="eastAsia"/>
        </w:rPr>
        <w:t>递交</w:t>
      </w:r>
      <w:r>
        <w:t>的投标文件，</w:t>
      </w:r>
      <w:r>
        <w:rPr>
          <w:rFonts w:hint="eastAsia"/>
        </w:rPr>
        <w:t>电子招标投标交易平台</w:t>
      </w:r>
      <w:r>
        <w:t>予以拒收。</w:t>
      </w:r>
    </w:p>
    <w:p>
      <w:pPr>
        <w:spacing w:line="360" w:lineRule="auto"/>
        <w:ind w:firstLine="420" w:firstLineChars="200"/>
      </w:pPr>
      <w:r>
        <w:t>电子投标文件的解密截止时间为投标截止时间后</w:t>
      </w:r>
      <w:r>
        <w:rPr>
          <w:u w:val="single"/>
        </w:rPr>
        <w:t xml:space="preserve"> </w:t>
      </w:r>
      <w:r>
        <w:rPr>
          <w:rFonts w:hint="eastAsia"/>
          <w:color w:val="0000FF"/>
          <w:u w:val="single"/>
          <w:lang w:val="en-US" w:eastAsia="zh-CN"/>
        </w:rPr>
        <w:t>30</w:t>
      </w:r>
      <w:r>
        <w:rPr>
          <w:u w:val="single"/>
        </w:rPr>
        <w:t xml:space="preserve"> </w:t>
      </w:r>
      <w:r>
        <w:t>分钟。请投标人确保投标文件如期解密。在开标现场解密的，请投标人自备解密电脑和网络。</w:t>
      </w:r>
    </w:p>
    <w:p>
      <w:pPr>
        <w:pStyle w:val="8"/>
        <w:spacing w:before="0" w:after="0" w:line="360" w:lineRule="auto"/>
        <w:rPr>
          <w:rFonts w:ascii="Times New Roman" w:hAnsi="Times New Roman" w:eastAsia="黑体"/>
          <w:b w:val="0"/>
          <w:bCs w:val="0"/>
          <w:sz w:val="30"/>
        </w:rPr>
      </w:pPr>
      <w:bookmarkStart w:id="41" w:name="_Toc69199893"/>
      <w:bookmarkStart w:id="42" w:name="_Toc29446"/>
      <w:bookmarkStart w:id="43" w:name="_Toc300677969"/>
      <w:bookmarkStart w:id="44" w:name="_Toc9178503"/>
      <w:r>
        <w:rPr>
          <w:rFonts w:ascii="Times New Roman" w:hAnsi="Times New Roman" w:eastAsia="黑体"/>
          <w:b w:val="0"/>
          <w:bCs w:val="0"/>
          <w:sz w:val="30"/>
        </w:rPr>
        <w:t>7.发布公告的媒介</w:t>
      </w:r>
      <w:bookmarkEnd w:id="41"/>
      <w:bookmarkEnd w:id="42"/>
      <w:bookmarkEnd w:id="43"/>
      <w:bookmarkEnd w:id="44"/>
    </w:p>
    <w:p>
      <w:pPr>
        <w:spacing w:line="360" w:lineRule="auto"/>
        <w:ind w:firstLine="420" w:firstLineChars="200"/>
      </w:pPr>
      <w:r>
        <w:t>本次招标公告同时在</w:t>
      </w:r>
      <w:r>
        <w:rPr>
          <w:rFonts w:hint="eastAsia" w:ascii="Times New Roman" w:hAnsi="Times New Roman" w:eastAsia="宋体" w:cs="Times New Roman"/>
          <w:color w:val="0000FF"/>
          <w:sz w:val="21"/>
          <w:u w:val="single"/>
        </w:rPr>
        <w:t>湖南省招标投标监管网、岳阳市公共资源交易网</w:t>
      </w:r>
      <w:r>
        <w:rPr>
          <w:rFonts w:hint="eastAsia" w:ascii="Times New Roman" w:hAnsi="Times New Roman" w:eastAsia="宋体" w:cs="Times New Roman"/>
          <w:color w:val="0000FF"/>
          <w:sz w:val="21"/>
          <w:u w:val="single"/>
          <w:lang w:eastAsia="zh-CN"/>
        </w:rPr>
        <w:t>、</w:t>
      </w:r>
      <w:r>
        <w:rPr>
          <w:rFonts w:hint="eastAsia" w:ascii="Times New Roman" w:hAnsi="Times New Roman" w:eastAsia="宋体" w:cs="Times New Roman"/>
          <w:color w:val="0000FF"/>
          <w:sz w:val="21"/>
          <w:u w:val="single"/>
        </w:rPr>
        <w:t>岳阳市住房和城乡建设局网</w:t>
      </w:r>
      <w:r>
        <w:t>上发布。</w:t>
      </w:r>
    </w:p>
    <w:p>
      <w:pPr>
        <w:pStyle w:val="8"/>
        <w:spacing w:before="0" w:after="0" w:line="360" w:lineRule="auto"/>
        <w:rPr>
          <w:rFonts w:ascii="Times New Roman" w:hAnsi="Times New Roman" w:eastAsia="黑体"/>
          <w:b w:val="0"/>
          <w:bCs w:val="0"/>
          <w:sz w:val="30"/>
        </w:rPr>
      </w:pPr>
      <w:bookmarkStart w:id="45" w:name="_Toc69199894"/>
      <w:bookmarkStart w:id="46" w:name="_Toc300677968"/>
      <w:bookmarkStart w:id="47" w:name="_Toc11662"/>
      <w:bookmarkStart w:id="48" w:name="_Toc9178504"/>
      <w:r>
        <w:rPr>
          <w:rFonts w:ascii="Times New Roman" w:hAnsi="Times New Roman" w:eastAsia="黑体"/>
          <w:b w:val="0"/>
          <w:bCs w:val="0"/>
          <w:sz w:val="30"/>
        </w:rPr>
        <w:t>8.行政监督</w:t>
      </w:r>
      <w:bookmarkEnd w:id="45"/>
      <w:bookmarkEnd w:id="46"/>
      <w:bookmarkEnd w:id="47"/>
      <w:bookmarkEnd w:id="48"/>
    </w:p>
    <w:p>
      <w:pPr>
        <w:snapToGrid w:val="0"/>
        <w:spacing w:line="360" w:lineRule="auto"/>
        <w:ind w:firstLine="420" w:firstLineChars="200"/>
        <w:rPr>
          <w:szCs w:val="21"/>
        </w:rPr>
      </w:pPr>
      <w:r>
        <w:rPr>
          <w:szCs w:val="21"/>
        </w:rPr>
        <w:t>本次招标项目招标投标监督机构为</w:t>
      </w:r>
      <w:r>
        <w:rPr>
          <w:rFonts w:hint="eastAsia" w:ascii="Times New Roman" w:hAnsi="Times New Roman" w:eastAsia="宋体" w:cs="Times New Roman"/>
          <w:color w:val="0000FF"/>
          <w:sz w:val="21"/>
          <w:u w:val="single"/>
        </w:rPr>
        <w:t>岳阳市建设工程招标投标管理办公室</w:t>
      </w:r>
      <w:r>
        <w:rPr>
          <w:rFonts w:hint="eastAsia"/>
          <w:szCs w:val="21"/>
        </w:rPr>
        <w:t>，</w:t>
      </w:r>
      <w:r>
        <w:rPr>
          <w:szCs w:val="21"/>
        </w:rPr>
        <w:t>电话</w:t>
      </w:r>
      <w:r>
        <w:rPr>
          <w:rFonts w:hint="eastAsia" w:ascii="Times New Roman" w:hAnsi="Times New Roman" w:eastAsia="宋体" w:cs="Times New Roman"/>
          <w:color w:val="0000FF"/>
          <w:sz w:val="21"/>
          <w:u w:val="single"/>
        </w:rPr>
        <w:t>0730-8216835</w:t>
      </w:r>
      <w:r>
        <w:rPr>
          <w:szCs w:val="21"/>
        </w:rPr>
        <w:t>。</w:t>
      </w:r>
    </w:p>
    <w:p>
      <w:pPr>
        <w:pStyle w:val="8"/>
        <w:snapToGrid w:val="0"/>
        <w:spacing w:before="0" w:after="0" w:line="360" w:lineRule="auto"/>
        <w:rPr>
          <w:rFonts w:ascii="Times New Roman" w:hAnsi="Times New Roman" w:eastAsia="黑体"/>
          <w:b w:val="0"/>
          <w:bCs w:val="0"/>
          <w:sz w:val="30"/>
        </w:rPr>
      </w:pPr>
      <w:bookmarkStart w:id="49" w:name="_Toc14574"/>
      <w:bookmarkStart w:id="50" w:name="_Toc69199895"/>
      <w:bookmarkStart w:id="51" w:name="_Toc9178505"/>
      <w:bookmarkStart w:id="52" w:name="_Toc300677970"/>
      <w:r>
        <w:rPr>
          <w:rFonts w:ascii="Times New Roman" w:hAnsi="Times New Roman" w:eastAsia="黑体"/>
          <w:b w:val="0"/>
          <w:bCs w:val="0"/>
          <w:sz w:val="30"/>
        </w:rPr>
        <w:t>9.其它</w:t>
      </w:r>
      <w:bookmarkEnd w:id="49"/>
      <w:bookmarkEnd w:id="50"/>
      <w:bookmarkEnd w:id="51"/>
      <w:bookmarkEnd w:id="52"/>
    </w:p>
    <w:p>
      <w:pPr>
        <w:snapToGrid w:val="0"/>
        <w:spacing w:line="360" w:lineRule="auto"/>
        <w:ind w:firstLine="420" w:firstLineChars="200"/>
        <w:rPr>
          <w:rFonts w:hint="eastAsia"/>
          <w:szCs w:val="21"/>
        </w:rPr>
      </w:pPr>
      <w:r>
        <w:rPr>
          <w:rFonts w:hint="eastAsia"/>
        </w:rPr>
        <w:t>9.</w:t>
      </w:r>
      <w:r>
        <w:t>1</w:t>
      </w:r>
      <w:r>
        <w:rPr>
          <w:rFonts w:hint="eastAsia"/>
        </w:rPr>
        <w:t xml:space="preserve"> 本招标项目采用电子化招投标，投标人在投标前可在</w:t>
      </w:r>
      <w:r>
        <w:rPr>
          <w:rFonts w:hint="eastAsia" w:ascii="Times New Roman" w:hAnsi="Times New Roman" w:eastAsia="宋体" w:cs="Times New Roman"/>
          <w:color w:val="0000FF"/>
          <w:sz w:val="21"/>
          <w:u w:val="single"/>
        </w:rPr>
        <w:t>岳阳市住房和城乡建设局网</w:t>
      </w:r>
      <w:r>
        <w:rPr>
          <w:rFonts w:hint="eastAsia" w:ascii="Times New Roman" w:hAnsi="Times New Roman" w:eastAsia="宋体" w:cs="Times New Roman"/>
          <w:color w:val="0000FF"/>
          <w:sz w:val="21"/>
          <w:u w:val="single"/>
          <w:lang w:eastAsia="zh-CN"/>
        </w:rPr>
        <w:t>、</w:t>
      </w:r>
      <w:del w:id="7" w:author="丹" w:date="2024-04-22T16:40:36Z">
        <w:r>
          <w:rPr>
            <w:rFonts w:hint="eastAsia"/>
            <w:color w:val="0000FF"/>
            <w:u w:val="single"/>
            <w:lang w:val="en-US" w:eastAsia="zh-CN"/>
          </w:rPr>
          <w:delText>岳阳市公共资源交易中心电子招标投标交易平台</w:delText>
        </w:r>
      </w:del>
      <w:ins w:id="8" w:author="丹" w:date="2024-04-22T16:40:36Z">
        <w:r>
          <w:rPr>
            <w:rFonts w:hint="eastAsia"/>
            <w:color w:val="0000FF"/>
            <w:u w:val="single"/>
            <w:lang w:val="en-US" w:eastAsia="zh-CN"/>
          </w:rPr>
          <w:t>岳阳市公共资源交易中心电子交易平台</w:t>
        </w:r>
      </w:ins>
      <w:r>
        <w:rPr>
          <w:rFonts w:hint="eastAsia"/>
        </w:rPr>
        <w:t>下载</w:t>
      </w:r>
      <w:r>
        <w:rPr>
          <w:rFonts w:hint="eastAsia"/>
          <w:szCs w:val="21"/>
        </w:rPr>
        <w:t>招标文件等相关资料。</w:t>
      </w:r>
    </w:p>
    <w:p>
      <w:pPr>
        <w:snapToGrid w:val="0"/>
        <w:spacing w:line="360" w:lineRule="auto"/>
        <w:ind w:firstLine="420" w:firstLineChars="200"/>
        <w:rPr>
          <w:rFonts w:hint="eastAsia"/>
          <w:szCs w:val="21"/>
        </w:rPr>
      </w:pPr>
      <w:r>
        <w:rPr>
          <w:rFonts w:hint="eastAsia"/>
          <w:szCs w:val="21"/>
        </w:rPr>
        <w:t>请各投标人及时下载安装正确版本软件，参与投标的投标人需使用电子标书编制软件制作投标文件。</w:t>
      </w:r>
    </w:p>
    <w:p>
      <w:pPr>
        <w:snapToGrid w:val="0"/>
        <w:spacing w:line="360" w:lineRule="auto"/>
        <w:ind w:firstLine="420" w:firstLineChars="200"/>
        <w:rPr>
          <w:rFonts w:hint="eastAsia"/>
          <w:szCs w:val="21"/>
        </w:rPr>
      </w:pPr>
      <w:r>
        <w:rPr>
          <w:rFonts w:hint="eastAsia"/>
          <w:szCs w:val="21"/>
        </w:rPr>
        <w:t xml:space="preserve">需要按照招标文件要求办理企业 CA 数字证书（含电子印章）、法人 CA 数字证书（含电子印章）、签字章等。 </w:t>
      </w:r>
    </w:p>
    <w:p>
      <w:pPr>
        <w:snapToGrid w:val="0"/>
        <w:spacing w:line="360" w:lineRule="auto"/>
        <w:ind w:firstLine="525" w:firstLineChars="250"/>
        <w:rPr>
          <w:rFonts w:hint="eastAsia"/>
          <w:szCs w:val="21"/>
        </w:rPr>
      </w:pPr>
      <w:r>
        <w:rPr>
          <w:rFonts w:hint="eastAsia"/>
          <w:szCs w:val="21"/>
        </w:rPr>
        <w:t>注：本项目投标过程中，电子系统</w:t>
      </w:r>
      <w:r>
        <w:rPr>
          <w:szCs w:val="21"/>
        </w:rPr>
        <w:t>使用操作遇到问题时可及时向软件公司咨询，咨询联系方式：</w:t>
      </w:r>
      <w:r>
        <w:rPr>
          <w:rFonts w:hint="eastAsia"/>
          <w:szCs w:val="21"/>
          <w:u w:val="single"/>
        </w:rPr>
        <w:t xml:space="preserve"> </w:t>
      </w:r>
      <w:r>
        <w:rPr>
          <w:rFonts w:hint="eastAsia"/>
          <w:color w:val="0000FF"/>
          <w:szCs w:val="21"/>
          <w:u w:val="single"/>
          <w:lang w:val="en-US" w:eastAsia="zh-CN"/>
        </w:rPr>
        <w:t>岳阳</w:t>
      </w:r>
      <w:r>
        <w:rPr>
          <w:rFonts w:hint="eastAsia" w:ascii="Times New Roman" w:hAnsi="Times New Roman" w:eastAsia="宋体" w:cs="Times New Roman"/>
          <w:color w:val="0000FF"/>
          <w:sz w:val="21"/>
          <w:u w:val="single"/>
        </w:rPr>
        <w:t>市公共资源交易中心信息技术科0730-2966692</w:t>
      </w:r>
      <w:r>
        <w:rPr>
          <w:szCs w:val="21"/>
        </w:rPr>
        <w:t>。</w:t>
      </w:r>
    </w:p>
    <w:p>
      <w:pPr>
        <w:pStyle w:val="8"/>
        <w:spacing w:before="0" w:after="0" w:line="360" w:lineRule="auto"/>
        <w:rPr>
          <w:rFonts w:ascii="Times New Roman" w:hAnsi="Times New Roman" w:eastAsia="黑体"/>
          <w:b w:val="0"/>
          <w:bCs w:val="0"/>
          <w:sz w:val="30"/>
        </w:rPr>
      </w:pPr>
      <w:bookmarkStart w:id="53" w:name="_Toc9178506"/>
      <w:bookmarkStart w:id="54" w:name="_Toc13905"/>
      <w:bookmarkStart w:id="55" w:name="_Toc300677971"/>
      <w:bookmarkStart w:id="56" w:name="_Toc69199896"/>
      <w:r>
        <w:rPr>
          <w:rFonts w:ascii="Times New Roman" w:hAnsi="Times New Roman" w:eastAsia="黑体"/>
          <w:b w:val="0"/>
          <w:bCs w:val="0"/>
          <w:sz w:val="30"/>
        </w:rPr>
        <w:t>10.联系方式</w:t>
      </w:r>
      <w:bookmarkEnd w:id="53"/>
      <w:bookmarkEnd w:id="54"/>
      <w:bookmarkEnd w:id="55"/>
      <w:bookmarkEnd w:id="56"/>
    </w:p>
    <w:p>
      <w:pPr>
        <w:spacing w:line="360" w:lineRule="auto"/>
        <w:ind w:firstLine="420" w:firstLineChars="200"/>
        <w:rPr>
          <w:szCs w:val="21"/>
        </w:rPr>
      </w:pPr>
      <w:r>
        <w:rPr>
          <w:szCs w:val="21"/>
        </w:rPr>
        <w:t>招 标 人：</w:t>
      </w:r>
      <w:r>
        <w:rPr>
          <w:rFonts w:hint="eastAsia" w:cs="Times New Roman"/>
          <w:color w:val="0000FF"/>
          <w:sz w:val="21"/>
          <w:u w:val="single"/>
          <w:lang w:eastAsia="zh-CN"/>
        </w:rPr>
        <w:t>岳阳市临港产业投资有限公司</w:t>
      </w:r>
      <w:r>
        <w:rPr>
          <w:szCs w:val="21"/>
        </w:rPr>
        <w:t>；</w:t>
      </w:r>
    </w:p>
    <w:p>
      <w:pPr>
        <w:spacing w:line="360" w:lineRule="auto"/>
        <w:ind w:firstLine="420" w:firstLineChars="200"/>
        <w:rPr>
          <w:rFonts w:hint="eastAsia" w:ascii="Times New Roman" w:hAnsi="Times New Roman" w:eastAsia="宋体" w:cs="Times New Roman"/>
          <w:color w:val="0000FF"/>
          <w:szCs w:val="24"/>
          <w:u w:val="single"/>
        </w:rPr>
      </w:pPr>
      <w:r>
        <w:rPr>
          <w:rFonts w:hint="eastAsia" w:ascii="Times New Roman" w:hAnsi="Times New Roman" w:eastAsia="宋体" w:cs="Times New Roman"/>
          <w:color w:val="0000FF"/>
          <w:szCs w:val="24"/>
          <w:u w:val="single"/>
        </w:rPr>
        <w:t>地    址：</w:t>
      </w:r>
      <w:r>
        <w:rPr>
          <w:rFonts w:hint="eastAsia" w:cs="Times New Roman"/>
          <w:color w:val="0000FF"/>
          <w:sz w:val="21"/>
          <w:u w:val="single"/>
          <w:lang w:val="en-US" w:eastAsia="zh-CN"/>
        </w:rPr>
        <w:t>中国(湖南)自由贸易试验区岳阳片区通关服务中心办公室325室</w:t>
      </w:r>
      <w:r>
        <w:rPr>
          <w:rFonts w:hint="eastAsia" w:ascii="Times New Roman" w:hAnsi="Times New Roman" w:eastAsia="宋体" w:cs="Times New Roman"/>
          <w:color w:val="0000FF"/>
          <w:szCs w:val="24"/>
          <w:u w:val="single"/>
        </w:rPr>
        <w:t>；</w:t>
      </w:r>
    </w:p>
    <w:p>
      <w:pPr>
        <w:spacing w:line="360" w:lineRule="auto"/>
        <w:ind w:firstLine="420" w:firstLineChars="200"/>
        <w:rPr>
          <w:rFonts w:hint="eastAsia" w:ascii="Times New Roman" w:hAnsi="Times New Roman" w:eastAsia="宋体" w:cs="Times New Roman"/>
          <w:color w:val="0000FF"/>
          <w:sz w:val="21"/>
          <w:szCs w:val="24"/>
          <w:u w:val="single"/>
        </w:rPr>
      </w:pPr>
      <w:r>
        <w:rPr>
          <w:rFonts w:hint="eastAsia" w:ascii="Times New Roman" w:hAnsi="Times New Roman" w:eastAsia="宋体" w:cs="Times New Roman"/>
          <w:color w:val="0000FF"/>
          <w:sz w:val="21"/>
          <w:szCs w:val="24"/>
          <w:u w:val="single"/>
        </w:rPr>
        <w:t>联 系 人：</w:t>
      </w:r>
      <w:r>
        <w:rPr>
          <w:rFonts w:hint="eastAsia" w:cs="Times New Roman"/>
          <w:color w:val="0000FF"/>
          <w:sz w:val="21"/>
          <w:szCs w:val="24"/>
          <w:u w:val="single"/>
          <w:lang w:val="en-US" w:eastAsia="zh-CN"/>
        </w:rPr>
        <w:t xml:space="preserve">许峥   </w:t>
      </w:r>
      <w:r>
        <w:rPr>
          <w:rFonts w:hint="eastAsia" w:ascii="Times New Roman" w:hAnsi="Times New Roman" w:eastAsia="宋体" w:cs="Times New Roman"/>
          <w:color w:val="0000FF"/>
          <w:sz w:val="21"/>
          <w:szCs w:val="24"/>
          <w:u w:val="single"/>
          <w:lang w:val="en-US" w:eastAsia="zh-CN"/>
        </w:rPr>
        <w:t>；</w:t>
      </w:r>
    </w:p>
    <w:p>
      <w:pPr>
        <w:spacing w:line="360" w:lineRule="auto"/>
        <w:ind w:firstLine="420" w:firstLineChars="200"/>
        <w:rPr>
          <w:rFonts w:hint="eastAsia" w:ascii="Times New Roman" w:hAnsi="Times New Roman" w:eastAsia="宋体" w:cs="Times New Roman"/>
          <w:color w:val="0000FF"/>
          <w:sz w:val="21"/>
          <w:szCs w:val="24"/>
          <w:u w:val="single"/>
        </w:rPr>
      </w:pPr>
      <w:r>
        <w:rPr>
          <w:rFonts w:hint="eastAsia" w:ascii="Times New Roman" w:hAnsi="Times New Roman" w:eastAsia="宋体" w:cs="Times New Roman"/>
          <w:color w:val="0000FF"/>
          <w:sz w:val="21"/>
          <w:szCs w:val="24"/>
          <w:u w:val="single"/>
        </w:rPr>
        <w:t xml:space="preserve">电 </w:t>
      </w:r>
      <w:r>
        <w:rPr>
          <w:rFonts w:hint="eastAsia" w:cs="Times New Roman"/>
          <w:color w:val="0000FF"/>
          <w:sz w:val="21"/>
          <w:szCs w:val="24"/>
          <w:u w:val="single"/>
          <w:lang w:val="en-US" w:eastAsia="zh-CN"/>
        </w:rPr>
        <w:t xml:space="preserve">   </w:t>
      </w:r>
      <w:r>
        <w:rPr>
          <w:rFonts w:hint="eastAsia" w:ascii="Times New Roman" w:hAnsi="Times New Roman" w:eastAsia="宋体" w:cs="Times New Roman"/>
          <w:color w:val="0000FF"/>
          <w:sz w:val="21"/>
          <w:szCs w:val="24"/>
          <w:u w:val="single"/>
        </w:rPr>
        <w:t>话：</w:t>
      </w:r>
      <w:r>
        <w:rPr>
          <w:rFonts w:hint="eastAsia" w:eastAsia="宋体" w:cs="Times New Roman"/>
          <w:color w:val="0000FF"/>
          <w:sz w:val="21"/>
          <w:szCs w:val="21"/>
          <w:u w:val="single"/>
          <w:lang w:eastAsia="zh-CN"/>
        </w:rPr>
        <w:t>0730-8208806</w:t>
      </w:r>
      <w:r>
        <w:rPr>
          <w:rFonts w:hint="eastAsia" w:cs="Times New Roman"/>
          <w:color w:val="0000FF"/>
          <w:szCs w:val="24"/>
          <w:u w:val="single"/>
          <w:lang w:val="en-US" w:eastAsia="zh-CN"/>
        </w:rPr>
        <w:t xml:space="preserve"> </w:t>
      </w:r>
      <w:r>
        <w:rPr>
          <w:rFonts w:hint="eastAsia" w:ascii="Times New Roman" w:hAnsi="Times New Roman" w:eastAsia="宋体" w:cs="Times New Roman"/>
          <w:color w:val="0000FF"/>
          <w:szCs w:val="24"/>
          <w:u w:val="single"/>
          <w:lang w:val="en-US" w:eastAsia="zh-CN"/>
        </w:rPr>
        <w:t>；</w:t>
      </w:r>
      <w:r>
        <w:rPr>
          <w:rFonts w:hint="eastAsia" w:cs="Times New Roman"/>
          <w:color w:val="0000FF"/>
          <w:sz w:val="21"/>
          <w:szCs w:val="24"/>
          <w:u w:val="single"/>
          <w:lang w:val="en-US" w:eastAsia="zh-CN"/>
        </w:rPr>
        <w:t xml:space="preserve"> </w:t>
      </w:r>
    </w:p>
    <w:p>
      <w:pPr>
        <w:spacing w:line="360" w:lineRule="auto"/>
        <w:ind w:firstLine="420" w:firstLineChars="200"/>
        <w:rPr>
          <w:szCs w:val="21"/>
        </w:rPr>
      </w:pPr>
      <w:r>
        <w:rPr>
          <w:rFonts w:hint="eastAsia" w:ascii="Times New Roman" w:hAnsi="Times New Roman" w:eastAsia="宋体" w:cs="Times New Roman"/>
          <w:color w:val="0000FF"/>
          <w:sz w:val="21"/>
          <w:szCs w:val="24"/>
          <w:u w:val="single"/>
        </w:rPr>
        <w:t xml:space="preserve">邮 </w:t>
      </w:r>
      <w:r>
        <w:rPr>
          <w:rFonts w:hint="eastAsia" w:cs="Times New Roman"/>
          <w:color w:val="0000FF"/>
          <w:sz w:val="21"/>
          <w:szCs w:val="24"/>
          <w:u w:val="single"/>
          <w:lang w:val="en-US" w:eastAsia="zh-CN"/>
        </w:rPr>
        <w:t xml:space="preserve">   </w:t>
      </w:r>
      <w:r>
        <w:rPr>
          <w:rFonts w:hint="eastAsia" w:ascii="Times New Roman" w:hAnsi="Times New Roman" w:eastAsia="宋体" w:cs="Times New Roman"/>
          <w:color w:val="0000FF"/>
          <w:sz w:val="21"/>
          <w:szCs w:val="24"/>
          <w:u w:val="single"/>
        </w:rPr>
        <w:t>箱：</w:t>
      </w:r>
      <w:r>
        <w:rPr>
          <w:rFonts w:hint="eastAsia" w:ascii="Times New Roman" w:hAnsi="Times New Roman" w:eastAsia="宋体" w:cs="Times New Roman"/>
          <w:color w:val="0000FF"/>
          <w:sz w:val="21"/>
          <w:szCs w:val="21"/>
          <w:u w:val="single"/>
        </w:rPr>
        <w:t>191289617@qq.com</w:t>
      </w:r>
      <w:r>
        <w:rPr>
          <w:rFonts w:hint="eastAsia" w:ascii="Times New Roman" w:hAnsi="Times New Roman" w:eastAsia="宋体" w:cs="Times New Roman"/>
          <w:color w:val="0000FF"/>
          <w:sz w:val="21"/>
          <w:szCs w:val="24"/>
          <w:u w:val="single"/>
          <w:lang w:val="en-US" w:eastAsia="zh-CN"/>
        </w:rPr>
        <w:t>；</w:t>
      </w:r>
    </w:p>
    <w:p>
      <w:pPr>
        <w:spacing w:line="360" w:lineRule="auto"/>
        <w:ind w:firstLine="420" w:firstLineChars="200"/>
        <w:rPr>
          <w:szCs w:val="21"/>
        </w:rPr>
      </w:pPr>
      <w:r>
        <w:rPr>
          <w:szCs w:val="21"/>
        </w:rPr>
        <w:t>招标代理机构：</w:t>
      </w:r>
      <w:r>
        <w:rPr>
          <w:rFonts w:hint="eastAsia"/>
          <w:color w:val="0000FF"/>
          <w:szCs w:val="21"/>
          <w:u w:val="single"/>
          <w:lang w:val="en-US" w:eastAsia="zh-CN"/>
        </w:rPr>
        <w:t>湖南星翼项目管理有限公司</w:t>
      </w:r>
      <w:r>
        <w:rPr>
          <w:szCs w:val="21"/>
        </w:rPr>
        <w:t>；</w:t>
      </w:r>
    </w:p>
    <w:p>
      <w:pPr>
        <w:spacing w:line="360" w:lineRule="auto"/>
        <w:ind w:firstLine="420" w:firstLineChars="200"/>
        <w:rPr>
          <w:szCs w:val="21"/>
        </w:rPr>
      </w:pPr>
      <w:r>
        <w:rPr>
          <w:szCs w:val="21"/>
        </w:rPr>
        <w:t>地    址：</w:t>
      </w:r>
      <w:r>
        <w:rPr>
          <w:rFonts w:hint="eastAsia" w:cs="Times New Roman"/>
          <w:color w:val="0000FF"/>
          <w:sz w:val="21"/>
          <w:szCs w:val="21"/>
          <w:u w:val="single"/>
          <w:lang w:val="en-US" w:eastAsia="zh-CN"/>
        </w:rPr>
        <w:t xml:space="preserve"> 岳阳市岳阳楼区三眼桥街道岳阳大道东森花园A栋302 </w:t>
      </w:r>
      <w:r>
        <w:rPr>
          <w:szCs w:val="21"/>
        </w:rPr>
        <w:t>；</w:t>
      </w:r>
    </w:p>
    <w:p>
      <w:pPr>
        <w:spacing w:line="360" w:lineRule="auto"/>
        <w:ind w:firstLine="420" w:firstLineChars="200"/>
        <w:rPr>
          <w:szCs w:val="21"/>
        </w:rPr>
      </w:pPr>
      <w:r>
        <w:rPr>
          <w:szCs w:val="21"/>
        </w:rPr>
        <w:t>联 系 人：</w:t>
      </w:r>
      <w:r>
        <w:rPr>
          <w:rFonts w:hint="eastAsia"/>
          <w:color w:val="0000FF"/>
          <w:szCs w:val="21"/>
          <w:u w:val="single"/>
          <w:lang w:val="en-US" w:eastAsia="zh-CN"/>
        </w:rPr>
        <w:t xml:space="preserve"> </w:t>
      </w:r>
      <w:r>
        <w:rPr>
          <w:rFonts w:hint="eastAsia" w:ascii="Times New Roman" w:hAnsi="Times New Roman" w:eastAsia="宋体" w:cs="Times New Roman"/>
          <w:color w:val="0000FF"/>
          <w:sz w:val="21"/>
          <w:szCs w:val="21"/>
          <w:highlight w:val="none"/>
          <w:u w:val="single"/>
          <w:lang w:eastAsia="zh-CN"/>
        </w:rPr>
        <w:t>佘志兵</w:t>
      </w:r>
      <w:r>
        <w:rPr>
          <w:rFonts w:hint="eastAsia"/>
          <w:color w:val="0000FF"/>
          <w:szCs w:val="21"/>
          <w:u w:val="single"/>
          <w:lang w:val="en-US" w:eastAsia="zh-CN"/>
        </w:rPr>
        <w:t xml:space="preserve">  </w:t>
      </w:r>
      <w:r>
        <w:rPr>
          <w:szCs w:val="21"/>
        </w:rPr>
        <w:t>；</w:t>
      </w:r>
    </w:p>
    <w:p>
      <w:pPr>
        <w:spacing w:line="360" w:lineRule="auto"/>
        <w:ind w:firstLine="420" w:firstLineChars="200"/>
        <w:rPr>
          <w:rFonts w:hint="eastAsia"/>
          <w:szCs w:val="21"/>
        </w:rPr>
      </w:pPr>
      <w:r>
        <w:rPr>
          <w:szCs w:val="21"/>
        </w:rPr>
        <w:t>电    话：</w:t>
      </w:r>
      <w:r>
        <w:rPr>
          <w:rFonts w:hint="eastAsia"/>
          <w:color w:val="0000FF"/>
          <w:szCs w:val="21"/>
          <w:u w:val="single"/>
          <w:lang w:val="en-US" w:eastAsia="zh-CN"/>
        </w:rPr>
        <w:t xml:space="preserve"> 18573093477  ；</w:t>
      </w:r>
    </w:p>
    <w:p>
      <w:pPr>
        <w:spacing w:line="360" w:lineRule="auto"/>
        <w:ind w:firstLine="420" w:firstLineChars="200"/>
        <w:rPr>
          <w:rFonts w:hint="eastAsia" w:ascii="Times New Roman" w:hAnsi="Times New Roman" w:eastAsia="宋体" w:cs="Times New Roman"/>
          <w:color w:val="0000FF"/>
          <w:sz w:val="21"/>
          <w:szCs w:val="21"/>
          <w:u w:val="single"/>
        </w:rPr>
      </w:pPr>
      <w:r>
        <w:rPr>
          <w:rFonts w:hint="eastAsia" w:ascii="Times New Roman" w:hAnsi="Times New Roman" w:eastAsia="宋体" w:cs="Times New Roman"/>
          <w:color w:val="0000FF"/>
          <w:sz w:val="21"/>
          <w:szCs w:val="21"/>
          <w:u w:val="none"/>
        </w:rPr>
        <w:t xml:space="preserve">邮 </w:t>
      </w:r>
      <w:r>
        <w:rPr>
          <w:rFonts w:hint="eastAsia" w:cs="Times New Roman"/>
          <w:color w:val="0000FF"/>
          <w:sz w:val="21"/>
          <w:szCs w:val="21"/>
          <w:u w:val="none"/>
          <w:lang w:val="en-US" w:eastAsia="zh-CN"/>
        </w:rPr>
        <w:t xml:space="preserve">   </w:t>
      </w:r>
      <w:r>
        <w:rPr>
          <w:rFonts w:hint="eastAsia" w:ascii="Times New Roman" w:hAnsi="Times New Roman" w:eastAsia="宋体" w:cs="Times New Roman"/>
          <w:color w:val="0000FF"/>
          <w:sz w:val="21"/>
          <w:szCs w:val="21"/>
          <w:u w:val="none"/>
        </w:rPr>
        <w:t>箱：</w:t>
      </w:r>
      <w:r>
        <w:rPr>
          <w:rFonts w:hint="eastAsia" w:cs="Times New Roman"/>
          <w:color w:val="0000FF"/>
          <w:sz w:val="21"/>
          <w:szCs w:val="21"/>
          <w:u w:val="single"/>
          <w:lang w:val="en-US" w:eastAsia="zh-CN"/>
        </w:rPr>
        <w:t>7076455@qq.com</w:t>
      </w:r>
      <w:r>
        <w:rPr>
          <w:rFonts w:hint="eastAsia" w:ascii="Times New Roman" w:hAnsi="Times New Roman" w:eastAsia="宋体" w:cs="Times New Roman"/>
          <w:color w:val="0000FF"/>
          <w:sz w:val="21"/>
          <w:szCs w:val="21"/>
          <w:u w:val="single"/>
          <w:lang w:val="en-US" w:eastAsia="zh-CN"/>
        </w:rPr>
        <w:t>；</w:t>
      </w:r>
    </w:p>
    <w:p>
      <w:pPr>
        <w:spacing w:line="360" w:lineRule="auto"/>
        <w:ind w:firstLine="420" w:firstLineChars="200"/>
        <w:rPr>
          <w:rFonts w:hint="eastAsia"/>
          <w:szCs w:val="21"/>
        </w:rPr>
      </w:pPr>
    </w:p>
    <w:p>
      <w:pPr>
        <w:spacing w:line="360" w:lineRule="auto"/>
        <w:ind w:firstLine="437"/>
        <w:jc w:val="right"/>
        <w:sectPr>
          <w:footerReference r:id="rId5" w:type="first"/>
          <w:footerReference r:id="rId4" w:type="default"/>
          <w:pgSz w:w="11906" w:h="16838"/>
          <w:pgMar w:top="1418" w:right="1418" w:bottom="1418" w:left="1418" w:header="851" w:footer="850" w:gutter="0"/>
          <w:pgNumType w:fmt="decimal" w:start="1"/>
          <w:cols w:space="720" w:num="1"/>
          <w:titlePg/>
          <w:docGrid w:linePitch="306" w:charSpace="0"/>
        </w:sectPr>
      </w:pPr>
      <w:bookmarkStart w:id="57" w:name="_Hlk66101745"/>
      <w:r>
        <w:rPr>
          <w:szCs w:val="21"/>
          <w:u w:val="single"/>
        </w:rPr>
        <w:t xml:space="preserve"> </w:t>
      </w:r>
      <w:r>
        <w:rPr>
          <w:rFonts w:hint="eastAsia"/>
          <w:color w:val="0000FF"/>
          <w:szCs w:val="21"/>
          <w:u w:val="single"/>
          <w:lang w:val="en-US" w:eastAsia="zh-CN"/>
        </w:rPr>
        <w:t>2024</w:t>
      </w:r>
      <w:r>
        <w:rPr>
          <w:szCs w:val="21"/>
          <w:u w:val="single"/>
        </w:rPr>
        <w:t xml:space="preserve"> </w:t>
      </w:r>
      <w:r>
        <w:rPr>
          <w:szCs w:val="21"/>
        </w:rPr>
        <w:t>年</w:t>
      </w:r>
      <w:r>
        <w:rPr>
          <w:rFonts w:hint="eastAsia"/>
          <w:color w:val="0000FF"/>
          <w:szCs w:val="21"/>
          <w:u w:val="single"/>
          <w:lang w:val="en-US" w:eastAsia="zh-CN"/>
        </w:rPr>
        <w:t xml:space="preserve"> 4  </w:t>
      </w:r>
      <w:r>
        <w:rPr>
          <w:szCs w:val="21"/>
        </w:rPr>
        <w:t>月</w:t>
      </w:r>
      <w:r>
        <w:rPr>
          <w:rFonts w:hint="eastAsia"/>
          <w:color w:val="0000FF"/>
          <w:szCs w:val="21"/>
          <w:u w:val="single"/>
          <w:lang w:val="en-US" w:eastAsia="zh-CN"/>
        </w:rPr>
        <w:t xml:space="preserve">  22  </w:t>
      </w:r>
      <w:r>
        <w:rPr>
          <w:szCs w:val="21"/>
        </w:rPr>
        <w:t>日</w:t>
      </w:r>
    </w:p>
    <w:bookmarkEnd w:id="57"/>
    <w:p>
      <w:pPr>
        <w:pStyle w:val="7"/>
        <w:spacing w:before="0" w:after="0"/>
        <w:jc w:val="center"/>
        <w:outlineLvl w:val="1"/>
        <w:rPr>
          <w:rFonts w:ascii="Times New Roman" w:hAnsi="Times New Roman" w:eastAsia="黑体"/>
          <w:b w:val="0"/>
          <w:bCs w:val="0"/>
        </w:rPr>
      </w:pPr>
      <w:bookmarkStart w:id="58" w:name="_Toc11853"/>
      <w:bookmarkStart w:id="59" w:name="_Toc69199907"/>
      <w:r>
        <w:rPr>
          <w:rFonts w:ascii="Times New Roman" w:hAnsi="Times New Roman" w:eastAsia="黑体"/>
          <w:b w:val="0"/>
          <w:bCs w:val="0"/>
        </w:rPr>
        <w:t>第二章  投标人须知</w:t>
      </w:r>
      <w:bookmarkEnd w:id="58"/>
      <w:bookmarkEnd w:id="59"/>
    </w:p>
    <w:p/>
    <w:p>
      <w:pPr>
        <w:snapToGrid w:val="0"/>
        <w:jc w:val="center"/>
        <w:rPr>
          <w:rFonts w:eastAsia="黑体"/>
          <w:sz w:val="28"/>
          <w:szCs w:val="28"/>
        </w:rPr>
      </w:pPr>
      <w:bookmarkStart w:id="60" w:name="_Toc300677997"/>
      <w:r>
        <w:rPr>
          <w:rFonts w:eastAsia="黑体"/>
          <w:sz w:val="28"/>
          <w:szCs w:val="28"/>
        </w:rPr>
        <w:t>投标人须知前附表</w:t>
      </w:r>
      <w:bookmarkEnd w:id="60"/>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645"/>
        <w:gridCol w:w="1125"/>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1065" w:type="dxa"/>
            <w:vAlign w:val="center"/>
          </w:tcPr>
          <w:p>
            <w:pPr>
              <w:spacing w:after="0"/>
              <w:jc w:val="center"/>
              <w:rPr>
                <w:szCs w:val="21"/>
              </w:rPr>
            </w:pPr>
            <w:r>
              <w:rPr>
                <w:bCs/>
                <w:szCs w:val="21"/>
              </w:rPr>
              <w:t>条款号</w:t>
            </w:r>
          </w:p>
        </w:tc>
        <w:tc>
          <w:tcPr>
            <w:tcW w:w="1770" w:type="dxa"/>
            <w:gridSpan w:val="2"/>
            <w:vAlign w:val="center"/>
          </w:tcPr>
          <w:p>
            <w:pPr>
              <w:spacing w:after="0"/>
              <w:jc w:val="center"/>
              <w:rPr>
                <w:bCs/>
                <w:szCs w:val="21"/>
              </w:rPr>
            </w:pPr>
            <w:r>
              <w:rPr>
                <w:bCs/>
                <w:szCs w:val="21"/>
              </w:rPr>
              <w:t>条款名称</w:t>
            </w:r>
          </w:p>
        </w:tc>
        <w:tc>
          <w:tcPr>
            <w:tcW w:w="6096" w:type="dxa"/>
            <w:vAlign w:val="center"/>
          </w:tcPr>
          <w:p>
            <w:pPr>
              <w:spacing w:after="0"/>
              <w:ind w:left="-103" w:leftChars="-49" w:firstLine="422" w:firstLineChars="201"/>
              <w:jc w:val="center"/>
              <w:rPr>
                <w:bCs/>
                <w:szCs w:val="21"/>
              </w:rPr>
            </w:pPr>
            <w:r>
              <w:rPr>
                <w:bCs/>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065" w:type="dxa"/>
            <w:vAlign w:val="center"/>
          </w:tcPr>
          <w:p>
            <w:pPr>
              <w:spacing w:after="0"/>
              <w:jc w:val="center"/>
              <w:rPr>
                <w:szCs w:val="21"/>
              </w:rPr>
            </w:pPr>
            <w:r>
              <w:rPr>
                <w:szCs w:val="21"/>
              </w:rPr>
              <w:t>1.1</w:t>
            </w:r>
            <w:r>
              <w:rPr>
                <w:rFonts w:hint="eastAsia"/>
                <w:szCs w:val="21"/>
              </w:rPr>
              <w:t>.2</w:t>
            </w:r>
          </w:p>
        </w:tc>
        <w:tc>
          <w:tcPr>
            <w:tcW w:w="1770" w:type="dxa"/>
            <w:gridSpan w:val="2"/>
            <w:vAlign w:val="center"/>
          </w:tcPr>
          <w:p>
            <w:pPr>
              <w:spacing w:after="0"/>
              <w:jc w:val="center"/>
              <w:rPr>
                <w:szCs w:val="21"/>
              </w:rPr>
            </w:pPr>
            <w:r>
              <w:rPr>
                <w:szCs w:val="21"/>
              </w:rPr>
              <w:t>招标人</w:t>
            </w:r>
          </w:p>
        </w:tc>
        <w:tc>
          <w:tcPr>
            <w:tcW w:w="6096" w:type="dxa"/>
            <w:vAlign w:val="center"/>
          </w:tcPr>
          <w:p>
            <w:pPr>
              <w:spacing w:after="0"/>
              <w:ind w:left="-103" w:leftChars="-49" w:firstLine="422" w:firstLineChars="201"/>
              <w:rPr>
                <w:szCs w:val="21"/>
                <w:u w:val="single"/>
              </w:rPr>
            </w:pPr>
            <w:r>
              <w:rPr>
                <w:szCs w:val="21"/>
              </w:rPr>
              <w:t>名    称：</w:t>
            </w:r>
            <w:r>
              <w:rPr>
                <w:rFonts w:hint="eastAsia" w:cs="Times New Roman"/>
                <w:color w:val="0000FF"/>
                <w:sz w:val="21"/>
                <w:u w:val="single"/>
                <w:lang w:eastAsia="zh-CN"/>
              </w:rPr>
              <w:t>岳阳市临港产业投资有限公司</w:t>
            </w:r>
          </w:p>
          <w:p>
            <w:pPr>
              <w:spacing w:after="0"/>
              <w:ind w:left="-103" w:leftChars="-49" w:firstLine="422" w:firstLineChars="201"/>
              <w:rPr>
                <w:szCs w:val="21"/>
              </w:rPr>
            </w:pPr>
            <w:r>
              <w:rPr>
                <w:szCs w:val="21"/>
              </w:rPr>
              <w:t>地    址：</w:t>
            </w:r>
            <w:r>
              <w:rPr>
                <w:rFonts w:hint="eastAsia" w:cs="Times New Roman"/>
                <w:color w:val="0000FF"/>
                <w:sz w:val="21"/>
                <w:u w:val="single"/>
                <w:lang w:val="en-US" w:eastAsia="zh-CN"/>
              </w:rPr>
              <w:t>中国(湖南)自由贸易试验区岳阳片区通关服务中心办公室325室</w:t>
            </w:r>
          </w:p>
          <w:p>
            <w:pPr>
              <w:spacing w:after="0" w:line="240" w:lineRule="auto"/>
              <w:ind w:left="-103" w:leftChars="-49" w:firstLine="422" w:firstLineChars="201"/>
              <w:rPr>
                <w:rFonts w:hint="eastAsia" w:ascii="Times New Roman" w:hAnsi="Times New Roman" w:eastAsia="宋体" w:cs="Times New Roman"/>
                <w:color w:val="0000FF"/>
                <w:sz w:val="21"/>
                <w:szCs w:val="21"/>
                <w:u w:val="single"/>
              </w:rPr>
            </w:pPr>
            <w:r>
              <w:rPr>
                <w:rFonts w:hint="eastAsia" w:ascii="Times New Roman" w:hAnsi="Times New Roman" w:eastAsia="宋体" w:cs="Times New Roman"/>
                <w:color w:val="auto"/>
                <w:sz w:val="21"/>
                <w:szCs w:val="21"/>
                <w:u w:val="none"/>
              </w:rPr>
              <w:t>联 系 人：</w:t>
            </w:r>
            <w:r>
              <w:rPr>
                <w:rFonts w:hint="eastAsia" w:cs="Times New Roman"/>
                <w:color w:val="0000FF"/>
                <w:sz w:val="21"/>
                <w:szCs w:val="21"/>
                <w:u w:val="single"/>
                <w:lang w:val="en-US" w:eastAsia="zh-CN"/>
              </w:rPr>
              <w:t xml:space="preserve">  许峥  </w:t>
            </w:r>
            <w:r>
              <w:rPr>
                <w:rFonts w:hint="eastAsia" w:ascii="Times New Roman" w:hAnsi="Times New Roman" w:eastAsia="宋体" w:cs="Times New Roman"/>
                <w:color w:val="0000FF"/>
                <w:sz w:val="21"/>
                <w:szCs w:val="21"/>
                <w:u w:val="single"/>
                <w:lang w:val="en-US" w:eastAsia="zh-CN"/>
              </w:rPr>
              <w:t>；</w:t>
            </w:r>
          </w:p>
          <w:p>
            <w:pPr>
              <w:spacing w:after="0"/>
              <w:ind w:left="-103" w:leftChars="-49" w:firstLine="422" w:firstLineChars="201"/>
              <w:rPr>
                <w:rFonts w:hint="eastAsia" w:eastAsia="宋体"/>
                <w:szCs w:val="21"/>
                <w:lang w:eastAsia="zh-CN"/>
              </w:rPr>
            </w:pPr>
            <w:r>
              <w:rPr>
                <w:rFonts w:hint="eastAsia" w:ascii="Times New Roman" w:hAnsi="Times New Roman" w:eastAsia="宋体" w:cs="Times New Roman"/>
                <w:color w:val="auto"/>
                <w:sz w:val="21"/>
                <w:szCs w:val="21"/>
                <w:u w:val="none"/>
              </w:rPr>
              <w:t>电</w:t>
            </w:r>
            <w:r>
              <w:rPr>
                <w:rFonts w:hint="eastAsia" w:ascii="Times New Roman" w:hAnsi="Times New Roman" w:eastAsia="宋体" w:cs="Times New Roman"/>
                <w:color w:val="auto"/>
                <w:sz w:val="21"/>
                <w:szCs w:val="21"/>
                <w:u w:val="none"/>
                <w:lang w:val="en-US" w:eastAsia="zh-CN"/>
              </w:rPr>
              <w:t xml:space="preserve">   </w:t>
            </w:r>
            <w:r>
              <w:rPr>
                <w:rFonts w:hint="eastAsia" w:ascii="Times New Roman" w:hAnsi="Times New Roman" w:eastAsia="宋体" w:cs="Times New Roman"/>
                <w:color w:val="auto"/>
                <w:sz w:val="21"/>
                <w:szCs w:val="21"/>
                <w:u w:val="none"/>
              </w:rPr>
              <w:t>话 ：</w:t>
            </w:r>
            <w:r>
              <w:rPr>
                <w:rFonts w:hint="eastAsia" w:ascii="宋体" w:hAnsi="宋体" w:cs="宋体"/>
                <w:color w:val="0000FF"/>
                <w:szCs w:val="21"/>
                <w:highlight w:val="none"/>
                <w:u w:val="single"/>
                <w:lang w:val="en-US" w:eastAsia="zh-CN"/>
              </w:rPr>
              <w:t xml:space="preserve"> </w:t>
            </w:r>
            <w:r>
              <w:rPr>
                <w:rFonts w:hint="eastAsia" w:eastAsia="宋体" w:cs="Times New Roman"/>
                <w:color w:val="0000FF"/>
                <w:sz w:val="21"/>
                <w:szCs w:val="21"/>
                <w:u w:val="single"/>
                <w:lang w:eastAsia="zh-CN"/>
              </w:rPr>
              <w:t>0730-8208806</w:t>
            </w:r>
            <w:r>
              <w:rPr>
                <w:rFonts w:hint="eastAsia" w:ascii="宋体" w:hAnsi="宋体" w:eastAsia="宋体" w:cs="宋体"/>
                <w:color w:val="0000FF"/>
                <w:szCs w:val="21"/>
                <w:highlight w:val="none"/>
                <w:u w:val="single"/>
                <w:lang w:val="en-US" w:eastAsia="zh-CN"/>
              </w:rPr>
              <w:t xml:space="preserve"> </w:t>
            </w:r>
            <w:r>
              <w:rPr>
                <w:rFonts w:hint="eastAsia" w:ascii="Times New Roman" w:hAnsi="Times New Roman" w:eastAsia="宋体" w:cs="Times New Roman"/>
                <w:color w:val="0000FF"/>
                <w:sz w:val="21"/>
                <w:szCs w:val="21"/>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065" w:type="dxa"/>
            <w:vAlign w:val="center"/>
          </w:tcPr>
          <w:p>
            <w:pPr>
              <w:spacing w:after="0"/>
              <w:jc w:val="center"/>
              <w:rPr>
                <w:szCs w:val="21"/>
              </w:rPr>
            </w:pPr>
            <w:r>
              <w:rPr>
                <w:szCs w:val="21"/>
              </w:rPr>
              <w:t>1.1.</w:t>
            </w:r>
            <w:r>
              <w:rPr>
                <w:rFonts w:hint="eastAsia"/>
                <w:szCs w:val="21"/>
              </w:rPr>
              <w:t>3</w:t>
            </w:r>
          </w:p>
        </w:tc>
        <w:tc>
          <w:tcPr>
            <w:tcW w:w="1770" w:type="dxa"/>
            <w:gridSpan w:val="2"/>
            <w:vAlign w:val="center"/>
          </w:tcPr>
          <w:p>
            <w:pPr>
              <w:spacing w:after="0"/>
              <w:jc w:val="center"/>
              <w:rPr>
                <w:szCs w:val="21"/>
              </w:rPr>
            </w:pPr>
            <w:r>
              <w:rPr>
                <w:szCs w:val="21"/>
              </w:rPr>
              <w:t>招标代理机构</w:t>
            </w:r>
          </w:p>
        </w:tc>
        <w:tc>
          <w:tcPr>
            <w:tcW w:w="6096" w:type="dxa"/>
            <w:vAlign w:val="center"/>
          </w:tcPr>
          <w:p>
            <w:pPr>
              <w:spacing w:after="0"/>
              <w:ind w:left="-103" w:leftChars="-49" w:firstLine="422" w:firstLineChars="201"/>
              <w:rPr>
                <w:szCs w:val="21"/>
              </w:rPr>
            </w:pPr>
            <w:r>
              <w:rPr>
                <w:szCs w:val="21"/>
              </w:rPr>
              <w:t>名    称：</w:t>
            </w:r>
            <w:r>
              <w:rPr>
                <w:color w:val="0000FF"/>
                <w:szCs w:val="21"/>
                <w:u w:val="single"/>
              </w:rPr>
              <w:t xml:space="preserve"> </w:t>
            </w:r>
            <w:r>
              <w:rPr>
                <w:rFonts w:hint="eastAsia"/>
                <w:color w:val="0000FF"/>
                <w:szCs w:val="21"/>
                <w:u w:val="single"/>
                <w:lang w:val="en-US" w:eastAsia="zh-CN"/>
              </w:rPr>
              <w:t>湖南星翼项目管理有限公司</w:t>
            </w:r>
          </w:p>
          <w:p>
            <w:pPr>
              <w:spacing w:after="0"/>
              <w:ind w:left="-103" w:leftChars="-49" w:firstLine="422" w:firstLineChars="201"/>
              <w:rPr>
                <w:rFonts w:hint="default" w:eastAsia="宋体"/>
                <w:szCs w:val="21"/>
                <w:lang w:val="en-US" w:eastAsia="zh-CN"/>
              </w:rPr>
            </w:pPr>
            <w:r>
              <w:rPr>
                <w:szCs w:val="21"/>
              </w:rPr>
              <w:t>地    址：</w:t>
            </w:r>
            <w:r>
              <w:rPr>
                <w:rFonts w:hint="eastAsia" w:cs="Times New Roman"/>
                <w:color w:val="0000FF"/>
                <w:sz w:val="21"/>
                <w:szCs w:val="21"/>
                <w:u w:val="single"/>
                <w:lang w:val="en-US" w:eastAsia="zh-CN"/>
              </w:rPr>
              <w:t xml:space="preserve"> 岳阳市岳阳楼区三眼桥街道岳阳大道东森花园A栋302；</w:t>
            </w:r>
          </w:p>
          <w:p>
            <w:pPr>
              <w:spacing w:after="0"/>
              <w:ind w:left="-103" w:leftChars="-49" w:firstLine="422" w:firstLineChars="201"/>
              <w:rPr>
                <w:rFonts w:hint="default"/>
                <w:szCs w:val="21"/>
                <w:lang w:val="en-US"/>
              </w:rPr>
            </w:pPr>
            <w:r>
              <w:rPr>
                <w:szCs w:val="21"/>
              </w:rPr>
              <w:t>联 系 人：</w:t>
            </w:r>
            <w:r>
              <w:rPr>
                <w:rFonts w:hint="eastAsia"/>
                <w:color w:val="0000FF"/>
                <w:szCs w:val="21"/>
                <w:u w:val="single"/>
                <w:lang w:val="en-US" w:eastAsia="zh-CN"/>
              </w:rPr>
              <w:t xml:space="preserve">  </w:t>
            </w:r>
            <w:r>
              <w:rPr>
                <w:rFonts w:hint="eastAsia" w:ascii="Times New Roman" w:hAnsi="Times New Roman" w:eastAsia="宋体" w:cs="Times New Roman"/>
                <w:color w:val="0000FF"/>
                <w:sz w:val="21"/>
                <w:szCs w:val="21"/>
                <w:highlight w:val="none"/>
                <w:u w:val="single"/>
                <w:lang w:eastAsia="zh-CN"/>
              </w:rPr>
              <w:t>佘志兵</w:t>
            </w:r>
            <w:r>
              <w:rPr>
                <w:rFonts w:hint="eastAsia"/>
                <w:color w:val="0000FF"/>
                <w:szCs w:val="21"/>
                <w:u w:val="single"/>
                <w:lang w:val="en-US" w:eastAsia="zh-CN"/>
              </w:rPr>
              <w:t xml:space="preserve"> ；</w:t>
            </w:r>
          </w:p>
          <w:p>
            <w:pPr>
              <w:spacing w:after="0"/>
              <w:ind w:left="-103" w:leftChars="-49" w:firstLine="422" w:firstLineChars="201"/>
              <w:rPr>
                <w:szCs w:val="21"/>
              </w:rPr>
            </w:pPr>
            <w:r>
              <w:rPr>
                <w:szCs w:val="21"/>
              </w:rPr>
              <w:t>电    话：</w:t>
            </w:r>
            <w:r>
              <w:rPr>
                <w:rFonts w:hint="eastAsia"/>
                <w:color w:val="0000FF"/>
                <w:szCs w:val="21"/>
                <w:u w:val="single"/>
                <w:lang w:val="en-US" w:eastAsia="zh-CN"/>
              </w:rPr>
              <w:t xml:space="preserve">  18573093477 </w:t>
            </w:r>
            <w:r>
              <w:rPr>
                <w:color w:val="0000FF"/>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065" w:type="dxa"/>
            <w:vAlign w:val="center"/>
          </w:tcPr>
          <w:p>
            <w:pPr>
              <w:spacing w:after="0"/>
              <w:jc w:val="center"/>
              <w:rPr>
                <w:szCs w:val="21"/>
              </w:rPr>
            </w:pPr>
            <w:r>
              <w:rPr>
                <w:szCs w:val="21"/>
              </w:rPr>
              <w:t>1.1</w:t>
            </w:r>
            <w:r>
              <w:rPr>
                <w:rFonts w:hint="eastAsia"/>
                <w:szCs w:val="21"/>
              </w:rPr>
              <w:t>.4</w:t>
            </w:r>
          </w:p>
        </w:tc>
        <w:tc>
          <w:tcPr>
            <w:tcW w:w="1770" w:type="dxa"/>
            <w:gridSpan w:val="2"/>
            <w:vAlign w:val="center"/>
          </w:tcPr>
          <w:p>
            <w:pPr>
              <w:spacing w:after="0"/>
              <w:jc w:val="center"/>
              <w:rPr>
                <w:szCs w:val="21"/>
              </w:rPr>
            </w:pPr>
            <w:r>
              <w:rPr>
                <w:szCs w:val="21"/>
              </w:rPr>
              <w:t>招标项目名称</w:t>
            </w:r>
          </w:p>
        </w:tc>
        <w:tc>
          <w:tcPr>
            <w:tcW w:w="6096" w:type="dxa"/>
            <w:vAlign w:val="center"/>
          </w:tcPr>
          <w:p>
            <w:pPr>
              <w:spacing w:after="0"/>
              <w:ind w:left="0" w:leftChars="0" w:firstLine="210" w:firstLineChars="100"/>
              <w:rPr>
                <w:szCs w:val="21"/>
              </w:rPr>
            </w:pPr>
            <w:r>
              <w:rPr>
                <w:rFonts w:hint="eastAsia" w:cs="Times New Roman"/>
                <w:color w:val="0000FF"/>
                <w:sz w:val="21"/>
                <w:szCs w:val="24"/>
                <w:u w:val="single"/>
                <w:lang w:eastAsia="zh-CN"/>
              </w:rPr>
              <w:t>临港创新创业基地配套道路及管网工程枫湖路(兴松路-兴长路)、兴业路(兴江路-兴民路)项目工程</w:t>
            </w:r>
            <w:r>
              <w:rPr>
                <w:rFonts w:hint="eastAsia" w:ascii="Times New Roman" w:hAnsi="Times New Roman" w:eastAsia="宋体" w:cs="Times New Roman"/>
                <w:color w:val="0000FF"/>
                <w:sz w:val="21"/>
                <w:szCs w:val="24"/>
                <w:u w:val="single"/>
                <w:lang w:eastAsia="zh-CN"/>
              </w:rPr>
              <w:t>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1065" w:type="dxa"/>
            <w:vAlign w:val="center"/>
          </w:tcPr>
          <w:p>
            <w:pPr>
              <w:spacing w:after="0"/>
              <w:jc w:val="center"/>
              <w:rPr>
                <w:szCs w:val="21"/>
              </w:rPr>
            </w:pPr>
            <w:r>
              <w:rPr>
                <w:szCs w:val="21"/>
              </w:rPr>
              <w:t>1.1</w:t>
            </w:r>
            <w:r>
              <w:rPr>
                <w:rFonts w:hint="eastAsia"/>
                <w:szCs w:val="21"/>
              </w:rPr>
              <w:t>.5</w:t>
            </w:r>
          </w:p>
        </w:tc>
        <w:tc>
          <w:tcPr>
            <w:tcW w:w="1770" w:type="dxa"/>
            <w:gridSpan w:val="2"/>
            <w:vAlign w:val="center"/>
          </w:tcPr>
          <w:p>
            <w:pPr>
              <w:spacing w:after="0"/>
              <w:jc w:val="center"/>
              <w:rPr>
                <w:szCs w:val="21"/>
              </w:rPr>
            </w:pPr>
            <w:r>
              <w:rPr>
                <w:szCs w:val="21"/>
              </w:rPr>
              <w:t>建设地点</w:t>
            </w:r>
          </w:p>
        </w:tc>
        <w:tc>
          <w:tcPr>
            <w:tcW w:w="6096" w:type="dxa"/>
            <w:vAlign w:val="center"/>
          </w:tcPr>
          <w:p>
            <w:pPr>
              <w:spacing w:after="0"/>
              <w:ind w:left="0" w:leftChars="0" w:firstLine="0" w:firstLineChars="0"/>
              <w:rPr>
                <w:szCs w:val="21"/>
              </w:rPr>
            </w:pPr>
            <w:r>
              <w:rPr>
                <w:rFonts w:hint="eastAsia" w:cs="Times New Roman"/>
                <w:color w:val="0000FF"/>
                <w:spacing w:val="0"/>
                <w:sz w:val="21"/>
                <w:szCs w:val="24"/>
                <w:u w:val="single"/>
                <w:lang w:val="en-US" w:eastAsia="zh-CN"/>
              </w:rPr>
              <w:t>城陵矶临港产业新区岳阳临港创新创业基地内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65" w:type="dxa"/>
            <w:vAlign w:val="center"/>
          </w:tcPr>
          <w:p>
            <w:pPr>
              <w:spacing w:after="0"/>
              <w:jc w:val="center"/>
              <w:rPr>
                <w:szCs w:val="21"/>
              </w:rPr>
            </w:pPr>
            <w:r>
              <w:rPr>
                <w:szCs w:val="21"/>
              </w:rPr>
              <w:t>1.</w:t>
            </w:r>
            <w:r>
              <w:rPr>
                <w:rFonts w:hint="eastAsia"/>
                <w:szCs w:val="21"/>
              </w:rPr>
              <w:t>3</w:t>
            </w:r>
            <w:r>
              <w:rPr>
                <w:szCs w:val="21"/>
              </w:rPr>
              <w:t>.1</w:t>
            </w:r>
          </w:p>
        </w:tc>
        <w:tc>
          <w:tcPr>
            <w:tcW w:w="1770" w:type="dxa"/>
            <w:gridSpan w:val="2"/>
            <w:vAlign w:val="center"/>
          </w:tcPr>
          <w:p>
            <w:pPr>
              <w:spacing w:after="0"/>
              <w:jc w:val="center"/>
              <w:rPr>
                <w:szCs w:val="21"/>
              </w:rPr>
            </w:pPr>
            <w:r>
              <w:rPr>
                <w:szCs w:val="21"/>
              </w:rPr>
              <w:t>招标范围</w:t>
            </w:r>
          </w:p>
        </w:tc>
        <w:tc>
          <w:tcPr>
            <w:tcW w:w="6096" w:type="dxa"/>
            <w:vAlign w:val="center"/>
          </w:tcPr>
          <w:p>
            <w:pPr>
              <w:spacing w:after="0"/>
              <w:ind w:left="-103" w:leftChars="-49" w:firstLine="422" w:firstLineChars="201"/>
              <w:rPr>
                <w:rFonts w:hint="eastAsia"/>
                <w:szCs w:val="21"/>
              </w:rPr>
            </w:pPr>
            <w:r>
              <w:rPr>
                <w:color w:val="0000FF"/>
                <w:szCs w:val="21"/>
              </w:rPr>
              <w:sym w:font="Wingdings 2" w:char="0052"/>
            </w:r>
            <w:r>
              <w:rPr>
                <w:szCs w:val="21"/>
              </w:rPr>
              <w:t>详见招标公告</w:t>
            </w:r>
            <w:r>
              <w:rPr>
                <w:rFonts w:hint="eastAsia"/>
                <w:szCs w:val="21"/>
              </w:rPr>
              <w:t>（</w:t>
            </w:r>
            <w:r>
              <w:rPr>
                <w:szCs w:val="21"/>
              </w:rPr>
              <w:t>适用于资格审查采用资格</w:t>
            </w:r>
            <w:r>
              <w:rPr>
                <w:rFonts w:hint="eastAsia"/>
                <w:szCs w:val="21"/>
              </w:rPr>
              <w:t>后</w:t>
            </w:r>
            <w:r>
              <w:rPr>
                <w:szCs w:val="21"/>
              </w:rPr>
              <w:t>审方式的</w:t>
            </w:r>
            <w:r>
              <w:rPr>
                <w:rFonts w:hint="eastAsia"/>
                <w:szCs w:val="21"/>
              </w:rPr>
              <w:t>招标</w:t>
            </w:r>
            <w:r>
              <w:rPr>
                <w:szCs w:val="21"/>
              </w:rPr>
              <w:t>项目</w:t>
            </w:r>
            <w:r>
              <w:rPr>
                <w:rFonts w:hint="eastAsia"/>
                <w:szCs w:val="21"/>
              </w:rPr>
              <w:t>）</w:t>
            </w:r>
          </w:p>
          <w:p>
            <w:pPr>
              <w:spacing w:after="0"/>
              <w:ind w:left="-103" w:leftChars="-49" w:firstLine="422" w:firstLineChars="201"/>
              <w:rPr>
                <w:szCs w:val="21"/>
              </w:rPr>
            </w:pPr>
            <w:r>
              <w:rPr>
                <w:szCs w:val="21"/>
              </w:rPr>
              <w:sym w:font="Wingdings 2" w:char="00A3"/>
            </w:r>
            <w:r>
              <w:rPr>
                <w:szCs w:val="21"/>
              </w:rPr>
              <w:t>投标邀请书（适用于邀请招标</w:t>
            </w:r>
            <w:r>
              <w:rPr>
                <w:rFonts w:hint="eastAsia"/>
                <w:szCs w:val="21"/>
              </w:rPr>
              <w:t>项目</w:t>
            </w:r>
            <w:r>
              <w:rPr>
                <w:szCs w:val="21"/>
              </w:rPr>
              <w:t>）</w:t>
            </w:r>
          </w:p>
          <w:p>
            <w:pPr>
              <w:spacing w:after="0"/>
              <w:ind w:left="-103" w:leftChars="-49" w:firstLine="422" w:firstLineChars="201"/>
              <w:rPr>
                <w:szCs w:val="21"/>
              </w:rPr>
            </w:pPr>
            <w:r>
              <w:rPr>
                <w:szCs w:val="21"/>
              </w:rPr>
              <w:sym w:font="Wingdings 2" w:char="00A3"/>
            </w:r>
            <w:r>
              <w:rPr>
                <w:szCs w:val="21"/>
                <w:u w:val="single"/>
              </w:rPr>
              <w:t xml:space="preserve">    </w:t>
            </w:r>
            <w:r>
              <w:rPr>
                <w:color w:val="0000FF"/>
                <w:szCs w:val="21"/>
                <w:u w:val="single"/>
              </w:rPr>
              <w:t xml:space="preserve"> </w:t>
            </w:r>
            <w:r>
              <w:rPr>
                <w:rFonts w:hint="eastAsia"/>
                <w:color w:val="0000FF"/>
                <w:szCs w:val="21"/>
                <w:u w:val="single"/>
                <w:lang w:val="en-US" w:eastAsia="zh-CN"/>
              </w:rPr>
              <w:t>/</w:t>
            </w:r>
            <w:r>
              <w:rPr>
                <w:color w:val="0000FF"/>
                <w:szCs w:val="21"/>
                <w:u w:val="single"/>
              </w:rPr>
              <w:t xml:space="preserve"> </w:t>
            </w:r>
            <w:r>
              <w:rPr>
                <w:szCs w:val="21"/>
                <w:u w:val="single"/>
              </w:rPr>
              <w:t xml:space="preserve">              </w:t>
            </w:r>
            <w:r>
              <w:rPr>
                <w:szCs w:val="21"/>
              </w:rPr>
              <w:t>（适用于资格审查采用资格预审方式的</w:t>
            </w:r>
            <w:r>
              <w:rPr>
                <w:rFonts w:hint="eastAsia"/>
                <w:szCs w:val="21"/>
              </w:rPr>
              <w:t>招标</w:t>
            </w:r>
            <w:r>
              <w:rPr>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65" w:type="dxa"/>
            <w:vAlign w:val="center"/>
          </w:tcPr>
          <w:p>
            <w:pPr>
              <w:spacing w:after="0"/>
              <w:jc w:val="center"/>
              <w:rPr>
                <w:szCs w:val="21"/>
              </w:rPr>
            </w:pPr>
            <w:r>
              <w:rPr>
                <w:szCs w:val="21"/>
              </w:rPr>
              <w:t>1.</w:t>
            </w:r>
            <w:r>
              <w:rPr>
                <w:rFonts w:hint="eastAsia"/>
                <w:szCs w:val="21"/>
              </w:rPr>
              <w:t>3</w:t>
            </w:r>
            <w:r>
              <w:rPr>
                <w:szCs w:val="21"/>
              </w:rPr>
              <w:t>.2</w:t>
            </w:r>
          </w:p>
        </w:tc>
        <w:tc>
          <w:tcPr>
            <w:tcW w:w="1770" w:type="dxa"/>
            <w:gridSpan w:val="2"/>
            <w:vAlign w:val="center"/>
          </w:tcPr>
          <w:p>
            <w:pPr>
              <w:spacing w:after="0"/>
              <w:jc w:val="center"/>
              <w:rPr>
                <w:szCs w:val="21"/>
              </w:rPr>
            </w:pPr>
            <w:r>
              <w:rPr>
                <w:szCs w:val="21"/>
              </w:rPr>
              <w:t>计划工期</w:t>
            </w:r>
          </w:p>
        </w:tc>
        <w:tc>
          <w:tcPr>
            <w:tcW w:w="6096" w:type="dxa"/>
            <w:vAlign w:val="center"/>
          </w:tcPr>
          <w:p>
            <w:pPr>
              <w:spacing w:after="0"/>
              <w:ind w:firstLine="210" w:firstLineChars="100"/>
              <w:rPr>
                <w:rFonts w:hint="default" w:eastAsia="宋体"/>
                <w:szCs w:val="21"/>
                <w:lang w:val="en-US" w:eastAsia="zh-CN"/>
              </w:rPr>
            </w:pPr>
            <w:r>
              <w:rPr>
                <w:rFonts w:hint="eastAsia" w:cs="Times New Roman"/>
                <w:color w:val="0000FF"/>
                <w:szCs w:val="21"/>
                <w:u w:val="single"/>
                <w:lang w:val="en-US" w:eastAsia="zh-CN"/>
              </w:rPr>
              <w:t>180</w:t>
            </w:r>
            <w:r>
              <w:rPr>
                <w:rFonts w:hint="eastAsia"/>
                <w:color w:val="0000FF"/>
                <w:szCs w:val="21"/>
                <w:u w:val="single"/>
                <w:lang w:val="en-US" w:eastAsia="zh-CN"/>
              </w:rPr>
              <w:t>日历天</w:t>
            </w:r>
            <w:r>
              <w:rPr>
                <w:color w:val="0000FF"/>
                <w:szCs w:val="21"/>
                <w:u w:val="single"/>
              </w:rPr>
              <w:t xml:space="preserve"> </w:t>
            </w:r>
            <w:r>
              <w:rPr>
                <w:rFonts w:hint="eastAsia" w:ascii="宋体" w:hAnsi="宋体"/>
                <w:color w:val="0000FF"/>
                <w:szCs w:val="21"/>
              </w:rPr>
              <w:sym w:font="Wingdings 2" w:char="0052"/>
            </w:r>
            <w:r>
              <w:rPr>
                <w:color w:val="0000FF"/>
                <w:szCs w:val="21"/>
              </w:rPr>
              <w:t>天</w:t>
            </w:r>
            <w:r>
              <w:rPr>
                <w:rFonts w:hint="eastAsia" w:ascii="宋体" w:hAnsi="宋体"/>
                <w:color w:val="0000FF"/>
                <w:szCs w:val="21"/>
              </w:rPr>
              <w:t>□月□年</w:t>
            </w:r>
            <w:r>
              <w:rPr>
                <w:rFonts w:hint="eastAsia" w:ascii="宋体" w:hAnsi="宋体"/>
                <w:color w:val="0000FF"/>
                <w:szCs w:val="21"/>
                <w:u w:val="single"/>
                <w:lang w:eastAsia="zh-CN"/>
              </w:rPr>
              <w:t>（</w:t>
            </w:r>
            <w:r>
              <w:rPr>
                <w:rFonts w:hint="eastAsia" w:ascii="宋体" w:hAnsi="宋体"/>
                <w:color w:val="0000FF"/>
                <w:szCs w:val="21"/>
                <w:u w:val="single"/>
                <w:lang w:val="en-US" w:eastAsia="zh-CN"/>
              </w:rPr>
              <w:t>其中设计工期为30日历天，施工工期为150日历天）。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65" w:type="dxa"/>
            <w:vMerge w:val="restart"/>
            <w:vAlign w:val="center"/>
          </w:tcPr>
          <w:p>
            <w:pPr>
              <w:spacing w:after="0"/>
              <w:jc w:val="center"/>
              <w:rPr>
                <w:szCs w:val="21"/>
              </w:rPr>
            </w:pPr>
            <w:r>
              <w:rPr>
                <w:szCs w:val="21"/>
              </w:rPr>
              <w:t>1</w:t>
            </w:r>
            <w:r>
              <w:rPr>
                <w:rFonts w:hint="eastAsia"/>
                <w:szCs w:val="21"/>
              </w:rPr>
              <w:t>.3</w:t>
            </w:r>
            <w:r>
              <w:rPr>
                <w:szCs w:val="21"/>
              </w:rPr>
              <w:t>.3</w:t>
            </w:r>
          </w:p>
        </w:tc>
        <w:tc>
          <w:tcPr>
            <w:tcW w:w="1770" w:type="dxa"/>
            <w:gridSpan w:val="2"/>
            <w:vMerge w:val="restart"/>
            <w:vAlign w:val="center"/>
          </w:tcPr>
          <w:p>
            <w:pPr>
              <w:spacing w:after="0"/>
              <w:jc w:val="center"/>
              <w:rPr>
                <w:szCs w:val="21"/>
              </w:rPr>
            </w:pPr>
            <w:r>
              <w:rPr>
                <w:szCs w:val="21"/>
              </w:rPr>
              <w:t>质量标准和</w:t>
            </w:r>
          </w:p>
          <w:p>
            <w:pPr>
              <w:spacing w:after="0"/>
              <w:jc w:val="center"/>
              <w:rPr>
                <w:szCs w:val="21"/>
              </w:rPr>
            </w:pPr>
            <w:r>
              <w:rPr>
                <w:szCs w:val="21"/>
              </w:rPr>
              <w:t>保修要求</w:t>
            </w:r>
          </w:p>
        </w:tc>
        <w:tc>
          <w:tcPr>
            <w:tcW w:w="6096" w:type="dxa"/>
            <w:vAlign w:val="center"/>
          </w:tcPr>
          <w:p>
            <w:pPr>
              <w:spacing w:after="0"/>
              <w:ind w:left="-103" w:leftChars="-49" w:firstLine="422" w:firstLineChars="201"/>
              <w:rPr>
                <w:rFonts w:hint="eastAsia" w:eastAsia="宋体"/>
                <w:szCs w:val="21"/>
                <w:lang w:eastAsia="zh-CN"/>
              </w:rPr>
            </w:pPr>
            <w:r>
              <w:rPr>
                <w:rFonts w:hint="eastAsia"/>
                <w:szCs w:val="21"/>
              </w:rPr>
              <w:t>设计要求的</w:t>
            </w:r>
            <w:r>
              <w:rPr>
                <w:szCs w:val="21"/>
              </w:rPr>
              <w:t>质量标准：</w:t>
            </w:r>
            <w:r>
              <w:rPr>
                <w:szCs w:val="21"/>
                <w:u w:val="single"/>
              </w:rPr>
              <w:t xml:space="preserve"> </w:t>
            </w:r>
            <w:r>
              <w:rPr>
                <w:rFonts w:hint="eastAsia"/>
                <w:color w:val="0000FF"/>
                <w:u w:val="single"/>
                <w:lang w:eastAsia="zh-CN"/>
              </w:rPr>
              <w:t>必须满足国家、省、市、行业规范及本项目建设单位要求，并按发包人印发的《设计（勘察）、采购、施工总承包（EPC）项目管理办法（试行）》进行限额设计,确保施工图预算不超中标上限价</w:t>
            </w:r>
            <w:r>
              <w:rPr>
                <w:rFonts w:hint="eastAsia"/>
                <w:szCs w:val="21"/>
                <w:lang w:val="en-US" w:eastAsia="zh-CN"/>
              </w:rPr>
              <w:t>；</w:t>
            </w:r>
          </w:p>
          <w:p>
            <w:pPr>
              <w:spacing w:after="0"/>
              <w:ind w:left="-103" w:leftChars="-49" w:firstLine="422" w:firstLineChars="201"/>
              <w:rPr>
                <w:rFonts w:hint="eastAsia"/>
                <w:szCs w:val="21"/>
                <w:u w:val="single"/>
                <w:lang w:val="en-US" w:eastAsia="zh-CN"/>
              </w:rPr>
            </w:pPr>
            <w:r>
              <w:rPr>
                <w:rFonts w:hint="eastAsia"/>
                <w:szCs w:val="21"/>
              </w:rPr>
              <w:t>施工要求的质量标准：</w:t>
            </w:r>
            <w:r>
              <w:rPr>
                <w:rFonts w:hint="default" w:ascii="Times New Roman" w:hAnsi="Times New Roman" w:eastAsia="宋体" w:cs="Times New Roman"/>
                <w:color w:val="0000FF"/>
                <w:sz w:val="21"/>
                <w:u w:val="single"/>
              </w:rPr>
              <w:t>达到《建设工程施工质量验收统一标准》及国家颁布的施工验收规范和质量检验标准，全部工程达到合格标准</w:t>
            </w:r>
            <w:r>
              <w:rPr>
                <w:rFonts w:hint="eastAsia"/>
                <w:szCs w:val="21"/>
                <w:u w:val="single"/>
                <w:lang w:val="en-US" w:eastAsia="zh-CN"/>
              </w:rPr>
              <w:t xml:space="preserve">； </w:t>
            </w:r>
            <w:r>
              <w:rPr>
                <w:rFonts w:hint="default" w:ascii="Times New Roman" w:hAnsi="Times New Roman" w:eastAsia="宋体" w:cs="Times New Roman"/>
                <w:color w:val="0000FF"/>
                <w:spacing w:val="0"/>
                <w:sz w:val="21"/>
                <w:szCs w:val="24"/>
                <w:u w:val="single"/>
              </w:rPr>
              <w:t>设备及材料采购部分质量标准：设备质量符合国家、行业及地方现行相关法律法规、规范及技术标准</w:t>
            </w:r>
            <w:r>
              <w:rPr>
                <w:rFonts w:hint="eastAsia" w:ascii="Times New Roman" w:hAnsi="Times New Roman" w:eastAsia="宋体" w:cs="Times New Roman"/>
                <w:color w:val="0000FF"/>
                <w:spacing w:val="0"/>
                <w:sz w:val="21"/>
                <w:szCs w:val="24"/>
                <w:u w:val="single"/>
                <w:lang w:eastAsia="zh-CN"/>
              </w:rPr>
              <w:t>并满足本项目的要求</w:t>
            </w:r>
            <w:r>
              <w:rPr>
                <w:rFonts w:hint="default" w:ascii="Times New Roman" w:hAnsi="Times New Roman" w:eastAsia="宋体" w:cs="Times New Roman"/>
                <w:color w:val="0000FF"/>
                <w:spacing w:val="0"/>
                <w:sz w:val="21"/>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65" w:type="dxa"/>
            <w:vMerge w:val="continue"/>
            <w:vAlign w:val="center"/>
          </w:tcPr>
          <w:p>
            <w:pPr>
              <w:spacing w:after="0"/>
              <w:jc w:val="center"/>
              <w:rPr>
                <w:szCs w:val="21"/>
              </w:rPr>
            </w:pPr>
          </w:p>
        </w:tc>
        <w:tc>
          <w:tcPr>
            <w:tcW w:w="1770" w:type="dxa"/>
            <w:gridSpan w:val="2"/>
            <w:vMerge w:val="continue"/>
            <w:vAlign w:val="center"/>
          </w:tcPr>
          <w:p>
            <w:pPr>
              <w:spacing w:after="0"/>
              <w:jc w:val="center"/>
              <w:rPr>
                <w:szCs w:val="21"/>
              </w:rPr>
            </w:pPr>
          </w:p>
        </w:tc>
        <w:tc>
          <w:tcPr>
            <w:tcW w:w="6096" w:type="dxa"/>
            <w:vAlign w:val="center"/>
          </w:tcPr>
          <w:p>
            <w:pPr>
              <w:spacing w:after="0"/>
              <w:ind w:left="-103" w:leftChars="-49" w:firstLine="422" w:firstLineChars="201"/>
              <w:rPr>
                <w:rFonts w:hint="eastAsia"/>
                <w:szCs w:val="21"/>
              </w:rPr>
            </w:pPr>
            <w:r>
              <w:rPr>
                <w:szCs w:val="21"/>
              </w:rPr>
              <w:t>保修要求：</w:t>
            </w:r>
            <w:r>
              <w:rPr>
                <w:rFonts w:hint="eastAsia" w:cs="Times New Roman"/>
                <w:color w:val="0000FF"/>
                <w:u w:val="single"/>
                <w:lang w:eastAsia="zh-CN"/>
              </w:rPr>
              <w:t>按国务院令第[2000]279号执行。</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065" w:type="dxa"/>
            <w:vAlign w:val="center"/>
          </w:tcPr>
          <w:p>
            <w:pPr>
              <w:spacing w:after="0"/>
              <w:jc w:val="center"/>
              <w:rPr>
                <w:szCs w:val="21"/>
              </w:rPr>
            </w:pPr>
            <w:r>
              <w:rPr>
                <w:szCs w:val="21"/>
              </w:rPr>
              <w:t>1</w:t>
            </w:r>
            <w:r>
              <w:rPr>
                <w:rFonts w:hint="eastAsia"/>
                <w:szCs w:val="21"/>
              </w:rPr>
              <w:t>.4</w:t>
            </w:r>
            <w:r>
              <w:rPr>
                <w:szCs w:val="21"/>
              </w:rPr>
              <w:t>.1</w:t>
            </w:r>
          </w:p>
        </w:tc>
        <w:tc>
          <w:tcPr>
            <w:tcW w:w="1770" w:type="dxa"/>
            <w:gridSpan w:val="2"/>
            <w:vAlign w:val="center"/>
          </w:tcPr>
          <w:p>
            <w:pPr>
              <w:spacing w:after="0"/>
              <w:jc w:val="center"/>
              <w:rPr>
                <w:szCs w:val="21"/>
              </w:rPr>
            </w:pPr>
            <w:r>
              <w:rPr>
                <w:szCs w:val="21"/>
              </w:rPr>
              <w:t>资质条件</w:t>
            </w:r>
          </w:p>
        </w:tc>
        <w:tc>
          <w:tcPr>
            <w:tcW w:w="6096" w:type="dxa"/>
            <w:vAlign w:val="center"/>
          </w:tcPr>
          <w:p>
            <w:pPr>
              <w:spacing w:after="0" w:line="340" w:lineRule="exact"/>
            </w:pPr>
            <w:r>
              <w:rPr>
                <w:rFonts w:hint="eastAsia"/>
              </w:rPr>
              <w:t>1.</w:t>
            </w:r>
            <w:r>
              <w:t xml:space="preserve">具有独立法人资格并依法取得企业营业执照，营业执照处于有效期； </w:t>
            </w:r>
          </w:p>
          <w:p>
            <w:pPr>
              <w:spacing w:after="0" w:line="340" w:lineRule="exact"/>
              <w:rPr>
                <w:rFonts w:hint="eastAsia"/>
              </w:rPr>
            </w:pPr>
            <w:r>
              <w:rPr>
                <w:rFonts w:hint="eastAsia"/>
              </w:rPr>
              <w:t>2. 须同时具备以下资质，资质证书处于有效期内：</w:t>
            </w:r>
          </w:p>
          <w:p>
            <w:pPr>
              <w:spacing w:after="0" w:line="340" w:lineRule="exact"/>
              <w:jc w:val="left"/>
              <w:rPr>
                <w:rFonts w:hint="eastAsia"/>
              </w:rPr>
            </w:pPr>
            <w:r>
              <w:rPr>
                <w:rFonts w:hint="eastAsia"/>
              </w:rPr>
              <w:t>（1）施工资质：</w:t>
            </w:r>
            <w:r>
              <w:t>具备</w:t>
            </w:r>
            <w:r>
              <w:rPr>
                <w:rFonts w:hint="eastAsia"/>
              </w:rPr>
              <w:t>住房城乡</w:t>
            </w:r>
            <w:r>
              <w:t>建设主管部门颁发的</w:t>
            </w:r>
            <w:r>
              <w:rPr>
                <w:u w:val="single"/>
              </w:rPr>
              <w:t xml:space="preserve"> </w:t>
            </w:r>
            <w:r>
              <w:rPr>
                <w:rFonts w:hint="eastAsia" w:cs="Times New Roman"/>
                <w:color w:val="0000FF"/>
                <w:u w:val="single"/>
                <w:lang w:val="en-US" w:eastAsia="zh-CN"/>
              </w:rPr>
              <w:t>市政公用工程施工总承包壹级及以上</w:t>
            </w:r>
            <w:r>
              <w:rPr>
                <w:rFonts w:hint="eastAsia" w:ascii="Times New Roman" w:hAnsi="Times New Roman" w:eastAsia="宋体" w:cs="Times New Roman"/>
                <w:color w:val="0000FF"/>
                <w:u w:val="single"/>
                <w:lang w:val="en-US" w:eastAsia="zh-CN"/>
              </w:rPr>
              <w:t xml:space="preserve"> </w:t>
            </w:r>
            <w:r>
              <w:t>资质，</w:t>
            </w:r>
            <w:r>
              <w:rPr>
                <w:u w:val="single"/>
              </w:rPr>
              <w:t>安全生产许可证处于有效期</w:t>
            </w:r>
            <w:r>
              <w:t>；</w:t>
            </w:r>
          </w:p>
          <w:p>
            <w:pPr>
              <w:spacing w:after="0" w:line="340" w:lineRule="exact"/>
              <w:jc w:val="left"/>
              <w:rPr>
                <w:rFonts w:hint="eastAsia"/>
              </w:rPr>
            </w:pPr>
            <w:r>
              <w:rPr>
                <w:rFonts w:hint="eastAsia"/>
              </w:rPr>
              <w:t>（2）设计资质：具备住房城乡</w:t>
            </w:r>
            <w:r>
              <w:t>建设主管部门颁发的</w:t>
            </w:r>
            <w:r>
              <w:rPr>
                <w:rFonts w:hint="eastAsia"/>
                <w:color w:val="0000FF"/>
                <w:u w:val="single"/>
                <w:lang w:eastAsia="zh-CN"/>
              </w:rPr>
              <w:t>工程设计综合资质或具有市政行业乙级及以上资质</w:t>
            </w:r>
            <w:r>
              <w:rPr>
                <w:rFonts w:hint="eastAsia" w:ascii="宋体" w:hAnsi="宋体" w:eastAsia="宋体" w:cs="宋体"/>
                <w:color w:val="0000FF"/>
                <w:kern w:val="0"/>
                <w:szCs w:val="21"/>
                <w:highlight w:val="none"/>
                <w:u w:val="single"/>
                <w:lang w:val="en-US" w:eastAsia="zh-CN"/>
              </w:rPr>
              <w:t>或具有</w:t>
            </w:r>
            <w:del w:id="9" w:author="丹" w:date="2024-04-22T16:38:47Z">
              <w:r>
                <w:rPr>
                  <w:rFonts w:hint="eastAsia" w:ascii="宋体" w:hAnsi="宋体" w:eastAsia="宋体" w:cs="宋体"/>
                  <w:color w:val="0000FF"/>
                  <w:kern w:val="0"/>
                  <w:szCs w:val="21"/>
                  <w:highlight w:val="none"/>
                  <w:u w:val="single"/>
                </w:rPr>
                <w:delText>工程设计</w:delText>
              </w:r>
            </w:del>
            <w:r>
              <w:rPr>
                <w:rFonts w:hint="eastAsia" w:ascii="宋体" w:hAnsi="宋体" w:eastAsia="宋体" w:cs="宋体"/>
                <w:color w:val="0000FF"/>
                <w:kern w:val="0"/>
                <w:szCs w:val="21"/>
                <w:highlight w:val="none"/>
                <w:u w:val="single"/>
              </w:rPr>
              <w:t>市政行业</w:t>
            </w:r>
            <w:r>
              <w:rPr>
                <w:rFonts w:hint="eastAsia" w:ascii="宋体" w:hAnsi="宋体" w:eastAsia="宋体" w:cs="宋体"/>
                <w:color w:val="0000FF"/>
                <w:kern w:val="0"/>
                <w:szCs w:val="21"/>
                <w:highlight w:val="none"/>
                <w:u w:val="single"/>
                <w:lang w:eastAsia="zh-CN"/>
              </w:rPr>
              <w:t>（</w:t>
            </w:r>
            <w:r>
              <w:rPr>
                <w:rFonts w:hint="eastAsia" w:ascii="宋体" w:hAnsi="宋体" w:eastAsia="宋体" w:cs="宋体"/>
                <w:color w:val="0000FF"/>
                <w:kern w:val="0"/>
                <w:szCs w:val="21"/>
                <w:highlight w:val="none"/>
                <w:u w:val="single"/>
                <w:lang w:val="en-US" w:eastAsia="zh-CN"/>
              </w:rPr>
              <w:t>轨道交通工程、燃气工程除外）乙级及以上资质</w:t>
            </w:r>
            <w:r>
              <w:rPr>
                <w:rFonts w:hint="eastAsia"/>
                <w:color w:val="0000FF"/>
                <w:u w:val="single"/>
                <w:lang w:eastAsia="zh-CN"/>
              </w:rPr>
              <w:t>或具有市政行业（道路工程）专业乙级及以上</w:t>
            </w:r>
            <w:r>
              <w:rPr>
                <w:rFonts w:hint="eastAsia"/>
              </w:rPr>
              <w:t>资质；</w:t>
            </w:r>
          </w:p>
          <w:p>
            <w:pPr>
              <w:spacing w:after="0" w:line="340" w:lineRule="exact"/>
            </w:pPr>
            <w:r>
              <w:rPr>
                <w:rFonts w:hint="eastAsia"/>
              </w:rPr>
              <w:t>3.</w:t>
            </w:r>
            <w:r>
              <w:t xml:space="preserve"> 拟任</w:t>
            </w:r>
            <w:r>
              <w:rPr>
                <w:rFonts w:hint="eastAsia"/>
              </w:rPr>
              <w:t>工程总承包项目负责人</w:t>
            </w:r>
            <w:r>
              <w:t>具备</w:t>
            </w:r>
            <w:r>
              <w:rPr>
                <w:rFonts w:hint="eastAsia"/>
                <w:color w:val="0000FF"/>
                <w:u w:val="single"/>
                <w:lang w:val="en-US" w:eastAsia="zh-CN"/>
              </w:rPr>
              <w:t>市政公用工程专业一级注册建造师资格</w:t>
            </w:r>
            <w:r>
              <w:rPr>
                <w:rFonts w:hint="eastAsia"/>
              </w:rPr>
              <w:t>；</w:t>
            </w:r>
          </w:p>
          <w:p>
            <w:pPr>
              <w:spacing w:after="0" w:line="340" w:lineRule="exact"/>
            </w:pPr>
            <w:r>
              <w:rPr>
                <w:rFonts w:hint="eastAsia"/>
              </w:rPr>
              <w:t>4. 拟任施工项目负责人</w:t>
            </w:r>
            <w:r>
              <w:t>具备</w:t>
            </w:r>
            <w:r>
              <w:rPr>
                <w:u w:val="single"/>
              </w:rPr>
              <w:t xml:space="preserve"> </w:t>
            </w:r>
            <w:r>
              <w:rPr>
                <w:rFonts w:hint="eastAsia"/>
                <w:color w:val="0000FF"/>
                <w:u w:val="single"/>
                <w:lang w:val="en-US" w:eastAsia="zh-CN"/>
              </w:rPr>
              <w:t>市政公用工程专业一级注册建造师资格</w:t>
            </w:r>
            <w:r>
              <w:rPr>
                <w:rFonts w:hint="eastAsia"/>
              </w:rPr>
              <w:t>，</w:t>
            </w:r>
            <w:r>
              <w:t>具备项目负责人安全生产考核合格证书</w:t>
            </w:r>
            <w:r>
              <w:rPr>
                <w:rFonts w:hint="eastAsia"/>
              </w:rPr>
              <w:t>；</w:t>
            </w:r>
          </w:p>
          <w:p>
            <w:pPr>
              <w:spacing w:after="0" w:line="340" w:lineRule="exact"/>
            </w:pPr>
            <w:r>
              <w:rPr>
                <w:rFonts w:hint="eastAsia"/>
              </w:rPr>
              <w:t>5. 拟任设计项目</w:t>
            </w:r>
            <w:r>
              <w:t>负责人具备</w:t>
            </w:r>
            <w:r>
              <w:rPr>
                <w:rFonts w:hint="eastAsia" w:ascii="Times New Roman" w:hAnsi="Times New Roman" w:eastAsia="宋体" w:cs="Times New Roman"/>
                <w:color w:val="0000FF"/>
                <w:u w:val="single"/>
              </w:rPr>
              <w:t xml:space="preserve"> </w:t>
            </w:r>
            <w:r>
              <w:rPr>
                <w:rFonts w:hint="eastAsia" w:ascii="Times New Roman" w:hAnsi="Times New Roman" w:eastAsia="宋体" w:cs="Times New Roman"/>
                <w:color w:val="0000FF"/>
                <w:u w:val="single"/>
                <w:lang w:val="en-US" w:eastAsia="zh-CN"/>
              </w:rPr>
              <w:t>市政工程相关</w:t>
            </w:r>
            <w:r>
              <w:rPr>
                <w:rFonts w:hint="eastAsia"/>
                <w:color w:val="0000FF"/>
                <w:u w:val="single"/>
                <w:lang w:val="en-US" w:eastAsia="zh-CN"/>
              </w:rPr>
              <w:t xml:space="preserve"> </w:t>
            </w:r>
            <w:r>
              <w:t>专业</w:t>
            </w:r>
            <w:r>
              <w:rPr>
                <w:rFonts w:hint="eastAsia" w:ascii="Times New Roman" w:hAnsi="Times New Roman" w:eastAsia="宋体" w:cs="Times New Roman"/>
                <w:color w:val="0000FF"/>
                <w:u w:val="single"/>
                <w:lang w:val="en-US" w:eastAsia="zh-CN"/>
              </w:rPr>
              <w:t>中级及以上技术职称</w:t>
            </w:r>
            <w:r>
              <w:rPr>
                <w:rFonts w:hint="eastAsia" w:ascii="宋体" w:hAnsi="宋体"/>
                <w:color w:val="0000FF"/>
              </w:rPr>
              <w:sym w:font="Wingdings 2" w:char="00A3"/>
            </w:r>
            <w:r>
              <w:t>资格</w:t>
            </w:r>
            <w:r>
              <w:rPr>
                <w:rFonts w:hint="eastAsia" w:ascii="宋体" w:hAnsi="宋体"/>
                <w:color w:val="0000FF"/>
              </w:rPr>
              <w:sym w:font="Wingdings 2" w:char="0052"/>
            </w:r>
            <w:r>
              <w:rPr>
                <w:rFonts w:hint="eastAsia"/>
              </w:rPr>
              <w:t>职称</w:t>
            </w:r>
            <w:r>
              <w:t>；</w:t>
            </w:r>
          </w:p>
          <w:p>
            <w:pPr>
              <w:spacing w:after="0" w:line="340" w:lineRule="exact"/>
              <w:rPr>
                <w:rFonts w:hint="eastAsia"/>
              </w:rPr>
            </w:pPr>
            <w:r>
              <w:rPr>
                <w:rFonts w:hint="eastAsia"/>
              </w:rPr>
              <w:t>6</w:t>
            </w:r>
            <w:r>
              <w:t xml:space="preserve"> </w:t>
            </w:r>
            <w:r>
              <w:rPr>
                <w:rFonts w:hint="eastAsia"/>
              </w:rPr>
              <w:t>.</w:t>
            </w:r>
            <w:r>
              <w:t>类似工程业绩要求</w:t>
            </w:r>
            <w:r>
              <w:rPr>
                <w:rFonts w:hint="eastAsia"/>
              </w:rPr>
              <w:t>：具体要求</w:t>
            </w:r>
            <w:r>
              <w:t>详见本表第</w:t>
            </w:r>
            <w:r>
              <w:rPr>
                <w:rFonts w:hint="eastAsia"/>
              </w:rPr>
              <w:t>1</w:t>
            </w:r>
            <w:r>
              <w:t>0.1</w:t>
            </w:r>
            <w:r>
              <w:rPr>
                <w:rFonts w:hint="eastAsia"/>
              </w:rPr>
              <w:t>项；</w:t>
            </w:r>
          </w:p>
          <w:p>
            <w:pPr>
              <w:spacing w:after="0" w:line="340" w:lineRule="exact"/>
            </w:pPr>
            <w:r>
              <w:rPr>
                <w:rFonts w:hint="eastAsia"/>
              </w:rPr>
              <w:t>7.</w:t>
            </w:r>
            <w:r>
              <w:t xml:space="preserve"> </w:t>
            </w:r>
            <w:r>
              <w:rPr>
                <w:rFonts w:hint="eastAsia"/>
              </w:rPr>
              <w:t>本项目的项目建议书、可行性研究报告、初步设计文件编制单位及其评估单位：</w:t>
            </w:r>
          </w:p>
          <w:p>
            <w:pPr>
              <w:spacing w:after="0" w:line="340" w:lineRule="exact"/>
              <w:ind w:firstLine="420" w:firstLineChars="200"/>
            </w:pPr>
            <w:r>
              <w:rPr>
                <w:rFonts w:hint="eastAsia"/>
                <w:color w:val="0000FF"/>
              </w:rPr>
              <w:sym w:font="Wingdings 2" w:char="00A3"/>
            </w:r>
            <w:r>
              <w:rPr>
                <w:rFonts w:hint="eastAsia"/>
              </w:rPr>
              <w:t>不得参加投标</w:t>
            </w:r>
          </w:p>
          <w:p>
            <w:pPr>
              <w:spacing w:after="0" w:line="340" w:lineRule="exact"/>
              <w:ind w:firstLine="420" w:firstLineChars="200"/>
              <w:rPr>
                <w:rFonts w:hint="eastAsia"/>
              </w:rPr>
            </w:pPr>
            <w:r>
              <w:rPr>
                <w:rFonts w:hint="eastAsia"/>
                <w:color w:val="0000FF"/>
              </w:rPr>
              <w:sym w:font="Wingdings 2" w:char="0052"/>
            </w:r>
            <w:r>
              <w:rPr>
                <w:rFonts w:hint="eastAsia" w:ascii="宋体" w:hAnsi="宋体"/>
              </w:rPr>
              <w:t>允许参加投标</w:t>
            </w:r>
            <w:r>
              <w:rPr>
                <w:rFonts w:hint="eastAsia"/>
              </w:rPr>
              <w:t>，且招标人在发布招标文件时应同步公开已经完成的项目建议书、可行性研究报告、初步设计文件，其中设计图纸提供可编辑的CAD版本；</w:t>
            </w:r>
          </w:p>
          <w:p>
            <w:pPr>
              <w:snapToGrid w:val="0"/>
              <w:spacing w:after="0" w:line="240" w:lineRule="auto"/>
              <w:ind w:firstLine="420" w:firstLineChars="200"/>
              <w:rPr>
                <w:rFonts w:hint="eastAsia"/>
                <w:color w:val="0000FF"/>
              </w:rPr>
            </w:pPr>
            <w:r>
              <w:rPr>
                <w:rFonts w:hint="eastAsia"/>
              </w:rPr>
              <w:t>8.</w:t>
            </w:r>
            <w:r>
              <w:t>其他</w:t>
            </w:r>
            <w:r>
              <w:rPr>
                <w:rFonts w:hint="eastAsia"/>
                <w:b w:val="0"/>
                <w:bCs w:val="0"/>
                <w:color w:val="0000FF"/>
                <w:u w:val="single"/>
                <w:lang w:val="en-US" w:eastAsia="zh-CN"/>
              </w:rPr>
              <w:t>本项目总承包项目负责人可兼任施工项目负责人</w:t>
            </w:r>
            <w:r>
              <w:rPr>
                <w:rFonts w:hint="eastAsia"/>
                <w:color w:val="0000FF"/>
                <w:u w:val="single"/>
                <w:lang w:val="en-US" w:eastAsia="zh-CN"/>
              </w:rPr>
              <w:t>。</w:t>
            </w:r>
          </w:p>
          <w:p>
            <w:pPr>
              <w:spacing w:after="0"/>
              <w:ind w:left="-103" w:leftChars="-49" w:firstLine="422" w:firstLineChars="20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65" w:type="dxa"/>
            <w:vAlign w:val="center"/>
          </w:tcPr>
          <w:p>
            <w:pPr>
              <w:spacing w:after="0"/>
              <w:jc w:val="center"/>
              <w:rPr>
                <w:szCs w:val="21"/>
              </w:rPr>
            </w:pPr>
            <w:r>
              <w:rPr>
                <w:szCs w:val="21"/>
              </w:rPr>
              <w:t>1.</w:t>
            </w:r>
            <w:r>
              <w:rPr>
                <w:rFonts w:hint="eastAsia"/>
                <w:szCs w:val="21"/>
              </w:rPr>
              <w:t>4</w:t>
            </w:r>
            <w:r>
              <w:rPr>
                <w:szCs w:val="21"/>
              </w:rPr>
              <w:t>.2</w:t>
            </w:r>
          </w:p>
        </w:tc>
        <w:tc>
          <w:tcPr>
            <w:tcW w:w="1770" w:type="dxa"/>
            <w:gridSpan w:val="2"/>
            <w:vAlign w:val="center"/>
          </w:tcPr>
          <w:p>
            <w:pPr>
              <w:spacing w:after="0"/>
              <w:ind w:firstLine="210" w:firstLineChars="100"/>
              <w:rPr>
                <w:szCs w:val="21"/>
              </w:rPr>
            </w:pPr>
            <w:r>
              <w:rPr>
                <w:szCs w:val="21"/>
              </w:rPr>
              <w:t>是否接受</w:t>
            </w:r>
          </w:p>
          <w:p>
            <w:pPr>
              <w:spacing w:after="0"/>
              <w:ind w:firstLine="105" w:firstLineChars="50"/>
              <w:rPr>
                <w:szCs w:val="21"/>
              </w:rPr>
            </w:pPr>
            <w:r>
              <w:rPr>
                <w:szCs w:val="21"/>
              </w:rPr>
              <w:t>联合体投标</w:t>
            </w:r>
          </w:p>
        </w:tc>
        <w:tc>
          <w:tcPr>
            <w:tcW w:w="6096" w:type="dxa"/>
            <w:vAlign w:val="center"/>
          </w:tcPr>
          <w:p>
            <w:pPr>
              <w:spacing w:after="0"/>
              <w:ind w:firstLine="420" w:firstLineChars="200"/>
              <w:rPr>
                <w:rFonts w:hint="eastAsia" w:ascii="宋体" w:hAnsi="宋体" w:eastAsia="宋体" w:cs="宋体"/>
                <w:color w:val="0000FF"/>
                <w:szCs w:val="21"/>
              </w:rPr>
            </w:pPr>
            <w:r>
              <w:rPr>
                <w:rFonts w:hint="eastAsia" w:ascii="宋体" w:hAnsi="宋体" w:eastAsia="宋体" w:cs="Times New Roman"/>
                <w:szCs w:val="24"/>
              </w:rPr>
              <w:t>接受，应满足下列要求：</w:t>
            </w:r>
            <w:r>
              <w:rPr>
                <w:rFonts w:hint="eastAsia" w:ascii="宋体" w:hAnsi="宋体" w:eastAsia="宋体" w:cs="Times New Roman"/>
                <w:color w:val="0000FF"/>
                <w:szCs w:val="24"/>
              </w:rPr>
              <w:t xml:space="preserve"> 联合体成员的数量不超过</w:t>
            </w:r>
            <w:r>
              <w:rPr>
                <w:rFonts w:hint="eastAsia" w:ascii="宋体" w:hAnsi="宋体" w:cs="Times New Roman"/>
                <w:color w:val="FF0000"/>
                <w:szCs w:val="24"/>
                <w:lang w:val="en-US" w:eastAsia="zh-CN"/>
              </w:rPr>
              <w:t>2个</w:t>
            </w:r>
            <w:r>
              <w:rPr>
                <w:rFonts w:hint="eastAsia" w:ascii="宋体" w:hAnsi="宋体" w:eastAsia="宋体" w:cs="Times New Roman"/>
                <w:color w:val="0000FF"/>
                <w:szCs w:val="24"/>
              </w:rPr>
              <w:t>，</w:t>
            </w:r>
            <w:r>
              <w:rPr>
                <w:rFonts w:hint="eastAsia" w:ascii="宋体" w:hAnsi="宋体" w:eastAsia="宋体" w:cs="宋体"/>
                <w:color w:val="0000FF"/>
                <w:szCs w:val="21"/>
                <w:lang w:val="en-US" w:eastAsia="zh-CN"/>
              </w:rPr>
              <w:t>联合体牵头单位为具有本项目要求的施工资质且在本项目中承担施工任务的单位。</w:t>
            </w:r>
            <w:r>
              <w:rPr>
                <w:rFonts w:hint="eastAsia" w:ascii="宋体" w:hAnsi="宋体" w:eastAsia="宋体" w:cs="宋体"/>
                <w:color w:val="0000FF"/>
                <w:szCs w:val="21"/>
              </w:rPr>
              <w:t>联合体投标人除了需满足上述要求以外，同时需满足以下资格条件：</w:t>
            </w:r>
          </w:p>
          <w:p>
            <w:pPr>
              <w:spacing w:after="0"/>
              <w:ind w:firstLine="420" w:firstLineChars="200"/>
              <w:rPr>
                <w:rFonts w:hint="eastAsia" w:ascii="宋体" w:hAnsi="宋体" w:eastAsia="宋体" w:cs="宋体"/>
                <w:color w:val="0000FF"/>
                <w:szCs w:val="21"/>
              </w:rPr>
            </w:pPr>
            <w:r>
              <w:rPr>
                <w:rFonts w:hint="eastAsia" w:ascii="宋体" w:hAnsi="宋体" w:eastAsia="宋体" w:cs="宋体"/>
                <w:color w:val="0000FF"/>
                <w:szCs w:val="21"/>
              </w:rPr>
              <w:t>1.联合体成员应签订联合体协议书，联合体其他方应全权委托联合体牵头人，以联合体牵头人的身份共同参加本次招标的投标。尽管委任了联合体牵头人，但联合体各成员在投标、签约与履行合同过程中，仍负有连带的和各自的法律责任。为此，联合体各成员的法定代表为联合体牵头人法定代表。</w:t>
            </w:r>
          </w:p>
          <w:p>
            <w:pPr>
              <w:spacing w:after="0"/>
              <w:ind w:firstLine="420" w:firstLineChars="200"/>
              <w:rPr>
                <w:rFonts w:hint="eastAsia" w:ascii="宋体" w:hAnsi="宋体" w:eastAsia="宋体" w:cs="宋体"/>
                <w:bCs w:val="0"/>
                <w:color w:val="0000FF"/>
                <w:szCs w:val="21"/>
              </w:rPr>
            </w:pPr>
            <w:r>
              <w:rPr>
                <w:rFonts w:hint="eastAsia" w:ascii="宋体" w:hAnsi="宋体" w:eastAsia="宋体" w:cs="宋体"/>
                <w:bCs w:val="0"/>
                <w:color w:val="0000FF"/>
                <w:szCs w:val="21"/>
                <w:lang w:val="en-US" w:eastAsia="zh-CN"/>
              </w:rPr>
              <w:t>2.</w:t>
            </w:r>
            <w:r>
              <w:rPr>
                <w:rFonts w:hint="eastAsia" w:ascii="宋体" w:hAnsi="宋体" w:eastAsia="宋体" w:cs="宋体"/>
                <w:bCs w:val="0"/>
                <w:color w:val="0000FF"/>
                <w:szCs w:val="21"/>
              </w:rPr>
              <w:t>由同一专业的单位组成的联合体，按照联合体各自承担的工作范围所对应的资质等级较低的单位确定资质等级；</w:t>
            </w:r>
          </w:p>
          <w:p>
            <w:pPr>
              <w:spacing w:after="0"/>
              <w:ind w:firstLine="420" w:firstLineChars="200"/>
              <w:rPr>
                <w:rFonts w:hint="eastAsia" w:ascii="宋体" w:hAnsi="宋体" w:eastAsia="宋体" w:cs="宋体"/>
                <w:b w:val="0"/>
                <w:bCs w:val="0"/>
                <w:color w:val="0000FF"/>
                <w:szCs w:val="21"/>
              </w:rPr>
            </w:pPr>
            <w:r>
              <w:rPr>
                <w:rFonts w:hint="eastAsia" w:ascii="宋体" w:hAnsi="宋体" w:eastAsia="宋体" w:cs="宋体"/>
                <w:b w:val="0"/>
                <w:bCs w:val="0"/>
                <w:color w:val="0000FF"/>
                <w:szCs w:val="21"/>
                <w:lang w:val="en-US" w:eastAsia="zh-CN"/>
              </w:rPr>
              <w:t>3.</w:t>
            </w:r>
            <w:r>
              <w:rPr>
                <w:bCs/>
                <w:color w:val="0000FF"/>
              </w:rPr>
              <w:t>联合体各方不得再以自己名义单独或参加其他联合体在同一标段</w:t>
            </w:r>
            <w:r>
              <w:rPr>
                <w:rFonts w:hint="eastAsia"/>
                <w:bCs/>
                <w:color w:val="0000FF"/>
              </w:rPr>
              <w:t>或者未划分标段的同一项目</w:t>
            </w:r>
            <w:r>
              <w:rPr>
                <w:bCs/>
                <w:color w:val="0000FF"/>
              </w:rPr>
              <w:t>中投标</w:t>
            </w:r>
            <w:r>
              <w:rPr>
                <w:rFonts w:hint="eastAsia" w:ascii="宋体" w:hAnsi="宋体" w:eastAsia="宋体" w:cs="宋体"/>
                <w:b w:val="0"/>
                <w:bCs w:val="0"/>
                <w:color w:val="0000FF"/>
                <w:szCs w:val="21"/>
                <w:lang w:eastAsia="zh-CN"/>
              </w:rPr>
              <w:t>。</w:t>
            </w:r>
          </w:p>
          <w:p>
            <w:pPr>
              <w:spacing w:after="0"/>
              <w:ind w:firstLine="420" w:firstLineChars="200"/>
              <w:rPr>
                <w:szCs w:val="21"/>
              </w:rPr>
            </w:pPr>
            <w:r>
              <w:rPr>
                <w:rFonts w:hint="eastAsia" w:ascii="宋体" w:hAnsi="宋体" w:eastAsia="宋体" w:cs="宋体"/>
                <w:color w:val="0000FF"/>
                <w:szCs w:val="21"/>
                <w:lang w:val="en-US" w:eastAsia="zh-CN"/>
              </w:rPr>
              <w:t>4</w:t>
            </w:r>
            <w:r>
              <w:rPr>
                <w:rFonts w:hint="eastAsia" w:ascii="宋体" w:hAnsi="宋体" w:eastAsia="宋体" w:cs="宋体"/>
                <w:color w:val="0000FF"/>
                <w:szCs w:val="21"/>
              </w:rPr>
              <w:t>.联合体各成员签订联合体协议书后，</w:t>
            </w:r>
            <w:r>
              <w:rPr>
                <w:rFonts w:hint="eastAsia" w:ascii="宋体" w:hAnsi="宋体" w:cs="宋体"/>
                <w:color w:val="0000FF"/>
                <w:szCs w:val="21"/>
                <w:lang w:val="en-US" w:eastAsia="zh-CN"/>
              </w:rPr>
              <w:t>可</w:t>
            </w:r>
            <w:r>
              <w:rPr>
                <w:rFonts w:hint="eastAsia" w:ascii="宋体" w:hAnsi="宋体" w:eastAsia="宋体" w:cs="宋体"/>
                <w:color w:val="0000FF"/>
                <w:szCs w:val="21"/>
              </w:rPr>
              <w:t>由联合体牵头人的法定代表人出具授权委托书，授权本单位人员</w:t>
            </w:r>
            <w:r>
              <w:rPr>
                <w:rFonts w:hint="eastAsia" w:ascii="宋体" w:hAnsi="宋体" w:cs="宋体"/>
                <w:color w:val="0000FF"/>
                <w:szCs w:val="21"/>
                <w:lang w:val="en-US" w:eastAsia="zh-CN"/>
              </w:rPr>
              <w:t>或联合体成员单位人员</w:t>
            </w:r>
            <w:r>
              <w:rPr>
                <w:rFonts w:hint="eastAsia" w:ascii="宋体" w:hAnsi="宋体" w:eastAsia="宋体" w:cs="宋体"/>
                <w:color w:val="0000FF"/>
                <w:szCs w:val="21"/>
              </w:rPr>
              <w:t>作为本项目的授权委托代理人，办理投标事宜，授权委托书必须由联合体</w:t>
            </w:r>
            <w:r>
              <w:rPr>
                <w:rFonts w:hint="eastAsia" w:ascii="宋体" w:hAnsi="宋体" w:eastAsia="宋体" w:cs="宋体"/>
                <w:color w:val="0000FF"/>
                <w:szCs w:val="21"/>
                <w:lang w:val="en-US" w:eastAsia="zh-CN"/>
              </w:rPr>
              <w:t>牵头单位</w:t>
            </w:r>
            <w:r>
              <w:rPr>
                <w:rFonts w:hint="eastAsia" w:ascii="宋体" w:hAnsi="宋体" w:eastAsia="宋体" w:cs="宋体"/>
                <w:color w:val="0000FF"/>
                <w:szCs w:val="21"/>
              </w:rPr>
              <w:t>盖章</w:t>
            </w:r>
            <w:r>
              <w:rPr>
                <w:rFonts w:hint="eastAsia" w:ascii="宋体" w:hAnsi="宋体" w:eastAsia="宋体" w:cs="宋体"/>
                <w:color w:val="0000FF"/>
                <w:szCs w:val="21"/>
                <w:lang w:val="en-US" w:eastAsia="zh-CN"/>
              </w:rPr>
              <w:t>和牵头单位</w:t>
            </w:r>
            <w:r>
              <w:rPr>
                <w:rFonts w:hint="eastAsia" w:ascii="宋体" w:hAnsi="宋体" w:eastAsia="宋体" w:cs="宋体"/>
                <w:color w:val="0000FF"/>
                <w:szCs w:val="21"/>
              </w:rPr>
              <w:t>法定代表人签字或盖章和授权委托人签字或盖章。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65" w:type="dxa"/>
            <w:vAlign w:val="center"/>
          </w:tcPr>
          <w:p>
            <w:pPr>
              <w:spacing w:after="0"/>
              <w:jc w:val="center"/>
              <w:rPr>
                <w:szCs w:val="21"/>
              </w:rPr>
            </w:pPr>
            <w:r>
              <w:rPr>
                <w:rFonts w:hint="eastAsia"/>
                <w:szCs w:val="21"/>
              </w:rPr>
              <w:t>1.5</w:t>
            </w:r>
          </w:p>
        </w:tc>
        <w:tc>
          <w:tcPr>
            <w:tcW w:w="1770" w:type="dxa"/>
            <w:gridSpan w:val="2"/>
            <w:vAlign w:val="center"/>
          </w:tcPr>
          <w:p>
            <w:pPr>
              <w:spacing w:after="0"/>
              <w:jc w:val="center"/>
              <w:rPr>
                <w:szCs w:val="21"/>
              </w:rPr>
            </w:pPr>
            <w:r>
              <w:rPr>
                <w:rFonts w:hint="eastAsia"/>
                <w:szCs w:val="21"/>
              </w:rPr>
              <w:t>费用承担和设计成果补偿</w:t>
            </w:r>
          </w:p>
        </w:tc>
        <w:tc>
          <w:tcPr>
            <w:tcW w:w="6096" w:type="dxa"/>
            <w:vAlign w:val="center"/>
          </w:tcPr>
          <w:p>
            <w:pPr>
              <w:spacing w:after="0"/>
              <w:ind w:left="-103" w:leftChars="-49" w:firstLine="422" w:firstLineChars="201"/>
              <w:rPr>
                <w:rFonts w:ascii="宋体" w:hAnsi="宋体"/>
                <w:szCs w:val="21"/>
              </w:rPr>
            </w:pPr>
            <w:r>
              <w:rPr>
                <w:rFonts w:ascii="宋体" w:hAnsi="宋体"/>
                <w:color w:val="0000FF"/>
                <w:szCs w:val="21"/>
              </w:rPr>
              <w:sym w:font="Wingdings 2" w:char="0052"/>
            </w:r>
            <w:r>
              <w:rPr>
                <w:rFonts w:hint="eastAsia" w:ascii="宋体" w:hAnsi="宋体"/>
                <w:szCs w:val="21"/>
              </w:rPr>
              <w:t>不补偿</w:t>
            </w:r>
          </w:p>
          <w:p>
            <w:pPr>
              <w:spacing w:after="0"/>
              <w:ind w:left="-103" w:leftChars="-49" w:firstLine="422" w:firstLineChars="201"/>
              <w:rPr>
                <w:rFonts w:hint="eastAsia" w:ascii="宋体" w:hAnsi="宋体"/>
                <w:szCs w:val="21"/>
              </w:rPr>
            </w:pPr>
            <w:r>
              <w:rPr>
                <w:rFonts w:ascii="宋体" w:hAnsi="宋体"/>
                <w:szCs w:val="21"/>
              </w:rPr>
              <w:t>□</w:t>
            </w:r>
            <w:r>
              <w:rPr>
                <w:rFonts w:hint="eastAsia" w:ascii="宋体" w:hAnsi="宋体"/>
                <w:szCs w:val="21"/>
              </w:rPr>
              <w:t>补偿，补偿标准：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65" w:type="dxa"/>
            <w:vAlign w:val="center"/>
          </w:tcPr>
          <w:p>
            <w:pPr>
              <w:spacing w:after="0"/>
              <w:jc w:val="center"/>
              <w:rPr>
                <w:szCs w:val="21"/>
              </w:rPr>
            </w:pPr>
            <w:r>
              <w:rPr>
                <w:szCs w:val="21"/>
              </w:rPr>
              <w:t>1.</w:t>
            </w:r>
            <w:r>
              <w:rPr>
                <w:rFonts w:hint="eastAsia"/>
                <w:szCs w:val="21"/>
              </w:rPr>
              <w:t>9.1</w:t>
            </w:r>
          </w:p>
        </w:tc>
        <w:tc>
          <w:tcPr>
            <w:tcW w:w="1770" w:type="dxa"/>
            <w:gridSpan w:val="2"/>
            <w:vAlign w:val="center"/>
          </w:tcPr>
          <w:p>
            <w:pPr>
              <w:spacing w:after="0"/>
              <w:jc w:val="center"/>
              <w:rPr>
                <w:szCs w:val="21"/>
              </w:rPr>
            </w:pPr>
            <w:r>
              <w:rPr>
                <w:szCs w:val="21"/>
              </w:rPr>
              <w:t>踏勘现场</w:t>
            </w:r>
          </w:p>
        </w:tc>
        <w:tc>
          <w:tcPr>
            <w:tcW w:w="6096" w:type="dxa"/>
            <w:vAlign w:val="center"/>
          </w:tcPr>
          <w:p>
            <w:pPr>
              <w:spacing w:after="0"/>
              <w:ind w:left="-103" w:leftChars="-49" w:firstLine="422" w:firstLineChars="201"/>
              <w:rPr>
                <w:rFonts w:hint="eastAsia" w:ascii="宋体" w:hAnsi="宋体"/>
                <w:color w:val="auto"/>
              </w:rPr>
            </w:pPr>
            <w:r>
              <w:rPr>
                <w:rFonts w:hint="eastAsia" w:ascii="宋体" w:hAnsi="宋体" w:eastAsia="宋体" w:cs="宋体"/>
                <w:color w:val="0000FF"/>
                <w:szCs w:val="21"/>
              </w:rPr>
              <w:t>☑</w:t>
            </w:r>
            <w:r>
              <w:rPr>
                <w:rFonts w:hint="eastAsia" w:ascii="宋体" w:hAnsi="宋体" w:eastAsia="宋体" w:cs="宋体"/>
                <w:color w:val="auto"/>
                <w:szCs w:val="21"/>
              </w:rPr>
              <w:t>不</w:t>
            </w:r>
            <w:r>
              <w:t>组</w:t>
            </w:r>
            <w:r>
              <w:rPr>
                <w:color w:val="auto"/>
              </w:rPr>
              <w:t>织</w:t>
            </w:r>
          </w:p>
          <w:p>
            <w:pPr>
              <w:spacing w:after="0"/>
              <w:ind w:left="-103" w:leftChars="-49" w:firstLine="422" w:firstLineChars="201"/>
              <w:rPr>
                <w:szCs w:val="21"/>
              </w:rPr>
            </w:pPr>
            <w:r>
              <w:rPr>
                <w:rFonts w:hint="eastAsia" w:ascii="宋体" w:hAnsi="宋体"/>
                <w:color w:val="auto"/>
              </w:rPr>
              <w:t>□</w:t>
            </w:r>
            <w:r>
              <w:rPr>
                <w:color w:val="auto"/>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65" w:type="dxa"/>
            <w:vAlign w:val="center"/>
          </w:tcPr>
          <w:p>
            <w:pPr>
              <w:spacing w:after="0"/>
              <w:jc w:val="center"/>
              <w:rPr>
                <w:szCs w:val="21"/>
              </w:rPr>
            </w:pPr>
            <w:r>
              <w:rPr>
                <w:rFonts w:hint="eastAsia"/>
                <w:szCs w:val="21"/>
              </w:rPr>
              <w:t>1.1</w:t>
            </w:r>
            <w:r>
              <w:rPr>
                <w:szCs w:val="21"/>
              </w:rPr>
              <w:t>0</w:t>
            </w:r>
            <w:r>
              <w:rPr>
                <w:rFonts w:hint="eastAsia"/>
                <w:szCs w:val="21"/>
              </w:rPr>
              <w:t>.1</w:t>
            </w:r>
          </w:p>
        </w:tc>
        <w:tc>
          <w:tcPr>
            <w:tcW w:w="1770" w:type="dxa"/>
            <w:gridSpan w:val="2"/>
            <w:vAlign w:val="center"/>
          </w:tcPr>
          <w:p>
            <w:pPr>
              <w:spacing w:after="0"/>
              <w:jc w:val="center"/>
              <w:rPr>
                <w:szCs w:val="21"/>
              </w:rPr>
            </w:pPr>
            <w:r>
              <w:rPr>
                <w:rFonts w:hint="eastAsia"/>
                <w:szCs w:val="21"/>
              </w:rPr>
              <w:t>招标人规定由分包人承担的工作</w:t>
            </w:r>
          </w:p>
        </w:tc>
        <w:tc>
          <w:tcPr>
            <w:tcW w:w="6096" w:type="dxa"/>
            <w:vAlign w:val="center"/>
          </w:tcPr>
          <w:p>
            <w:pPr>
              <w:spacing w:after="0"/>
              <w:ind w:left="-103" w:leftChars="-49" w:firstLine="422" w:firstLineChars="201"/>
              <w:rPr>
                <w:rFonts w:hint="eastAsia" w:ascii="宋体" w:hAnsi="宋体" w:eastAsia="宋体"/>
                <w:szCs w:val="21"/>
                <w:lang w:val="en-US" w:eastAsia="zh-CN"/>
              </w:rPr>
            </w:pPr>
            <w:r>
              <w:rPr>
                <w:rFonts w:hint="eastAsia" w:ascii="宋体" w:hAnsi="宋体"/>
                <w:color w:val="0000FF"/>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65" w:type="dxa"/>
            <w:vAlign w:val="center"/>
          </w:tcPr>
          <w:p>
            <w:pPr>
              <w:spacing w:after="0"/>
              <w:jc w:val="center"/>
              <w:rPr>
                <w:rFonts w:hint="eastAsia"/>
                <w:szCs w:val="21"/>
              </w:rPr>
            </w:pPr>
            <w:r>
              <w:rPr>
                <w:szCs w:val="21"/>
              </w:rPr>
              <w:t>1.10</w:t>
            </w:r>
            <w:r>
              <w:rPr>
                <w:rFonts w:hint="eastAsia"/>
                <w:szCs w:val="21"/>
              </w:rPr>
              <w:t>.2</w:t>
            </w:r>
          </w:p>
        </w:tc>
        <w:tc>
          <w:tcPr>
            <w:tcW w:w="1770" w:type="dxa"/>
            <w:gridSpan w:val="2"/>
            <w:vAlign w:val="center"/>
          </w:tcPr>
          <w:p>
            <w:pPr>
              <w:spacing w:after="0"/>
              <w:jc w:val="center"/>
              <w:rPr>
                <w:szCs w:val="21"/>
              </w:rPr>
            </w:pPr>
            <w:r>
              <w:rPr>
                <w:rFonts w:hint="eastAsia"/>
                <w:szCs w:val="21"/>
              </w:rPr>
              <w:t>投标人拟</w:t>
            </w:r>
            <w:r>
              <w:rPr>
                <w:szCs w:val="21"/>
              </w:rPr>
              <w:t>分包</w:t>
            </w:r>
            <w:r>
              <w:rPr>
                <w:rFonts w:hint="eastAsia"/>
                <w:szCs w:val="21"/>
              </w:rPr>
              <w:t>的工作</w:t>
            </w:r>
          </w:p>
        </w:tc>
        <w:tc>
          <w:tcPr>
            <w:tcW w:w="6096" w:type="dxa"/>
            <w:vAlign w:val="center"/>
          </w:tcPr>
          <w:p>
            <w:pPr>
              <w:spacing w:after="0"/>
              <w:ind w:left="0" w:leftChars="0" w:firstLine="0" w:firstLineChars="0"/>
              <w:rPr>
                <w:szCs w:val="21"/>
              </w:rPr>
            </w:pPr>
            <w:r>
              <w:rPr>
                <w:rFonts w:hint="eastAsia" w:ascii="宋体" w:hAnsi="宋体"/>
                <w:color w:val="0000FF"/>
                <w:szCs w:val="21"/>
              </w:rPr>
              <w:sym w:font="Wingdings 2" w:char="0052"/>
            </w:r>
            <w:r>
              <w:rPr>
                <w:szCs w:val="21"/>
              </w:rPr>
              <w:t>不允许</w:t>
            </w:r>
          </w:p>
          <w:p>
            <w:pPr>
              <w:spacing w:after="0"/>
              <w:ind w:left="0" w:leftChars="0" w:firstLine="0" w:firstLineChars="0"/>
              <w:rPr>
                <w:szCs w:val="21"/>
              </w:rPr>
            </w:pPr>
            <w:r>
              <w:rPr>
                <w:rFonts w:hint="eastAsia" w:ascii="宋体" w:hAnsi="宋体"/>
                <w:color w:val="0000FF"/>
                <w:szCs w:val="21"/>
              </w:rPr>
              <w:sym w:font="Wingdings 2" w:char="00A3"/>
            </w:r>
            <w:r>
              <w:rPr>
                <w:szCs w:val="21"/>
              </w:rPr>
              <w:t>允许，分包内容要求：</w:t>
            </w:r>
            <w:r>
              <w:rPr>
                <w:rFonts w:hint="eastAsia"/>
                <w:szCs w:val="21"/>
                <w:lang w:val="en-US" w:eastAsia="zh-CN"/>
              </w:rPr>
              <w:t>/</w:t>
            </w:r>
          </w:p>
          <w:p>
            <w:pPr>
              <w:spacing w:after="0"/>
              <w:ind w:left="0" w:leftChars="0" w:firstLine="0" w:firstLineChars="0"/>
              <w:rPr>
                <w:rFonts w:hint="eastAsia" w:eastAsia="宋体"/>
                <w:szCs w:val="21"/>
                <w:lang w:val="en-US" w:eastAsia="zh-CN"/>
              </w:rPr>
            </w:pPr>
            <w:r>
              <w:rPr>
                <w:szCs w:val="21"/>
              </w:rPr>
              <w:t xml:space="preserve">       分包金额要求：</w:t>
            </w:r>
            <w:r>
              <w:rPr>
                <w:rFonts w:hint="eastAsia"/>
                <w:color w:val="0000FF"/>
                <w:szCs w:val="21"/>
                <w:lang w:val="en-US" w:eastAsia="zh-CN"/>
              </w:rPr>
              <w:t>/</w:t>
            </w:r>
          </w:p>
          <w:p>
            <w:pPr>
              <w:spacing w:after="0"/>
              <w:ind w:left="0" w:leftChars="0" w:firstLine="0" w:firstLineChars="0"/>
              <w:rPr>
                <w:szCs w:val="21"/>
              </w:rPr>
            </w:pPr>
            <w:r>
              <w:rPr>
                <w:szCs w:val="21"/>
              </w:rPr>
              <w:t xml:space="preserve">       接受分包的第三人资质要求：</w:t>
            </w:r>
            <w:r>
              <w:rPr>
                <w:rFonts w:hint="eastAsia"/>
                <w:color w:val="0000FF"/>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5" w:type="dxa"/>
            <w:vAlign w:val="center"/>
          </w:tcPr>
          <w:p>
            <w:pPr>
              <w:spacing w:after="0"/>
              <w:jc w:val="center"/>
              <w:rPr>
                <w:rFonts w:hint="eastAsia"/>
                <w:szCs w:val="21"/>
              </w:rPr>
            </w:pPr>
            <w:r>
              <w:rPr>
                <w:rFonts w:hint="eastAsia"/>
                <w:szCs w:val="21"/>
              </w:rPr>
              <w:t>1.1</w:t>
            </w:r>
            <w:r>
              <w:rPr>
                <w:szCs w:val="21"/>
              </w:rPr>
              <w:t>1</w:t>
            </w:r>
          </w:p>
        </w:tc>
        <w:tc>
          <w:tcPr>
            <w:tcW w:w="1770" w:type="dxa"/>
            <w:gridSpan w:val="2"/>
            <w:vAlign w:val="center"/>
          </w:tcPr>
          <w:p>
            <w:pPr>
              <w:spacing w:after="0"/>
              <w:jc w:val="center"/>
              <w:rPr>
                <w:szCs w:val="21"/>
              </w:rPr>
            </w:pPr>
            <w:r>
              <w:rPr>
                <w:szCs w:val="21"/>
              </w:rPr>
              <w:t>偏  离</w:t>
            </w:r>
          </w:p>
        </w:tc>
        <w:tc>
          <w:tcPr>
            <w:tcW w:w="6096" w:type="dxa"/>
            <w:vAlign w:val="center"/>
          </w:tcPr>
          <w:p>
            <w:pPr>
              <w:spacing w:after="0"/>
              <w:ind w:left="-103" w:leftChars="-49" w:firstLine="422" w:firstLineChars="201"/>
              <w:rPr>
                <w:szCs w:val="21"/>
              </w:rPr>
            </w:pPr>
            <w:r>
              <w:rPr>
                <w:rFonts w:hint="eastAsia" w:ascii="宋体" w:hAnsi="宋体"/>
                <w:color w:val="0000FF"/>
                <w:szCs w:val="21"/>
              </w:rPr>
              <w:sym w:font="Wingdings 2" w:char="0052"/>
            </w:r>
            <w:r>
              <w:rPr>
                <w:szCs w:val="21"/>
              </w:rPr>
              <w:t>不允许</w:t>
            </w:r>
          </w:p>
          <w:p>
            <w:pPr>
              <w:spacing w:after="0"/>
              <w:ind w:left="-103" w:leftChars="-49" w:firstLine="422" w:firstLineChars="201"/>
              <w:rPr>
                <w:szCs w:val="21"/>
              </w:rPr>
            </w:pPr>
            <w:r>
              <w:rPr>
                <w:rFonts w:hint="eastAsia" w:ascii="宋体" w:hAnsi="宋体"/>
                <w:szCs w:val="21"/>
              </w:rPr>
              <w:t>□</w:t>
            </w:r>
            <w:r>
              <w:rPr>
                <w:szCs w:val="21"/>
              </w:rPr>
              <w:t>允许，偏差范围：            偏差幅度：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65" w:type="dxa"/>
            <w:vAlign w:val="center"/>
          </w:tcPr>
          <w:p>
            <w:pPr>
              <w:spacing w:after="0"/>
              <w:jc w:val="center"/>
              <w:rPr>
                <w:szCs w:val="21"/>
              </w:rPr>
            </w:pPr>
            <w:r>
              <w:rPr>
                <w:szCs w:val="21"/>
              </w:rPr>
              <w:t>2.1</w:t>
            </w:r>
          </w:p>
        </w:tc>
        <w:tc>
          <w:tcPr>
            <w:tcW w:w="1770" w:type="dxa"/>
            <w:gridSpan w:val="2"/>
            <w:vAlign w:val="center"/>
          </w:tcPr>
          <w:p>
            <w:pPr>
              <w:spacing w:after="0"/>
              <w:jc w:val="center"/>
              <w:rPr>
                <w:szCs w:val="21"/>
              </w:rPr>
            </w:pPr>
            <w:r>
              <w:rPr>
                <w:szCs w:val="21"/>
              </w:rPr>
              <w:t>构成招标文件的其他资料</w:t>
            </w:r>
          </w:p>
        </w:tc>
        <w:tc>
          <w:tcPr>
            <w:tcW w:w="6096" w:type="dxa"/>
            <w:vAlign w:val="center"/>
          </w:tcPr>
          <w:p>
            <w:pPr>
              <w:spacing w:after="0"/>
              <w:ind w:left="-103" w:leftChars="-49" w:firstLine="422" w:firstLineChars="201"/>
              <w:rPr>
                <w:rFonts w:hint="default" w:eastAsia="宋体"/>
                <w:szCs w:val="21"/>
                <w:lang w:val="en-US" w:eastAsia="zh-CN"/>
              </w:rPr>
            </w:pPr>
            <w:r>
              <w:rPr>
                <w:rFonts w:hint="eastAsia"/>
                <w:color w:val="0000FF"/>
                <w:szCs w:val="21"/>
                <w:lang w:val="en-US" w:eastAsia="zh-CN"/>
              </w:rPr>
              <w:t>概算资料、初步设计资料等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65" w:type="dxa"/>
            <w:vAlign w:val="center"/>
          </w:tcPr>
          <w:p>
            <w:pPr>
              <w:spacing w:after="0"/>
              <w:jc w:val="center"/>
              <w:rPr>
                <w:szCs w:val="21"/>
              </w:rPr>
            </w:pPr>
            <w:r>
              <w:rPr>
                <w:szCs w:val="21"/>
              </w:rPr>
              <w:t>2.2.1</w:t>
            </w:r>
          </w:p>
        </w:tc>
        <w:tc>
          <w:tcPr>
            <w:tcW w:w="1770" w:type="dxa"/>
            <w:gridSpan w:val="2"/>
            <w:vAlign w:val="center"/>
          </w:tcPr>
          <w:p>
            <w:pPr>
              <w:spacing w:after="0"/>
              <w:jc w:val="center"/>
              <w:rPr>
                <w:szCs w:val="21"/>
              </w:rPr>
            </w:pPr>
            <w:r>
              <w:rPr>
                <w:rFonts w:hint="eastAsia"/>
                <w:szCs w:val="21"/>
              </w:rPr>
              <w:t>投标人要求澄清</w:t>
            </w:r>
            <w:r>
              <w:rPr>
                <w:szCs w:val="21"/>
              </w:rPr>
              <w:t>招标文件的时间和方式</w:t>
            </w:r>
          </w:p>
        </w:tc>
        <w:tc>
          <w:tcPr>
            <w:tcW w:w="6096" w:type="dxa"/>
            <w:vAlign w:val="center"/>
          </w:tcPr>
          <w:p>
            <w:pPr>
              <w:spacing w:after="0"/>
              <w:ind w:left="-103" w:leftChars="-49" w:firstLine="422" w:firstLineChars="201"/>
              <w:rPr>
                <w:szCs w:val="21"/>
              </w:rPr>
            </w:pPr>
            <w:r>
              <w:rPr>
                <w:szCs w:val="21"/>
              </w:rPr>
              <w:t>截止时间：</w:t>
            </w:r>
            <w:r>
              <w:rPr>
                <w:rFonts w:hint="eastAsia"/>
                <w:color w:val="0000FF"/>
                <w:szCs w:val="21"/>
                <w:u w:val="single"/>
              </w:rPr>
              <w:t xml:space="preserve"> </w:t>
            </w:r>
            <w:r>
              <w:rPr>
                <w:rFonts w:hint="eastAsia"/>
                <w:color w:val="0000FF"/>
                <w:szCs w:val="21"/>
                <w:u w:val="single"/>
                <w:lang w:val="en-US" w:eastAsia="zh-CN"/>
              </w:rPr>
              <w:t>投标截止时间前15日</w:t>
            </w:r>
            <w:r>
              <w:rPr>
                <w:rFonts w:hint="eastAsia"/>
                <w:szCs w:val="21"/>
              </w:rPr>
              <w:t xml:space="preserve">  </w:t>
            </w:r>
          </w:p>
          <w:p>
            <w:pPr>
              <w:spacing w:after="0"/>
              <w:ind w:left="-103" w:leftChars="-49" w:firstLine="422" w:firstLineChars="201"/>
              <w:rPr>
                <w:szCs w:val="21"/>
              </w:rPr>
            </w:pPr>
            <w:r>
              <w:rPr>
                <w:szCs w:val="21"/>
              </w:rPr>
              <w:t>网络方式,提交至</w:t>
            </w:r>
            <w:del w:id="10" w:author="丹" w:date="2024-04-22T16:40:36Z">
              <w:r>
                <w:rPr>
                  <w:rFonts w:hint="eastAsia" w:ascii="Times New Roman" w:hAnsi="Times New Roman" w:eastAsia="宋体" w:cs="Times New Roman"/>
                  <w:color w:val="0000FF"/>
                  <w:szCs w:val="21"/>
                  <w:u w:val="single"/>
                  <w:lang w:val="en-US" w:eastAsia="zh-CN"/>
                </w:rPr>
                <w:delText>岳阳市公共资源交易中心电</w:delText>
              </w:r>
            </w:del>
            <w:del w:id="11" w:author="丹" w:date="2024-04-22T16:40:36Z">
              <w:r>
                <w:rPr>
                  <w:rFonts w:hint="eastAsia" w:ascii="Times New Roman" w:hAnsi="Times New Roman" w:eastAsia="宋体" w:cs="Times New Roman"/>
                  <w:color w:val="0000FF"/>
                  <w:szCs w:val="21"/>
                  <w:u w:val="single"/>
                </w:rPr>
                <w:delText>子招标投标交易平台</w:delText>
              </w:r>
            </w:del>
            <w:ins w:id="12" w:author="丹" w:date="2024-04-22T16:40:36Z">
              <w:r>
                <w:rPr>
                  <w:rFonts w:hint="eastAsia" w:cs="Times New Roman"/>
                  <w:color w:val="0000FF"/>
                  <w:szCs w:val="21"/>
                  <w:u w:val="single"/>
                  <w:lang w:val="en-US" w:eastAsia="zh-CN"/>
                </w:rPr>
                <w:t>岳阳市公共资源交易中心电子交易平台</w:t>
              </w:r>
            </w:ins>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65" w:type="dxa"/>
            <w:vAlign w:val="center"/>
          </w:tcPr>
          <w:p>
            <w:pPr>
              <w:spacing w:after="0"/>
              <w:jc w:val="center"/>
              <w:rPr>
                <w:szCs w:val="21"/>
              </w:rPr>
            </w:pPr>
            <w:r>
              <w:rPr>
                <w:szCs w:val="21"/>
              </w:rPr>
              <w:t>2.2.2</w:t>
            </w:r>
          </w:p>
        </w:tc>
        <w:tc>
          <w:tcPr>
            <w:tcW w:w="1770" w:type="dxa"/>
            <w:gridSpan w:val="2"/>
            <w:vAlign w:val="center"/>
          </w:tcPr>
          <w:p>
            <w:pPr>
              <w:spacing w:after="0"/>
              <w:jc w:val="center"/>
              <w:rPr>
                <w:szCs w:val="21"/>
              </w:rPr>
            </w:pPr>
            <w:r>
              <w:rPr>
                <w:szCs w:val="21"/>
              </w:rPr>
              <w:t>投标截止时间</w:t>
            </w:r>
          </w:p>
        </w:tc>
        <w:tc>
          <w:tcPr>
            <w:tcW w:w="6096" w:type="dxa"/>
            <w:vAlign w:val="center"/>
          </w:tcPr>
          <w:p>
            <w:pPr>
              <w:spacing w:after="0"/>
              <w:ind w:left="-103" w:leftChars="-49" w:firstLine="422" w:firstLineChars="201"/>
              <w:rPr>
                <w:szCs w:val="21"/>
              </w:rPr>
            </w:pPr>
            <w:r>
              <w:rPr>
                <w:szCs w:val="21"/>
                <w:u w:val="single"/>
              </w:rPr>
              <w:t xml:space="preserve"> </w:t>
            </w:r>
            <w:r>
              <w:rPr>
                <w:rFonts w:hint="eastAsia"/>
                <w:color w:val="0000FF"/>
                <w:szCs w:val="21"/>
                <w:u w:val="single"/>
                <w:lang w:val="en-US" w:eastAsia="zh-CN"/>
              </w:rPr>
              <w:t>2024</w:t>
            </w:r>
            <w:r>
              <w:rPr>
                <w:color w:val="0000FF"/>
                <w:szCs w:val="21"/>
                <w:u w:val="single"/>
              </w:rPr>
              <w:t xml:space="preserve"> </w:t>
            </w:r>
            <w:r>
              <w:rPr>
                <w:color w:val="0000FF"/>
                <w:szCs w:val="21"/>
              </w:rPr>
              <w:t>年</w:t>
            </w:r>
            <w:r>
              <w:rPr>
                <w:rFonts w:hint="eastAsia"/>
                <w:color w:val="0000FF"/>
                <w:szCs w:val="21"/>
                <w:u w:val="single"/>
                <w:lang w:val="en-US" w:eastAsia="zh-CN"/>
              </w:rPr>
              <w:t xml:space="preserve">  6  </w:t>
            </w:r>
            <w:r>
              <w:rPr>
                <w:color w:val="0000FF"/>
                <w:szCs w:val="21"/>
              </w:rPr>
              <w:t>月</w:t>
            </w:r>
            <w:r>
              <w:rPr>
                <w:rFonts w:hint="eastAsia"/>
                <w:color w:val="0000FF"/>
                <w:szCs w:val="21"/>
                <w:u w:val="single"/>
                <w:lang w:val="en-US" w:eastAsia="zh-CN"/>
              </w:rPr>
              <w:t xml:space="preserve">   5  </w:t>
            </w:r>
            <w:r>
              <w:rPr>
                <w:color w:val="0000FF"/>
                <w:szCs w:val="21"/>
              </w:rPr>
              <w:t>日</w:t>
            </w:r>
            <w:r>
              <w:rPr>
                <w:rFonts w:hint="eastAsia"/>
                <w:color w:val="0000FF"/>
                <w:szCs w:val="21"/>
                <w:u w:val="single"/>
                <w:lang w:val="en-US" w:eastAsia="zh-CN"/>
              </w:rPr>
              <w:t>9</w:t>
            </w:r>
            <w:r>
              <w:rPr>
                <w:color w:val="0000FF"/>
                <w:szCs w:val="21"/>
              </w:rPr>
              <w:t>时</w:t>
            </w:r>
            <w:r>
              <w:rPr>
                <w:rFonts w:hint="eastAsia"/>
                <w:color w:val="0000FF"/>
                <w:szCs w:val="21"/>
                <w:u w:val="single"/>
                <w:lang w:val="en-US" w:eastAsia="zh-CN"/>
              </w:rPr>
              <w:t>30</w:t>
            </w:r>
            <w:r>
              <w:rPr>
                <w:color w:val="0000FF"/>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065" w:type="dxa"/>
            <w:vAlign w:val="center"/>
          </w:tcPr>
          <w:p>
            <w:pPr>
              <w:spacing w:after="0"/>
              <w:jc w:val="center"/>
              <w:rPr>
                <w:szCs w:val="21"/>
              </w:rPr>
            </w:pPr>
            <w:r>
              <w:rPr>
                <w:rFonts w:hint="eastAsia"/>
                <w:szCs w:val="21"/>
              </w:rPr>
              <w:t>2.2.3</w:t>
            </w:r>
          </w:p>
        </w:tc>
        <w:tc>
          <w:tcPr>
            <w:tcW w:w="1770" w:type="dxa"/>
            <w:gridSpan w:val="2"/>
            <w:vAlign w:val="center"/>
          </w:tcPr>
          <w:p>
            <w:pPr>
              <w:spacing w:after="0"/>
              <w:jc w:val="center"/>
              <w:rPr>
                <w:szCs w:val="21"/>
              </w:rPr>
            </w:pPr>
            <w:r>
              <w:rPr>
                <w:szCs w:val="21"/>
              </w:rPr>
              <w:t>澄清</w:t>
            </w:r>
            <w:r>
              <w:rPr>
                <w:rFonts w:hint="eastAsia"/>
                <w:szCs w:val="21"/>
              </w:rPr>
              <w:t>和</w:t>
            </w:r>
            <w:r>
              <w:rPr>
                <w:szCs w:val="21"/>
              </w:rPr>
              <w:t>修改</w:t>
            </w:r>
          </w:p>
          <w:p>
            <w:pPr>
              <w:spacing w:after="0"/>
              <w:jc w:val="center"/>
              <w:rPr>
                <w:szCs w:val="21"/>
              </w:rPr>
            </w:pPr>
            <w:r>
              <w:rPr>
                <w:szCs w:val="21"/>
              </w:rPr>
              <w:t>招标文件的</w:t>
            </w:r>
          </w:p>
          <w:p>
            <w:pPr>
              <w:spacing w:after="0"/>
              <w:jc w:val="center"/>
              <w:rPr>
                <w:szCs w:val="21"/>
              </w:rPr>
            </w:pPr>
            <w:r>
              <w:rPr>
                <w:szCs w:val="21"/>
              </w:rPr>
              <w:t>方式</w:t>
            </w:r>
          </w:p>
        </w:tc>
        <w:tc>
          <w:tcPr>
            <w:tcW w:w="6096" w:type="dxa"/>
            <w:vAlign w:val="center"/>
          </w:tcPr>
          <w:p>
            <w:pPr>
              <w:snapToGrid w:val="0"/>
              <w:spacing w:after="0"/>
              <w:ind w:left="-103" w:leftChars="-49" w:firstLine="422" w:firstLineChars="201"/>
              <w:rPr>
                <w:szCs w:val="21"/>
              </w:rPr>
            </w:pPr>
            <w:r>
              <w:rPr>
                <w:szCs w:val="21"/>
              </w:rPr>
              <w:t>在</w:t>
            </w:r>
            <w:r>
              <w:rPr>
                <w:szCs w:val="21"/>
                <w:u w:val="single"/>
              </w:rPr>
              <w:t xml:space="preserve"> </w:t>
            </w:r>
            <w:r>
              <w:rPr>
                <w:rFonts w:hint="eastAsia" w:ascii="Times New Roman" w:hAnsi="Times New Roman" w:eastAsia="宋体" w:cs="Times New Roman"/>
                <w:color w:val="0000FF"/>
                <w:sz w:val="21"/>
                <w:u w:val="single"/>
              </w:rPr>
              <w:t>湖南省招标投标监管网</w:t>
            </w:r>
            <w:r>
              <w:rPr>
                <w:rFonts w:hint="eastAsia" w:ascii="Times New Roman" w:hAnsi="Times New Roman" w:eastAsia="宋体" w:cs="Times New Roman"/>
                <w:color w:val="0000FF"/>
                <w:sz w:val="21"/>
                <w:u w:val="single"/>
                <w:lang w:eastAsia="zh-CN"/>
              </w:rPr>
              <w:t>、</w:t>
            </w:r>
            <w:r>
              <w:rPr>
                <w:rFonts w:hint="eastAsia"/>
                <w:szCs w:val="21"/>
                <w:u w:val="single"/>
              </w:rPr>
              <w:t xml:space="preserve"> </w:t>
            </w:r>
            <w:r>
              <w:rPr>
                <w:rFonts w:hint="eastAsia" w:ascii="Times New Roman" w:hAnsi="Times New Roman" w:eastAsia="宋体" w:cs="Times New Roman"/>
                <w:color w:val="0000FF"/>
                <w:sz w:val="21"/>
                <w:u w:val="single"/>
              </w:rPr>
              <w:t>岳阳市住房和城乡建设局网</w:t>
            </w:r>
            <w:r>
              <w:rPr>
                <w:rFonts w:hint="eastAsia" w:ascii="Times New Roman" w:hAnsi="Times New Roman" w:eastAsia="宋体" w:cs="Times New Roman"/>
                <w:color w:val="0000FF"/>
                <w:sz w:val="21"/>
                <w:u w:val="single"/>
                <w:lang w:eastAsia="zh-CN"/>
              </w:rPr>
              <w:t>、</w:t>
            </w:r>
            <w:r>
              <w:rPr>
                <w:rFonts w:hint="eastAsia"/>
                <w:szCs w:val="21"/>
                <w:u w:val="single"/>
              </w:rPr>
              <w:t xml:space="preserve"> </w:t>
            </w:r>
            <w:r>
              <w:rPr>
                <w:rFonts w:hint="eastAsia"/>
                <w:color w:val="0000FF"/>
                <w:szCs w:val="21"/>
                <w:u w:val="single"/>
                <w:lang w:val="en-US" w:eastAsia="zh-CN"/>
              </w:rPr>
              <w:t>岳阳市公共资源交易</w:t>
            </w:r>
            <w:r>
              <w:rPr>
                <w:rFonts w:hint="eastAsia"/>
                <w:color w:val="0000FF"/>
                <w:u w:val="single"/>
                <w:lang w:val="en-US" w:eastAsia="zh-CN"/>
              </w:rPr>
              <w:t>网</w:t>
            </w:r>
            <w:r>
              <w:rPr>
                <w:rFonts w:hint="eastAsia"/>
                <w:color w:val="0000FF"/>
                <w:u w:val="single"/>
              </w:rPr>
              <w:t xml:space="preserve"> </w:t>
            </w:r>
            <w:r>
              <w:rPr>
                <w:rFonts w:hint="eastAsia"/>
                <w:u w:val="single"/>
              </w:rPr>
              <w:t xml:space="preserve">  </w:t>
            </w:r>
            <w:r>
              <w:rPr>
                <w:szCs w:val="21"/>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65" w:type="dxa"/>
            <w:vAlign w:val="center"/>
          </w:tcPr>
          <w:p>
            <w:pPr>
              <w:spacing w:after="0"/>
              <w:jc w:val="center"/>
              <w:rPr>
                <w:szCs w:val="21"/>
              </w:rPr>
            </w:pPr>
            <w:r>
              <w:rPr>
                <w:szCs w:val="21"/>
              </w:rPr>
              <w:t>3.1</w:t>
            </w:r>
            <w:r>
              <w:rPr>
                <w:rFonts w:hint="eastAsia"/>
                <w:szCs w:val="21"/>
              </w:rPr>
              <w:t>.1</w:t>
            </w:r>
          </w:p>
        </w:tc>
        <w:tc>
          <w:tcPr>
            <w:tcW w:w="1770" w:type="dxa"/>
            <w:gridSpan w:val="2"/>
            <w:vAlign w:val="center"/>
          </w:tcPr>
          <w:p>
            <w:pPr>
              <w:spacing w:after="0"/>
              <w:jc w:val="center"/>
              <w:rPr>
                <w:szCs w:val="21"/>
              </w:rPr>
            </w:pPr>
            <w:r>
              <w:rPr>
                <w:szCs w:val="21"/>
              </w:rPr>
              <w:t>构成投标文件的的其他材料</w:t>
            </w:r>
          </w:p>
        </w:tc>
        <w:tc>
          <w:tcPr>
            <w:tcW w:w="6096" w:type="dxa"/>
            <w:vAlign w:val="center"/>
          </w:tcPr>
          <w:p>
            <w:pPr>
              <w:spacing w:after="0"/>
              <w:ind w:left="-103" w:leftChars="-49" w:firstLine="422" w:firstLineChars="201"/>
              <w:rPr>
                <w:rFonts w:hint="eastAsia" w:eastAsia="宋体"/>
                <w:szCs w:val="21"/>
                <w:lang w:val="en-US" w:eastAsia="zh-CN"/>
              </w:rPr>
            </w:pPr>
            <w:r>
              <w:rPr>
                <w:rFonts w:hint="eastAsia"/>
                <w:color w:val="0000FF"/>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65" w:type="dxa"/>
            <w:vAlign w:val="center"/>
          </w:tcPr>
          <w:p>
            <w:pPr>
              <w:spacing w:after="0"/>
              <w:jc w:val="center"/>
              <w:rPr>
                <w:szCs w:val="21"/>
              </w:rPr>
            </w:pPr>
            <w:r>
              <w:rPr>
                <w:rFonts w:hint="eastAsia"/>
              </w:rPr>
              <w:t>3.2.4</w:t>
            </w:r>
          </w:p>
        </w:tc>
        <w:tc>
          <w:tcPr>
            <w:tcW w:w="1770" w:type="dxa"/>
            <w:gridSpan w:val="2"/>
            <w:vAlign w:val="center"/>
          </w:tcPr>
          <w:p>
            <w:pPr>
              <w:spacing w:after="0"/>
              <w:jc w:val="center"/>
              <w:rPr>
                <w:szCs w:val="21"/>
              </w:rPr>
            </w:pPr>
            <w:r>
              <w:rPr>
                <w:rFonts w:hint="eastAsia"/>
                <w:szCs w:val="21"/>
              </w:rPr>
              <w:t>最高投标限价和其计算方法及编制依据</w:t>
            </w:r>
          </w:p>
        </w:tc>
        <w:tc>
          <w:tcPr>
            <w:tcW w:w="6096" w:type="dxa"/>
            <w:vAlign w:val="center"/>
          </w:tcPr>
          <w:p>
            <w:pPr>
              <w:widowControl/>
              <w:spacing w:after="0"/>
              <w:ind w:left="0" w:leftChars="0" w:firstLine="0" w:firstLineChars="0"/>
              <w:jc w:val="left"/>
              <w:rPr>
                <w:rFonts w:hint="eastAsia"/>
                <w:color w:val="0000FF"/>
                <w:szCs w:val="21"/>
                <w:lang w:val="en-US" w:eastAsia="zh-CN"/>
              </w:rPr>
            </w:pPr>
            <w:r>
              <w:rPr>
                <w:rFonts w:hint="eastAsia"/>
                <w:color w:val="0000FF"/>
                <w:szCs w:val="21"/>
                <w:lang w:val="en-US" w:eastAsia="zh-CN"/>
              </w:rPr>
              <w:t>本次招标最高投标限价为：</w:t>
            </w:r>
          </w:p>
          <w:p>
            <w:pPr>
              <w:widowControl/>
              <w:snapToGrid/>
              <w:spacing w:after="0"/>
              <w:ind w:left="0" w:leftChars="0" w:firstLine="210" w:firstLineChars="100"/>
              <w:jc w:val="left"/>
              <w:rPr>
                <w:rFonts w:hint="default" w:ascii="Times New Roman" w:hAnsi="Times New Roman" w:eastAsia="宋体" w:cs="Times New Roman"/>
                <w:color w:val="0000FF"/>
                <w:u w:val="single"/>
                <w:lang w:val="en-US" w:eastAsia="zh-CN"/>
              </w:rPr>
            </w:pPr>
            <w:r>
              <w:rPr>
                <w:rFonts w:hint="eastAsia" w:ascii="Times New Roman" w:hAnsi="Times New Roman" w:eastAsia="宋体" w:cs="Times New Roman"/>
                <w:b w:val="0"/>
                <w:bCs w:val="0"/>
                <w:color w:val="0000FF"/>
                <w:sz w:val="21"/>
                <w:u w:val="single"/>
              </w:rPr>
              <w:t>最高投标限价为</w:t>
            </w:r>
            <w:r>
              <w:rPr>
                <w:rFonts w:hint="eastAsia" w:cs="Times New Roman"/>
                <w:b w:val="0"/>
                <w:bCs w:val="0"/>
                <w:color w:val="0000FF"/>
                <w:sz w:val="21"/>
                <w:u w:val="single"/>
                <w:lang w:val="en-US" w:eastAsia="zh-CN"/>
              </w:rPr>
              <w:t>6715.60</w:t>
            </w:r>
            <w:r>
              <w:rPr>
                <w:rFonts w:hint="eastAsia" w:ascii="Times New Roman" w:hAnsi="Times New Roman" w:eastAsia="宋体" w:cs="Times New Roman"/>
                <w:b w:val="0"/>
                <w:bCs w:val="0"/>
                <w:color w:val="0000FF"/>
                <w:sz w:val="21"/>
                <w:u w:val="single"/>
              </w:rPr>
              <w:t>万元，其中工程费最高限价为</w:t>
            </w:r>
            <w:r>
              <w:rPr>
                <w:rFonts w:hint="eastAsia" w:cs="Times New Roman"/>
                <w:b w:val="0"/>
                <w:bCs w:val="0"/>
                <w:color w:val="0000FF"/>
                <w:sz w:val="21"/>
                <w:u w:val="single"/>
                <w:lang w:val="en-US" w:eastAsia="zh-CN"/>
              </w:rPr>
              <w:t xml:space="preserve"> 6272.18</w:t>
            </w:r>
            <w:r>
              <w:rPr>
                <w:rFonts w:hint="eastAsia" w:ascii="Times New Roman" w:hAnsi="Times New Roman" w:eastAsia="宋体" w:cs="Times New Roman"/>
                <w:b w:val="0"/>
                <w:bCs w:val="0"/>
                <w:color w:val="0000FF"/>
                <w:sz w:val="21"/>
                <w:u w:val="single"/>
              </w:rPr>
              <w:t>万元、</w:t>
            </w:r>
            <w:r>
              <w:rPr>
                <w:rFonts w:hint="eastAsia" w:ascii="Times New Roman" w:hAnsi="Times New Roman" w:eastAsia="宋体" w:cs="Times New Roman"/>
                <w:b w:val="0"/>
                <w:bCs w:val="0"/>
                <w:color w:val="0000FF"/>
                <w:sz w:val="21"/>
                <w:u w:val="single"/>
                <w:lang w:val="en-US" w:eastAsia="zh-CN"/>
              </w:rPr>
              <w:t>施工图</w:t>
            </w:r>
            <w:r>
              <w:rPr>
                <w:rFonts w:hint="eastAsia" w:ascii="Times New Roman" w:hAnsi="Times New Roman" w:eastAsia="宋体" w:cs="Times New Roman"/>
                <w:b w:val="0"/>
                <w:bCs w:val="0"/>
                <w:color w:val="0000FF"/>
                <w:sz w:val="21"/>
                <w:u w:val="single"/>
              </w:rPr>
              <w:t>设计费</w:t>
            </w:r>
            <w:r>
              <w:rPr>
                <w:rFonts w:hint="eastAsia" w:ascii="Times New Roman" w:hAnsi="Times New Roman" w:eastAsia="宋体" w:cs="Times New Roman"/>
                <w:b w:val="0"/>
                <w:bCs w:val="0"/>
                <w:color w:val="0000FF"/>
                <w:sz w:val="21"/>
                <w:u w:val="single"/>
                <w:lang w:eastAsia="zh-CN"/>
              </w:rPr>
              <w:t>（</w:t>
            </w:r>
            <w:r>
              <w:rPr>
                <w:rFonts w:hint="eastAsia" w:ascii="Times New Roman" w:hAnsi="Times New Roman" w:eastAsia="宋体" w:cs="Times New Roman"/>
                <w:b w:val="0"/>
                <w:bCs w:val="0"/>
                <w:color w:val="0000FF"/>
                <w:sz w:val="21"/>
                <w:u w:val="single"/>
                <w:lang w:val="en-US" w:eastAsia="zh-CN"/>
              </w:rPr>
              <w:t>含预算编制）</w:t>
            </w:r>
            <w:r>
              <w:rPr>
                <w:rFonts w:hint="eastAsia" w:ascii="Times New Roman" w:hAnsi="Times New Roman" w:eastAsia="宋体" w:cs="Times New Roman"/>
                <w:b w:val="0"/>
                <w:bCs w:val="0"/>
                <w:color w:val="0000FF"/>
                <w:sz w:val="21"/>
                <w:u w:val="single"/>
              </w:rPr>
              <w:t>最高限价</w:t>
            </w:r>
            <w:r>
              <w:rPr>
                <w:rFonts w:hint="eastAsia" w:cs="Times New Roman"/>
                <w:b w:val="0"/>
                <w:bCs w:val="0"/>
                <w:color w:val="0000FF"/>
                <w:sz w:val="21"/>
                <w:u w:val="single"/>
                <w:lang w:val="en-US" w:eastAsia="zh-CN"/>
              </w:rPr>
              <w:t>93.64</w:t>
            </w:r>
            <w:r>
              <w:rPr>
                <w:rFonts w:hint="eastAsia" w:ascii="Times New Roman" w:hAnsi="Times New Roman" w:eastAsia="宋体" w:cs="Times New Roman"/>
                <w:b w:val="0"/>
                <w:bCs w:val="0"/>
                <w:color w:val="0000FF"/>
                <w:sz w:val="21"/>
                <w:u w:val="single"/>
              </w:rPr>
              <w:t>万元，</w:t>
            </w:r>
            <w:r>
              <w:rPr>
                <w:rFonts w:hint="eastAsia" w:cs="Times New Roman"/>
                <w:b w:val="0"/>
                <w:bCs w:val="0"/>
                <w:color w:val="0000FF"/>
                <w:sz w:val="21"/>
                <w:u w:val="single"/>
                <w:lang w:val="en-US" w:eastAsia="zh-CN"/>
              </w:rPr>
              <w:t xml:space="preserve">基本    </w:t>
            </w:r>
            <w:r>
              <w:rPr>
                <w:rFonts w:hint="eastAsia" w:ascii="Times New Roman" w:hAnsi="Times New Roman" w:eastAsia="宋体" w:cs="Times New Roman"/>
                <w:b w:val="0"/>
                <w:bCs w:val="0"/>
                <w:color w:val="0000FF"/>
                <w:sz w:val="21"/>
                <w:u w:val="single"/>
              </w:rPr>
              <w:t>预备费为</w:t>
            </w:r>
            <w:r>
              <w:rPr>
                <w:rFonts w:hint="eastAsia" w:cs="Times New Roman"/>
                <w:b w:val="0"/>
                <w:bCs w:val="0"/>
                <w:color w:val="0000FF"/>
                <w:sz w:val="21"/>
                <w:u w:val="single"/>
                <w:lang w:val="en-US" w:eastAsia="zh-CN"/>
              </w:rPr>
              <w:t xml:space="preserve"> 349.78</w:t>
            </w:r>
            <w:r>
              <w:rPr>
                <w:rFonts w:hint="eastAsia" w:ascii="Times New Roman" w:hAnsi="Times New Roman" w:eastAsia="宋体" w:cs="Times New Roman"/>
                <w:b w:val="0"/>
                <w:bCs w:val="0"/>
                <w:color w:val="0000FF"/>
                <w:sz w:val="21"/>
                <w:u w:val="single"/>
              </w:rPr>
              <w:t>万元</w:t>
            </w:r>
            <w:r>
              <w:rPr>
                <w:rFonts w:hint="eastAsia" w:ascii="Times New Roman" w:hAnsi="Times New Roman" w:eastAsia="宋体" w:cs="Times New Roman"/>
                <w:color w:val="0000FF"/>
                <w:u w:val="single"/>
                <w:lang w:val="en-US" w:eastAsia="zh-CN"/>
              </w:rPr>
              <w:t>。</w:t>
            </w:r>
            <w:r>
              <w:rPr>
                <w:rFonts w:hint="eastAsia" w:cs="Times New Roman"/>
                <w:color w:val="0000FF"/>
                <w:u w:val="single"/>
                <w:lang w:val="en-US" w:eastAsia="zh-CN"/>
              </w:rPr>
              <w:t>具体详见概算清单。</w:t>
            </w:r>
          </w:p>
          <w:p>
            <w:pPr>
              <w:widowControl/>
              <w:spacing w:after="0"/>
              <w:ind w:left="0" w:leftChars="0" w:firstLine="0" w:firstLineChars="0"/>
              <w:jc w:val="left"/>
              <w:rPr>
                <w:rFonts w:hint="default" w:eastAsia="宋体"/>
                <w:szCs w:val="21"/>
                <w:lang w:val="en-US" w:eastAsia="zh-CN"/>
              </w:rPr>
            </w:pPr>
            <w:r>
              <w:rPr>
                <w:rFonts w:hint="eastAsia"/>
                <w:color w:val="0000FF"/>
                <w:lang w:val="en-US" w:eastAsia="zh-CN"/>
              </w:rPr>
              <w:t>注：</w:t>
            </w:r>
            <w:r>
              <w:rPr>
                <w:rFonts w:hint="eastAsia" w:ascii="Calibri" w:hAnsi="Calibri" w:cs="Calibri"/>
                <w:color w:val="0000FF"/>
                <w:lang w:val="en-US" w:eastAsia="zh-CN"/>
              </w:rPr>
              <w:t>招标文件或招标控制价（即最高投标限价）汇总表（如有）和清单明确的</w:t>
            </w:r>
            <w:r>
              <w:rPr>
                <w:rFonts w:hint="eastAsia" w:ascii="Calibri" w:hAnsi="Calibri" w:eastAsia="宋体" w:cs="Calibri"/>
                <w:color w:val="0000FF"/>
                <w:kern w:val="2"/>
                <w:sz w:val="21"/>
                <w:szCs w:val="24"/>
                <w:u w:val="none"/>
                <w:lang w:val="en-US" w:eastAsia="zh-CN"/>
              </w:rPr>
              <w:t>预备费、</w:t>
            </w:r>
            <w:r>
              <w:rPr>
                <w:rFonts w:hint="eastAsia" w:ascii="Calibri" w:hAnsi="Calibri" w:cs="Calibri"/>
                <w:color w:val="0000FF"/>
                <w:lang w:val="en-US" w:eastAsia="zh-CN"/>
              </w:rPr>
              <w:t>暂列金额（如有）、暂估价（如有）均</w:t>
            </w:r>
            <w:r>
              <w:rPr>
                <w:rFonts w:hint="eastAsia" w:ascii="Calibri" w:hAnsi="Calibri" w:cs="Calibri"/>
                <w:color w:val="0000FF"/>
              </w:rPr>
              <w:t>为不可竞争费。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65" w:type="dxa"/>
            <w:vAlign w:val="center"/>
          </w:tcPr>
          <w:p>
            <w:pPr>
              <w:spacing w:after="0"/>
              <w:jc w:val="center"/>
              <w:rPr>
                <w:szCs w:val="21"/>
              </w:rPr>
            </w:pPr>
            <w:r>
              <w:rPr>
                <w:rFonts w:hint="eastAsia"/>
              </w:rPr>
              <w:t>3.2.5</w:t>
            </w:r>
          </w:p>
        </w:tc>
        <w:tc>
          <w:tcPr>
            <w:tcW w:w="1770" w:type="dxa"/>
            <w:gridSpan w:val="2"/>
            <w:vAlign w:val="center"/>
          </w:tcPr>
          <w:p>
            <w:pPr>
              <w:spacing w:after="0"/>
              <w:jc w:val="center"/>
              <w:rPr>
                <w:szCs w:val="21"/>
              </w:rPr>
            </w:pPr>
            <w:r>
              <w:rPr>
                <w:rFonts w:hint="eastAsia"/>
                <w:szCs w:val="21"/>
              </w:rPr>
              <w:t>投标报价的其他要求</w:t>
            </w:r>
          </w:p>
        </w:tc>
        <w:tc>
          <w:tcPr>
            <w:tcW w:w="6096" w:type="dxa"/>
            <w:vAlign w:val="center"/>
          </w:tcPr>
          <w:p>
            <w:pPr>
              <w:spacing w:after="0"/>
              <w:ind w:left="-103" w:leftChars="-49" w:firstLine="422" w:firstLineChars="201"/>
              <w:rPr>
                <w:rFonts w:hint="default" w:eastAsia="宋体"/>
                <w:szCs w:val="21"/>
                <w:lang w:val="en-US" w:eastAsia="zh-CN"/>
              </w:rPr>
            </w:pPr>
            <w:r>
              <w:rPr>
                <w:rFonts w:hint="eastAsia"/>
                <w:color w:val="0000FF"/>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65" w:type="dxa"/>
            <w:vAlign w:val="center"/>
          </w:tcPr>
          <w:p>
            <w:pPr>
              <w:spacing w:after="0"/>
              <w:jc w:val="center"/>
              <w:rPr>
                <w:szCs w:val="21"/>
              </w:rPr>
            </w:pPr>
            <w:r>
              <w:rPr>
                <w:szCs w:val="21"/>
              </w:rPr>
              <w:t>3.</w:t>
            </w:r>
            <w:r>
              <w:rPr>
                <w:rFonts w:hint="eastAsia"/>
                <w:szCs w:val="21"/>
              </w:rPr>
              <w:t>3.1</w:t>
            </w:r>
          </w:p>
        </w:tc>
        <w:tc>
          <w:tcPr>
            <w:tcW w:w="1770" w:type="dxa"/>
            <w:gridSpan w:val="2"/>
            <w:vAlign w:val="center"/>
          </w:tcPr>
          <w:p>
            <w:pPr>
              <w:spacing w:after="0"/>
              <w:jc w:val="center"/>
              <w:rPr>
                <w:szCs w:val="21"/>
              </w:rPr>
            </w:pPr>
            <w:r>
              <w:rPr>
                <w:szCs w:val="21"/>
              </w:rPr>
              <w:t>投标有效期</w:t>
            </w:r>
          </w:p>
        </w:tc>
        <w:tc>
          <w:tcPr>
            <w:tcW w:w="6096" w:type="dxa"/>
            <w:vAlign w:val="center"/>
          </w:tcPr>
          <w:p>
            <w:pPr>
              <w:spacing w:after="0"/>
              <w:ind w:left="-103" w:leftChars="-49" w:firstLine="422" w:firstLineChars="201"/>
              <w:rPr>
                <w:szCs w:val="21"/>
                <w:u w:val="single"/>
              </w:rPr>
            </w:pPr>
            <w:r>
              <w:rPr>
                <w:szCs w:val="21"/>
              </w:rPr>
              <w:t>自投标截止之日起</w:t>
            </w:r>
            <w:r>
              <w:rPr>
                <w:color w:val="0000FF"/>
                <w:szCs w:val="21"/>
                <w:u w:val="single"/>
              </w:rPr>
              <w:t xml:space="preserve"> </w:t>
            </w:r>
            <w:r>
              <w:rPr>
                <w:rFonts w:hint="eastAsia"/>
                <w:color w:val="0000FF"/>
                <w:szCs w:val="21"/>
                <w:u w:val="single"/>
                <w:lang w:val="en-US" w:eastAsia="zh-CN"/>
              </w:rPr>
              <w:t>120</w:t>
            </w:r>
            <w:r>
              <w:rPr>
                <w:color w:val="0000FF"/>
                <w:szCs w:val="21"/>
                <w:u w:val="single"/>
              </w:rPr>
              <w:t xml:space="preserve"> </w:t>
            </w:r>
            <w:r>
              <w:rPr>
                <w:szCs w:val="21"/>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65" w:type="dxa"/>
            <w:vAlign w:val="center"/>
          </w:tcPr>
          <w:p>
            <w:pPr>
              <w:spacing w:after="0"/>
              <w:jc w:val="center"/>
              <w:rPr>
                <w:szCs w:val="21"/>
              </w:rPr>
            </w:pPr>
            <w:r>
              <w:rPr>
                <w:rFonts w:hint="eastAsia"/>
                <w:szCs w:val="21"/>
              </w:rPr>
              <w:t>3.4.1</w:t>
            </w:r>
          </w:p>
        </w:tc>
        <w:tc>
          <w:tcPr>
            <w:tcW w:w="1770" w:type="dxa"/>
            <w:gridSpan w:val="2"/>
            <w:vAlign w:val="center"/>
          </w:tcPr>
          <w:p>
            <w:pPr>
              <w:spacing w:after="0"/>
              <w:jc w:val="center"/>
              <w:rPr>
                <w:szCs w:val="21"/>
              </w:rPr>
            </w:pPr>
            <w:r>
              <w:rPr>
                <w:szCs w:val="21"/>
              </w:rPr>
              <w:t>投标保证</w:t>
            </w:r>
          </w:p>
        </w:tc>
        <w:tc>
          <w:tcPr>
            <w:tcW w:w="6096" w:type="dxa"/>
            <w:vAlign w:val="center"/>
          </w:tcPr>
          <w:p>
            <w:pPr>
              <w:widowControl/>
              <w:spacing w:after="0"/>
              <w:ind w:left="0" w:leftChars="0" w:firstLine="0" w:firstLineChars="0"/>
              <w:jc w:val="left"/>
              <w:rPr>
                <w:rFonts w:hint="default" w:eastAsia="宋体"/>
                <w:szCs w:val="21"/>
                <w:lang w:val="en-US" w:eastAsia="zh-CN"/>
              </w:rPr>
            </w:pPr>
            <w:r>
              <w:rPr>
                <w:rFonts w:hint="eastAsia" w:ascii="宋体" w:hAnsi="宋体"/>
                <w:szCs w:val="21"/>
              </w:rPr>
              <w:t>□</w:t>
            </w:r>
            <w:r>
              <w:rPr>
                <w:szCs w:val="21"/>
              </w:rPr>
              <w:t>不要求提交投标担保</w:t>
            </w:r>
            <w:r>
              <w:rPr>
                <w:rFonts w:hint="eastAsia"/>
                <w:szCs w:val="21"/>
                <w:lang w:val="en-US" w:eastAsia="zh-CN"/>
              </w:rPr>
              <w:t xml:space="preserve">                                                                                                                                                                                                                                                                                                                                                                                                                                                                                                                                                                                                                                                                                                                                                                                                                                                                                                                                                                                                                                                                                                                                                                                                                                                                                                                                                                                                                                                                                                                                                                                                                                                                                                                                                                                                                                                                                                                                                                                                                                                                                                                                                                                                                                                                                                                                                                                                                                                                                                                                                                                                                                                                                                                                                                                                                                                                                                                                                                                                                                                                                                                                                                 </w:t>
            </w:r>
          </w:p>
          <w:p>
            <w:pPr>
              <w:widowControl/>
              <w:spacing w:after="0"/>
              <w:ind w:left="0" w:leftChars="0" w:firstLine="0" w:firstLineChars="0"/>
              <w:jc w:val="left"/>
              <w:rPr>
                <w:szCs w:val="21"/>
              </w:rPr>
            </w:pPr>
            <w:r>
              <w:rPr>
                <w:rFonts w:hint="eastAsia" w:ascii="宋体" w:hAnsi="宋体"/>
                <w:color w:val="0000FF"/>
                <w:szCs w:val="21"/>
              </w:rPr>
              <w:sym w:font="Wingdings 2" w:char="0052"/>
            </w:r>
            <w:r>
              <w:rPr>
                <w:szCs w:val="21"/>
              </w:rPr>
              <w:t>要求提交投标担保</w:t>
            </w:r>
          </w:p>
          <w:p>
            <w:pPr>
              <w:widowControl/>
              <w:spacing w:after="0"/>
              <w:ind w:left="0" w:leftChars="0" w:firstLine="0" w:firstLineChars="0"/>
              <w:jc w:val="left"/>
              <w:rPr>
                <w:szCs w:val="21"/>
              </w:rPr>
            </w:pPr>
            <w:r>
              <w:rPr>
                <w:szCs w:val="21"/>
              </w:rPr>
              <w:t xml:space="preserve">1.形式： </w:t>
            </w:r>
          </w:p>
          <w:p>
            <w:pPr>
              <w:widowControl/>
              <w:spacing w:after="0"/>
              <w:ind w:left="0" w:leftChars="0" w:firstLine="0" w:firstLineChars="0"/>
              <w:jc w:val="left"/>
              <w:rPr>
                <w:szCs w:val="21"/>
              </w:rPr>
            </w:pPr>
            <w:r>
              <w:rPr>
                <w:szCs w:val="21"/>
              </w:rPr>
              <w:t>（1）</w:t>
            </w:r>
            <w:r>
              <w:rPr>
                <w:rFonts w:hint="eastAsia" w:ascii="宋体" w:hAnsi="宋体"/>
                <w:szCs w:val="21"/>
              </w:rPr>
              <w:t>□</w:t>
            </w:r>
            <w:r>
              <w:rPr>
                <w:szCs w:val="21"/>
              </w:rPr>
              <w:t>承诺</w:t>
            </w:r>
          </w:p>
          <w:p>
            <w:pPr>
              <w:widowControl/>
              <w:spacing w:after="0"/>
              <w:ind w:left="0" w:leftChars="0" w:firstLine="0" w:firstLineChars="0"/>
              <w:jc w:val="left"/>
              <w:rPr>
                <w:szCs w:val="21"/>
              </w:rPr>
            </w:pPr>
            <w:r>
              <w:rPr>
                <w:szCs w:val="21"/>
              </w:rPr>
              <w:t>（2）</w:t>
            </w:r>
            <w:r>
              <w:rPr>
                <w:rFonts w:hint="eastAsia" w:ascii="宋体" w:hAnsi="宋体"/>
                <w:color w:val="0000FF"/>
                <w:szCs w:val="21"/>
              </w:rPr>
              <w:sym w:font="Wingdings 2" w:char="0052"/>
            </w:r>
            <w:r>
              <w:rPr>
                <w:szCs w:val="21"/>
              </w:rPr>
              <w:t>现金</w:t>
            </w:r>
          </w:p>
          <w:p>
            <w:pPr>
              <w:widowControl/>
              <w:spacing w:after="0"/>
              <w:ind w:left="0" w:leftChars="0" w:firstLine="0" w:firstLineChars="0"/>
              <w:jc w:val="left"/>
              <w:rPr>
                <w:szCs w:val="21"/>
              </w:rPr>
            </w:pPr>
            <w:r>
              <w:rPr>
                <w:szCs w:val="21"/>
              </w:rPr>
              <w:t>（3）</w:t>
            </w:r>
            <w:r>
              <w:rPr>
                <w:rFonts w:hint="eastAsia" w:ascii="宋体" w:hAnsi="宋体"/>
                <w:color w:val="0000FF"/>
                <w:szCs w:val="21"/>
              </w:rPr>
              <w:sym w:font="Wingdings 2" w:char="0052"/>
            </w:r>
            <w:r>
              <w:rPr>
                <w:szCs w:val="21"/>
              </w:rPr>
              <w:t>保函：包括：银行业金融机构保函</w:t>
            </w:r>
            <w:r>
              <w:rPr>
                <w:rFonts w:hint="eastAsia"/>
                <w:szCs w:val="21"/>
              </w:rPr>
              <w:t>、担保公司担保（</w:t>
            </w:r>
            <w:r>
              <w:rPr>
                <w:rFonts w:hint="eastAsia" w:ascii="宋体" w:hAnsi="宋体"/>
                <w:color w:val="0000FF"/>
                <w:szCs w:val="21"/>
              </w:rPr>
              <w:sym w:font="Wingdings 2" w:char="00A3"/>
            </w:r>
            <w:r>
              <w:rPr>
                <w:szCs w:val="21"/>
              </w:rPr>
              <w:t xml:space="preserve">融资性担保公司保函  </w:t>
            </w:r>
            <w:r>
              <w:rPr>
                <w:rFonts w:hint="eastAsia" w:ascii="宋体" w:hAnsi="宋体"/>
                <w:color w:val="0000FF"/>
                <w:szCs w:val="21"/>
              </w:rPr>
              <w:sym w:font="Wingdings 2" w:char="00A3"/>
            </w:r>
            <w:r>
              <w:rPr>
                <w:szCs w:val="21"/>
              </w:rPr>
              <w:t>非融资性担保公司保函</w:t>
            </w:r>
            <w:r>
              <w:rPr>
                <w:rFonts w:hint="eastAsia"/>
                <w:szCs w:val="21"/>
              </w:rPr>
              <w:t>）、</w:t>
            </w:r>
            <w:r>
              <w:rPr>
                <w:szCs w:val="21"/>
              </w:rPr>
              <w:t>保险公司保证保险</w:t>
            </w:r>
          </w:p>
          <w:p>
            <w:pPr>
              <w:widowControl/>
              <w:spacing w:after="0"/>
              <w:ind w:left="0" w:leftChars="0" w:firstLine="0" w:firstLineChars="0"/>
              <w:jc w:val="left"/>
              <w:rPr>
                <w:szCs w:val="21"/>
              </w:rPr>
            </w:pPr>
            <w:r>
              <w:rPr>
                <w:color w:val="0000FF"/>
                <w:szCs w:val="21"/>
              </w:rPr>
              <w:t>2.担保金额</w:t>
            </w:r>
            <w:r>
              <w:rPr>
                <w:rFonts w:hint="eastAsia"/>
                <w:color w:val="0000FF"/>
                <w:szCs w:val="21"/>
                <w:lang w:eastAsia="zh-CN"/>
              </w:rPr>
              <w:t>：</w:t>
            </w:r>
            <w:r>
              <w:rPr>
                <w:color w:val="0000FF"/>
                <w:szCs w:val="21"/>
              </w:rPr>
              <w:t>人民币</w:t>
            </w:r>
            <w:r>
              <w:rPr>
                <w:rFonts w:hint="eastAsia"/>
                <w:color w:val="0000FF"/>
                <w:szCs w:val="21"/>
                <w:u w:val="none"/>
                <w:lang w:val="en-US" w:eastAsia="zh-CN"/>
              </w:rPr>
              <w:t>叁拾捌万陆仟</w:t>
            </w:r>
            <w:r>
              <w:rPr>
                <w:color w:val="0000FF"/>
                <w:szCs w:val="21"/>
              </w:rPr>
              <w:t>元（￥</w:t>
            </w:r>
            <w:r>
              <w:rPr>
                <w:rFonts w:hint="eastAsia"/>
                <w:color w:val="0000FF"/>
                <w:szCs w:val="21"/>
                <w:lang w:val="en-US" w:eastAsia="zh-CN"/>
              </w:rPr>
              <w:t>386000.00</w:t>
            </w:r>
            <w:r>
              <w:rPr>
                <w:color w:val="0000FF"/>
                <w:szCs w:val="21"/>
              </w:rPr>
              <w:t>元）</w:t>
            </w:r>
            <w:r>
              <w:rPr>
                <w:szCs w:val="21"/>
              </w:rPr>
              <w:t>。</w:t>
            </w:r>
          </w:p>
          <w:p>
            <w:pPr>
              <w:widowControl/>
              <w:spacing w:after="0"/>
              <w:ind w:left="0" w:leftChars="0" w:firstLine="0" w:firstLineChars="0"/>
              <w:jc w:val="left"/>
              <w:rPr>
                <w:szCs w:val="21"/>
              </w:rPr>
            </w:pPr>
            <w:r>
              <w:rPr>
                <w:szCs w:val="21"/>
              </w:rPr>
              <w:t>3.提交方式：</w:t>
            </w:r>
          </w:p>
          <w:p>
            <w:pPr>
              <w:widowControl/>
              <w:spacing w:after="0"/>
              <w:ind w:left="0" w:leftChars="0" w:firstLine="0" w:firstLineChars="0"/>
              <w:jc w:val="left"/>
              <w:rPr>
                <w:szCs w:val="21"/>
              </w:rPr>
            </w:pPr>
            <w:r>
              <w:rPr>
                <w:szCs w:val="21"/>
              </w:rPr>
              <w:t>（1）采用现金的，在投标截止时间前（含），由投标人通过其基本账户转账到达如下账户</w:t>
            </w:r>
          </w:p>
          <w:p>
            <w:pPr>
              <w:widowControl/>
              <w:spacing w:after="0"/>
              <w:ind w:left="0" w:leftChars="0" w:firstLine="0" w:firstLineChars="0"/>
              <w:jc w:val="left"/>
              <w:rPr>
                <w:szCs w:val="21"/>
                <w:u w:val="single"/>
              </w:rPr>
            </w:pPr>
            <w:r>
              <w:rPr>
                <w:szCs w:val="21"/>
              </w:rPr>
              <w:t>户    名：</w:t>
            </w:r>
            <w:r>
              <w:rPr>
                <w:color w:val="0000FF"/>
                <w:sz w:val="21"/>
                <w:u w:val="single"/>
              </w:rPr>
              <w:t>岳阳市公共资源交易中心</w:t>
            </w:r>
            <w:r>
              <w:rPr>
                <w:szCs w:val="21"/>
                <w:u w:val="single"/>
              </w:rPr>
              <w:t xml:space="preserve">  </w:t>
            </w:r>
            <w:r>
              <w:rPr>
                <w:szCs w:val="21"/>
                <w:u w:val="none"/>
              </w:rPr>
              <w:t xml:space="preserve"> </w:t>
            </w:r>
          </w:p>
          <w:p>
            <w:pPr>
              <w:widowControl/>
              <w:spacing w:after="0"/>
              <w:ind w:left="0" w:leftChars="0" w:firstLine="0" w:firstLineChars="0"/>
              <w:jc w:val="left"/>
              <w:rPr>
                <w:szCs w:val="21"/>
                <w:u w:val="single"/>
              </w:rPr>
            </w:pPr>
            <w:r>
              <w:rPr>
                <w:szCs w:val="21"/>
              </w:rPr>
              <w:t>开户银行：</w:t>
            </w:r>
            <w:r>
              <w:rPr>
                <w:color w:val="0000FF"/>
                <w:sz w:val="21"/>
                <w:u w:val="single"/>
              </w:rPr>
              <w:t>投标人在网上可自行选择保证金专户银行账户</w:t>
            </w:r>
            <w:r>
              <w:rPr>
                <w:szCs w:val="21"/>
                <w:u w:val="single"/>
              </w:rPr>
              <w:t xml:space="preserve"> </w:t>
            </w:r>
          </w:p>
          <w:p>
            <w:pPr>
              <w:widowControl/>
              <w:spacing w:after="0"/>
              <w:ind w:left="0" w:leftChars="0" w:firstLine="0" w:firstLineChars="0"/>
              <w:jc w:val="left"/>
              <w:rPr>
                <w:szCs w:val="21"/>
                <w:u w:val="single"/>
              </w:rPr>
            </w:pPr>
            <w:r>
              <w:rPr>
                <w:szCs w:val="21"/>
              </w:rPr>
              <w:t>账    号：</w:t>
            </w:r>
            <w:r>
              <w:rPr>
                <w:rFonts w:hint="eastAsia"/>
                <w:szCs w:val="21"/>
                <w:lang w:val="en-US" w:eastAsia="zh-CN"/>
              </w:rPr>
              <w:t xml:space="preserve"> </w:t>
            </w:r>
            <w:r>
              <w:rPr>
                <w:rFonts w:hint="eastAsia"/>
                <w:color w:val="0000FF"/>
                <w:szCs w:val="21"/>
                <w:u w:val="single"/>
                <w:lang w:val="en-US" w:eastAsia="zh-CN"/>
              </w:rPr>
              <w:t>随机获取</w:t>
            </w:r>
            <w:r>
              <w:rPr>
                <w:color w:val="0000FF"/>
                <w:szCs w:val="21"/>
                <w:u w:val="single"/>
              </w:rPr>
              <w:t xml:space="preserve"> </w:t>
            </w:r>
            <w:r>
              <w:rPr>
                <w:rFonts w:hint="eastAsia"/>
                <w:color w:val="0000FF"/>
                <w:szCs w:val="21"/>
                <w:u w:val="single"/>
              </w:rPr>
              <w:t>(须在</w:t>
            </w:r>
            <w:r>
              <w:rPr>
                <w:rFonts w:hint="eastAsia"/>
                <w:b/>
                <w:bCs/>
                <w:color w:val="0000FF"/>
                <w:szCs w:val="21"/>
                <w:u w:val="single"/>
                <w:lang w:val="en-US" w:eastAsia="zh-CN"/>
              </w:rPr>
              <w:t>投标截止时间</w:t>
            </w:r>
            <w:r>
              <w:rPr>
                <w:rFonts w:hint="eastAsia"/>
                <w:color w:val="0000FF"/>
                <w:szCs w:val="21"/>
                <w:u w:val="single"/>
              </w:rPr>
              <w:t>前获取该子账号）</w:t>
            </w:r>
          </w:p>
          <w:p>
            <w:pPr>
              <w:widowControl/>
              <w:spacing w:after="0"/>
              <w:ind w:left="0" w:leftChars="0" w:firstLine="0" w:firstLineChars="0"/>
              <w:jc w:val="left"/>
              <w:rPr>
                <w:szCs w:val="21"/>
              </w:rPr>
            </w:pPr>
            <w:r>
              <w:rPr>
                <w:szCs w:val="21"/>
              </w:rPr>
              <w:t>（2）采用承诺</w:t>
            </w:r>
            <w:r>
              <w:rPr>
                <w:rFonts w:hint="eastAsia"/>
                <w:szCs w:val="21"/>
              </w:rPr>
              <w:t>或</w:t>
            </w:r>
            <w:r>
              <w:rPr>
                <w:szCs w:val="21"/>
              </w:rPr>
              <w:t>保函的，符合招标文件第</w:t>
            </w:r>
            <w:r>
              <w:rPr>
                <w:rFonts w:hint="eastAsia"/>
                <w:szCs w:val="21"/>
              </w:rPr>
              <w:t>七</w:t>
            </w:r>
            <w:r>
              <w:rPr>
                <w:szCs w:val="21"/>
              </w:rPr>
              <w:t>章投标文件格式</w:t>
            </w:r>
            <w:r>
              <w:rPr>
                <w:rFonts w:hint="eastAsia"/>
                <w:szCs w:val="21"/>
              </w:rPr>
              <w:t>第一节</w:t>
            </w:r>
            <w:r>
              <w:rPr>
                <w:szCs w:val="21"/>
              </w:rPr>
              <w:t>“投标函</w:t>
            </w:r>
            <w:r>
              <w:rPr>
                <w:rFonts w:hint="eastAsia"/>
                <w:szCs w:val="21"/>
              </w:rPr>
              <w:t>格式</w:t>
            </w:r>
            <w:r>
              <w:rPr>
                <w:szCs w:val="21"/>
              </w:rPr>
              <w:t>”规定。</w:t>
            </w:r>
          </w:p>
          <w:p>
            <w:pPr>
              <w:widowControl/>
              <w:spacing w:after="0"/>
              <w:ind w:left="0" w:leftChars="0" w:firstLine="0" w:firstLineChars="0"/>
              <w:jc w:val="left"/>
              <w:rPr>
                <w:szCs w:val="21"/>
              </w:rPr>
            </w:pPr>
            <w:r>
              <w:rPr>
                <w:rFonts w:hint="eastAsia"/>
                <w:szCs w:val="21"/>
              </w:rPr>
              <w:t>4.</w:t>
            </w:r>
            <w:r>
              <w:rPr>
                <w:szCs w:val="21"/>
              </w:rPr>
              <w:t>.联合体投标的，由牵头人递交。</w:t>
            </w:r>
          </w:p>
          <w:p>
            <w:pPr>
              <w:widowControl/>
              <w:spacing w:after="0"/>
              <w:ind w:left="0" w:leftChars="0" w:firstLine="0" w:firstLineChars="0"/>
              <w:jc w:val="left"/>
              <w:rPr>
                <w:rFonts w:hint="eastAsia"/>
                <w:szCs w:val="21"/>
              </w:rPr>
            </w:pPr>
            <w:r>
              <w:rPr>
                <w:rFonts w:hint="eastAsia"/>
                <w:szCs w:val="21"/>
              </w:rPr>
              <w:t>5</w:t>
            </w:r>
            <w:r>
              <w:rPr>
                <w:szCs w:val="21"/>
              </w:rPr>
              <w:t>.</w:t>
            </w:r>
            <w:r>
              <w:rPr>
                <w:rFonts w:hint="eastAsia"/>
              </w:rPr>
              <w:t xml:space="preserve"> </w:t>
            </w:r>
            <w:r>
              <w:rPr>
                <w:rFonts w:hint="eastAsia"/>
                <w:szCs w:val="21"/>
              </w:rPr>
              <w:t>采用担保公司担保形式的，投标人应在投标文件中提供担保公司与湖南省行政区域内的银行签订的合作协议复印件、取得银行一定额度授信的证明材料复印件和担保公司营业执照复印件。</w:t>
            </w:r>
          </w:p>
          <w:p>
            <w:pPr>
              <w:keepNext w:val="0"/>
              <w:keepLines w:val="0"/>
              <w:widowControl/>
              <w:suppressLineNumbers w:val="0"/>
              <w:spacing w:before="0" w:beforeAutospacing="0" w:after="0" w:afterAutospacing="0"/>
              <w:ind w:left="0" w:leftChars="0" w:right="0" w:firstLine="0" w:firstLineChars="0"/>
              <w:jc w:val="left"/>
              <w:rPr>
                <w:rFonts w:hint="default" w:ascii="Times New Roman" w:hAnsi="Times New Roman" w:eastAsia="宋体" w:cs="Times New Roman"/>
                <w:color w:val="0000FF"/>
                <w:u w:val="single"/>
              </w:rPr>
            </w:pPr>
            <w:r>
              <w:t>6</w:t>
            </w:r>
            <w:r>
              <w:rPr>
                <w:rFonts w:hint="eastAsia"/>
              </w:rPr>
              <w:t>.</w:t>
            </w:r>
            <w:r>
              <w:t>其他</w:t>
            </w:r>
            <w:r>
              <w:rPr>
                <w:rFonts w:hint="eastAsia"/>
              </w:rPr>
              <w:t>：</w:t>
            </w:r>
            <w:r>
              <w:rPr>
                <w:rFonts w:hint="eastAsia"/>
                <w:lang w:val="en-US" w:eastAsia="zh-CN"/>
              </w:rPr>
              <w:t>6</w:t>
            </w:r>
            <w:r>
              <w:rPr>
                <w:rFonts w:hint="default" w:ascii="Times New Roman" w:hAnsi="Times New Roman" w:eastAsia="宋体" w:cs="Times New Roman"/>
                <w:color w:val="0000FF"/>
                <w:u w:val="single"/>
              </w:rPr>
              <w:t>. 1 采用电子保函的，①投标保证采用电子保证保险方式的，投标人应登录岳阳市公共资源交易网，线上办理投保手续；②工程建设投标电子保证保险投保人操作流程详见岳阳市公共资源交易中心网站服务指南③采用电子保函的，投标人需在投标截止时间前选定电子保函作为保证方式。</w:t>
            </w:r>
          </w:p>
          <w:p>
            <w:pPr>
              <w:keepNext w:val="0"/>
              <w:keepLines w:val="0"/>
              <w:widowControl/>
              <w:suppressLineNumbers w:val="0"/>
              <w:spacing w:before="0" w:beforeAutospacing="0" w:after="0" w:afterAutospacing="0"/>
              <w:ind w:left="0" w:leftChars="0" w:right="0" w:firstLine="0" w:firstLineChars="0"/>
              <w:jc w:val="left"/>
              <w:rPr>
                <w:rFonts w:hint="default" w:ascii="Times New Roman" w:hAnsi="Times New Roman" w:eastAsia="宋体" w:cs="Times New Roman"/>
                <w:color w:val="0000FF"/>
                <w:u w:val="single"/>
              </w:rPr>
            </w:pPr>
            <w:r>
              <w:rPr>
                <w:rFonts w:hint="eastAsia" w:cs="Times New Roman"/>
                <w:color w:val="0000FF"/>
                <w:szCs w:val="24"/>
                <w:u w:val="single"/>
                <w:lang w:val="en-US" w:eastAsia="zh-CN"/>
              </w:rPr>
              <w:t>6</w:t>
            </w:r>
            <w:r>
              <w:rPr>
                <w:rFonts w:hint="default" w:ascii="Times New Roman" w:hAnsi="Times New Roman" w:eastAsia="宋体" w:cs="Times New Roman"/>
                <w:color w:val="0000FF"/>
                <w:u w:val="single"/>
              </w:rPr>
              <w:t>.2 本项目投标保证须在投标截止时间前（含）到账，以银行到账或保险保函投保成功时间为准。</w:t>
            </w:r>
          </w:p>
          <w:p>
            <w:pPr>
              <w:widowControl/>
              <w:spacing w:after="0"/>
              <w:ind w:left="0" w:leftChars="0" w:firstLine="0" w:firstLineChars="0"/>
              <w:jc w:val="left"/>
            </w:pPr>
            <w:r>
              <w:rPr>
                <w:rFonts w:hint="eastAsia" w:cs="Times New Roman"/>
                <w:color w:val="0000FF"/>
                <w:szCs w:val="24"/>
                <w:u w:val="single"/>
                <w:lang w:val="en-US" w:eastAsia="zh-CN"/>
              </w:rPr>
              <w:t>6</w:t>
            </w:r>
            <w:r>
              <w:rPr>
                <w:rFonts w:hint="default" w:ascii="Times New Roman" w:hAnsi="Times New Roman" w:eastAsia="宋体" w:cs="Times New Roman"/>
                <w:color w:val="0000FF"/>
                <w:u w:val="single"/>
              </w:rPr>
              <w:t>.3 采用纸质保函的，应当在投标截止时间前将保函原件递交到开标会场（本项目采用电子化招投标，采用纸质保函的，纸质保函原件扫描后，扫描件随投标文件一同提交）。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65" w:type="dxa"/>
            <w:vAlign w:val="center"/>
          </w:tcPr>
          <w:p>
            <w:pPr>
              <w:spacing w:after="0"/>
              <w:jc w:val="center"/>
              <w:rPr>
                <w:szCs w:val="21"/>
              </w:rPr>
            </w:pPr>
            <w:r>
              <w:rPr>
                <w:rFonts w:hint="eastAsia"/>
                <w:szCs w:val="21"/>
              </w:rPr>
              <w:t>3.6</w:t>
            </w:r>
          </w:p>
        </w:tc>
        <w:tc>
          <w:tcPr>
            <w:tcW w:w="1770" w:type="dxa"/>
            <w:gridSpan w:val="2"/>
            <w:vAlign w:val="center"/>
          </w:tcPr>
          <w:p>
            <w:pPr>
              <w:spacing w:after="0"/>
              <w:jc w:val="center"/>
              <w:rPr>
                <w:szCs w:val="21"/>
              </w:rPr>
            </w:pPr>
            <w:r>
              <w:rPr>
                <w:szCs w:val="21"/>
              </w:rPr>
              <w:t>是否允许递交备选投标方案</w:t>
            </w:r>
          </w:p>
        </w:tc>
        <w:tc>
          <w:tcPr>
            <w:tcW w:w="6096" w:type="dxa"/>
            <w:vAlign w:val="center"/>
          </w:tcPr>
          <w:p>
            <w:pPr>
              <w:spacing w:after="0"/>
              <w:ind w:left="-103" w:leftChars="-49" w:firstLine="422" w:firstLineChars="201"/>
              <w:rPr>
                <w:szCs w:val="21"/>
              </w:rPr>
            </w:pPr>
            <w:r>
              <w:rPr>
                <w:rFonts w:hint="eastAsia" w:ascii="宋体" w:hAnsi="宋体"/>
                <w:color w:val="0000FF"/>
                <w:szCs w:val="21"/>
              </w:rPr>
              <w:sym w:font="Wingdings 2" w:char="0052"/>
            </w:r>
            <w:r>
              <w:rPr>
                <w:szCs w:val="21"/>
              </w:rPr>
              <w:t>不允许</w:t>
            </w:r>
          </w:p>
          <w:p>
            <w:pPr>
              <w:spacing w:after="0"/>
              <w:ind w:left="-103" w:leftChars="-49" w:firstLine="422" w:firstLineChars="201"/>
              <w:rPr>
                <w:szCs w:val="21"/>
              </w:rPr>
            </w:pPr>
            <w:r>
              <w:rPr>
                <w:rFonts w:hint="eastAsia" w:ascii="宋体" w:hAnsi="宋体"/>
                <w:szCs w:val="21"/>
              </w:rPr>
              <w:t>□</w:t>
            </w:r>
            <w:r>
              <w:rPr>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065" w:type="dxa"/>
            <w:vAlign w:val="center"/>
          </w:tcPr>
          <w:p>
            <w:pPr>
              <w:spacing w:after="0"/>
              <w:jc w:val="center"/>
              <w:rPr>
                <w:szCs w:val="21"/>
              </w:rPr>
            </w:pPr>
            <w:r>
              <w:rPr>
                <w:rFonts w:hint="eastAsia"/>
                <w:szCs w:val="21"/>
              </w:rPr>
              <w:t>3.7.3</w:t>
            </w:r>
          </w:p>
        </w:tc>
        <w:tc>
          <w:tcPr>
            <w:tcW w:w="1770" w:type="dxa"/>
            <w:gridSpan w:val="2"/>
            <w:vAlign w:val="center"/>
          </w:tcPr>
          <w:p>
            <w:pPr>
              <w:spacing w:after="0"/>
              <w:jc w:val="center"/>
              <w:rPr>
                <w:szCs w:val="21"/>
              </w:rPr>
            </w:pPr>
            <w:r>
              <w:rPr>
                <w:szCs w:val="21"/>
              </w:rPr>
              <w:t>签字和（或）盖章要求</w:t>
            </w:r>
          </w:p>
        </w:tc>
        <w:tc>
          <w:tcPr>
            <w:tcW w:w="6096" w:type="dxa"/>
            <w:vAlign w:val="center"/>
          </w:tcPr>
          <w:p>
            <w:pPr>
              <w:spacing w:after="0"/>
              <w:ind w:left="-103" w:leftChars="-49" w:firstLine="422" w:firstLineChars="201"/>
              <w:rPr>
                <w:szCs w:val="21"/>
              </w:rPr>
            </w:pPr>
            <w:r>
              <w:rPr>
                <w:rFonts w:hint="eastAsia"/>
                <w:szCs w:val="21"/>
              </w:rPr>
              <w:t>投标文件</w:t>
            </w:r>
            <w:r>
              <w:rPr>
                <w:szCs w:val="21"/>
              </w:rPr>
              <w:t>应当</w:t>
            </w:r>
            <w:r>
              <w:rPr>
                <w:rFonts w:hint="eastAsia"/>
                <w:szCs w:val="21"/>
              </w:rPr>
              <w:t>由法定代表人（或其委托代理人）签名（或加盖印章），并</w:t>
            </w:r>
            <w:r>
              <w:rPr>
                <w:szCs w:val="21"/>
              </w:rPr>
              <w:t>加盖</w:t>
            </w:r>
            <w:r>
              <w:rPr>
                <w:rFonts w:hint="eastAsia"/>
                <w:szCs w:val="21"/>
              </w:rPr>
              <w:t>投标人的</w:t>
            </w:r>
            <w:r>
              <w:rPr>
                <w:szCs w:val="21"/>
              </w:rPr>
              <w:t>单位公章</w:t>
            </w:r>
            <w:r>
              <w:rPr>
                <w:rFonts w:hint="eastAsia"/>
                <w:szCs w:val="21"/>
              </w:rPr>
              <w:t>。</w:t>
            </w:r>
            <w:r>
              <w:rPr>
                <w:szCs w:val="21"/>
              </w:rPr>
              <w:t>投标人加盖的单位公章与其营业执照的单位名称</w:t>
            </w:r>
            <w:r>
              <w:rPr>
                <w:rFonts w:hint="eastAsia"/>
                <w:szCs w:val="21"/>
              </w:rPr>
              <w:t>应当</w:t>
            </w:r>
            <w:r>
              <w:rPr>
                <w:szCs w:val="21"/>
              </w:rPr>
              <w:t>一致。</w:t>
            </w:r>
            <w:r>
              <w:rPr>
                <w:rFonts w:hint="eastAsia"/>
                <w:szCs w:val="21"/>
              </w:rPr>
              <w:t>技术方案</w:t>
            </w:r>
            <w:r>
              <w:rPr>
                <w:bCs/>
                <w:szCs w:val="21"/>
              </w:rPr>
              <w:t>采用暗标</w:t>
            </w:r>
            <w:r>
              <w:rPr>
                <w:rFonts w:hint="eastAsia"/>
                <w:bCs/>
                <w:szCs w:val="21"/>
              </w:rPr>
              <w:t>评审</w:t>
            </w:r>
            <w:r>
              <w:rPr>
                <w:bCs/>
                <w:szCs w:val="21"/>
              </w:rPr>
              <w:t>方式的，</w:t>
            </w:r>
            <w:r>
              <w:rPr>
                <w:rFonts w:hint="eastAsia"/>
                <w:bCs/>
                <w:szCs w:val="21"/>
              </w:rPr>
              <w:t>详见</w:t>
            </w:r>
            <w:r>
              <w:rPr>
                <w:rFonts w:hint="eastAsia" w:ascii="宋体" w:hAnsi="宋体"/>
                <w:bCs/>
                <w:szCs w:val="21"/>
              </w:rPr>
              <w:t>招标文件第七章第三节“技术方案格式（暗标）”的规定</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65" w:type="dxa"/>
            <w:vAlign w:val="center"/>
          </w:tcPr>
          <w:p>
            <w:pPr>
              <w:spacing w:after="0"/>
              <w:jc w:val="center"/>
              <w:rPr>
                <w:szCs w:val="21"/>
              </w:rPr>
            </w:pPr>
            <w:r>
              <w:rPr>
                <w:rFonts w:hint="eastAsia"/>
                <w:szCs w:val="21"/>
              </w:rPr>
              <w:t>3.7.4</w:t>
            </w:r>
          </w:p>
        </w:tc>
        <w:tc>
          <w:tcPr>
            <w:tcW w:w="1770" w:type="dxa"/>
            <w:gridSpan w:val="2"/>
            <w:vAlign w:val="center"/>
          </w:tcPr>
          <w:p>
            <w:pPr>
              <w:spacing w:after="0"/>
              <w:jc w:val="center"/>
              <w:rPr>
                <w:szCs w:val="21"/>
              </w:rPr>
            </w:pPr>
            <w:r>
              <w:rPr>
                <w:szCs w:val="21"/>
              </w:rPr>
              <w:t>投标文件份数</w:t>
            </w:r>
          </w:p>
        </w:tc>
        <w:tc>
          <w:tcPr>
            <w:tcW w:w="6096" w:type="dxa"/>
            <w:vAlign w:val="center"/>
          </w:tcPr>
          <w:p>
            <w:pPr>
              <w:spacing w:after="0"/>
              <w:ind w:left="-103" w:leftChars="-49" w:firstLine="422" w:firstLineChars="201"/>
              <w:rPr>
                <w:rFonts w:hint="eastAsia" w:ascii="宋体" w:hAnsi="宋体"/>
                <w:szCs w:val="21"/>
              </w:rPr>
            </w:pPr>
            <w:r>
              <w:rPr>
                <w:rFonts w:hint="eastAsia" w:ascii="宋体" w:hAnsi="宋体"/>
                <w:szCs w:val="21"/>
              </w:rPr>
              <w:t>投标人登录</w:t>
            </w:r>
            <w:r>
              <w:rPr>
                <w:rFonts w:hint="eastAsia" w:ascii="宋体" w:hAnsi="宋体"/>
                <w:szCs w:val="21"/>
                <w:u w:val="single"/>
              </w:rPr>
              <w:t xml:space="preserve"> </w:t>
            </w:r>
            <w:del w:id="13" w:author="丹" w:date="2024-04-22T16:40:36Z">
              <w:r>
                <w:rPr>
                  <w:rFonts w:hint="eastAsia" w:ascii="宋体" w:hAnsi="宋体"/>
                  <w:color w:val="0000FF"/>
                  <w:szCs w:val="21"/>
                  <w:u w:val="single"/>
                  <w:lang w:val="en-US" w:eastAsia="zh-CN"/>
                </w:rPr>
                <w:delText>岳阳市公共资源交易中心</w:delText>
              </w:r>
            </w:del>
            <w:del w:id="14" w:author="丹" w:date="2024-04-22T16:40:36Z">
              <w:r>
                <w:rPr>
                  <w:rFonts w:hint="eastAsia" w:ascii="宋体" w:hAnsi="宋体"/>
                  <w:color w:val="0000FF"/>
                  <w:szCs w:val="21"/>
                  <w:u w:val="single"/>
                </w:rPr>
                <w:delText>电子招标投标交易平台</w:delText>
              </w:r>
            </w:del>
            <w:ins w:id="15" w:author="丹" w:date="2024-04-22T16:40:36Z">
              <w:r>
                <w:rPr>
                  <w:rFonts w:hint="eastAsia" w:ascii="宋体" w:hAnsi="宋体"/>
                  <w:color w:val="0000FF"/>
                  <w:szCs w:val="21"/>
                  <w:u w:val="single"/>
                  <w:lang w:val="en-US" w:eastAsia="zh-CN"/>
                </w:rPr>
                <w:t>岳阳市公共资源交易中心电子交易平台</w:t>
              </w:r>
            </w:ins>
            <w:r>
              <w:rPr>
                <w:rFonts w:hint="eastAsia" w:ascii="宋体" w:hAnsi="宋体"/>
                <w:szCs w:val="21"/>
                <w:u w:val="single"/>
              </w:rPr>
              <w:t xml:space="preserve">  </w:t>
            </w:r>
            <w:r>
              <w:rPr>
                <w:rFonts w:hint="eastAsia" w:ascii="宋体" w:hAnsi="宋体"/>
                <w:szCs w:val="21"/>
              </w:rPr>
              <w:t>上传电子投标文件（</w:t>
            </w:r>
            <w:r>
              <w:rPr>
                <w:rFonts w:ascii="宋体" w:hAnsi="宋体"/>
                <w:szCs w:val="21"/>
                <w:u w:val="single"/>
              </w:rPr>
              <w:t xml:space="preserve"> </w:t>
            </w:r>
            <w:r>
              <w:rPr>
                <w:rFonts w:ascii="宋体" w:hAnsi="宋体"/>
                <w:color w:val="0000FF"/>
                <w:szCs w:val="21"/>
                <w:u w:val="single"/>
              </w:rPr>
              <w:t xml:space="preserve"> </w:t>
            </w:r>
            <w:r>
              <w:rPr>
                <w:rFonts w:hint="eastAsia" w:ascii="宋体" w:hAnsi="宋体"/>
                <w:color w:val="0000FF"/>
                <w:szCs w:val="21"/>
                <w:u w:val="single"/>
                <w:lang w:val="en-US" w:eastAsia="zh-CN"/>
              </w:rPr>
              <w:t>YYTF</w:t>
            </w:r>
            <w:r>
              <w:rPr>
                <w:rFonts w:ascii="宋体" w:hAnsi="宋体"/>
                <w:color w:val="0000FF"/>
                <w:szCs w:val="21"/>
                <w:u w:val="single"/>
              </w:rPr>
              <w:t xml:space="preserve"> </w:t>
            </w:r>
            <w:r>
              <w:rPr>
                <w:rFonts w:hint="eastAsia" w:ascii="宋体" w:hAnsi="宋体"/>
                <w:color w:val="0000FF"/>
                <w:szCs w:val="21"/>
                <w:u w:val="single"/>
              </w:rPr>
              <w:t xml:space="preserve"> </w:t>
            </w:r>
            <w:r>
              <w:rPr>
                <w:rFonts w:hint="eastAsia" w:ascii="宋体" w:hAnsi="宋体"/>
                <w:color w:val="0000FF"/>
                <w:szCs w:val="21"/>
              </w:rPr>
              <w:t>格式</w:t>
            </w:r>
            <w:r>
              <w:rPr>
                <w:rFonts w:hint="eastAsia" w:ascii="宋体" w:hAnsi="宋体"/>
                <w:szCs w:val="21"/>
              </w:rPr>
              <w:t>）一份</w:t>
            </w:r>
          </w:p>
          <w:p>
            <w:pPr>
              <w:spacing w:after="0"/>
              <w:ind w:left="-103" w:leftChars="-49" w:firstLine="422" w:firstLineChars="201"/>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65" w:type="dxa"/>
            <w:vAlign w:val="center"/>
          </w:tcPr>
          <w:p>
            <w:pPr>
              <w:spacing w:after="0"/>
              <w:jc w:val="center"/>
              <w:rPr>
                <w:szCs w:val="21"/>
              </w:rPr>
            </w:pPr>
            <w:r>
              <w:rPr>
                <w:rFonts w:hint="eastAsia"/>
                <w:szCs w:val="21"/>
              </w:rPr>
              <w:t>4.1.1</w:t>
            </w:r>
          </w:p>
        </w:tc>
        <w:tc>
          <w:tcPr>
            <w:tcW w:w="1770" w:type="dxa"/>
            <w:gridSpan w:val="2"/>
            <w:vAlign w:val="center"/>
          </w:tcPr>
          <w:p>
            <w:pPr>
              <w:spacing w:after="0"/>
              <w:jc w:val="center"/>
              <w:rPr>
                <w:bCs/>
                <w:szCs w:val="21"/>
              </w:rPr>
            </w:pPr>
            <w:r>
              <w:rPr>
                <w:szCs w:val="21"/>
              </w:rPr>
              <w:t>投标文件加密  要求</w:t>
            </w:r>
          </w:p>
        </w:tc>
        <w:tc>
          <w:tcPr>
            <w:tcW w:w="6096" w:type="dxa"/>
            <w:vAlign w:val="center"/>
          </w:tcPr>
          <w:p>
            <w:pPr>
              <w:spacing w:after="0"/>
              <w:ind w:left="-103" w:leftChars="-49" w:firstLine="422" w:firstLineChars="201"/>
              <w:rPr>
                <w:bCs/>
                <w:szCs w:val="21"/>
              </w:rPr>
            </w:pPr>
            <w:r>
              <w:rPr>
                <w:rFonts w:hint="eastAsia" w:ascii="宋体" w:hAnsi="宋体"/>
                <w:bCs/>
                <w:szCs w:val="21"/>
              </w:rPr>
              <w:t>电子交易系统自动加密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65" w:type="dxa"/>
            <w:vAlign w:val="center"/>
          </w:tcPr>
          <w:p>
            <w:pPr>
              <w:spacing w:after="0"/>
              <w:jc w:val="center"/>
              <w:rPr>
                <w:szCs w:val="21"/>
              </w:rPr>
            </w:pPr>
            <w:r>
              <w:rPr>
                <w:rFonts w:hint="eastAsia"/>
                <w:szCs w:val="21"/>
              </w:rPr>
              <w:t>4.2.2</w:t>
            </w:r>
          </w:p>
        </w:tc>
        <w:tc>
          <w:tcPr>
            <w:tcW w:w="1770" w:type="dxa"/>
            <w:gridSpan w:val="2"/>
            <w:vAlign w:val="center"/>
          </w:tcPr>
          <w:p>
            <w:pPr>
              <w:spacing w:after="0"/>
              <w:jc w:val="center"/>
              <w:rPr>
                <w:szCs w:val="21"/>
              </w:rPr>
            </w:pPr>
            <w:r>
              <w:rPr>
                <w:szCs w:val="21"/>
              </w:rPr>
              <w:t>递交投标文件</w:t>
            </w:r>
          </w:p>
          <w:p>
            <w:pPr>
              <w:spacing w:after="0"/>
              <w:jc w:val="center"/>
              <w:rPr>
                <w:szCs w:val="21"/>
              </w:rPr>
            </w:pPr>
            <w:r>
              <w:rPr>
                <w:szCs w:val="21"/>
              </w:rPr>
              <w:t>地点</w:t>
            </w:r>
          </w:p>
        </w:tc>
        <w:tc>
          <w:tcPr>
            <w:tcW w:w="6096" w:type="dxa"/>
            <w:vAlign w:val="center"/>
          </w:tcPr>
          <w:p>
            <w:pPr>
              <w:snapToGrid w:val="0"/>
              <w:spacing w:after="0"/>
              <w:ind w:left="-103" w:leftChars="-49" w:firstLine="422" w:firstLineChars="201"/>
              <w:jc w:val="left"/>
              <w:rPr>
                <w:szCs w:val="21"/>
              </w:rPr>
            </w:pPr>
            <w:r>
              <w:rPr>
                <w:szCs w:val="21"/>
              </w:rPr>
              <w:t>电子投标文件递交至</w:t>
            </w:r>
            <w:r>
              <w:rPr>
                <w:szCs w:val="21"/>
                <w:u w:val="single"/>
              </w:rPr>
              <w:t xml:space="preserve"> </w:t>
            </w:r>
            <w:r>
              <w:rPr>
                <w:rFonts w:hint="eastAsia"/>
                <w:szCs w:val="21"/>
                <w:u w:val="single"/>
              </w:rPr>
              <w:t xml:space="preserve"> </w:t>
            </w:r>
            <w:del w:id="16" w:author="丹" w:date="2024-04-22T16:40:36Z">
              <w:r>
                <w:rPr>
                  <w:rFonts w:hint="eastAsia" w:ascii="宋体" w:hAnsi="宋体"/>
                  <w:color w:val="0000FF"/>
                  <w:szCs w:val="21"/>
                  <w:u w:val="single"/>
                  <w:lang w:val="en-US" w:eastAsia="zh-CN"/>
                </w:rPr>
                <w:delText>岳阳市公共资源交易中心</w:delText>
              </w:r>
            </w:del>
            <w:del w:id="17" w:author="丹" w:date="2024-04-22T16:40:36Z">
              <w:r>
                <w:rPr>
                  <w:rFonts w:hint="eastAsia"/>
                  <w:color w:val="0000FF"/>
                  <w:u w:val="single"/>
                </w:rPr>
                <w:delText>电子招标投标交易平台</w:delText>
              </w:r>
            </w:del>
            <w:ins w:id="18" w:author="丹" w:date="2024-04-22T16:40:36Z">
              <w:r>
                <w:rPr>
                  <w:rFonts w:hint="eastAsia" w:ascii="宋体" w:hAnsi="宋体"/>
                  <w:color w:val="0000FF"/>
                  <w:szCs w:val="21"/>
                  <w:u w:val="single"/>
                  <w:lang w:val="en-US" w:eastAsia="zh-CN"/>
                </w:rPr>
                <w:t>岳阳市公共资源交易中心电子交易平台</w:t>
              </w:r>
            </w:ins>
            <w:r>
              <w:rPr>
                <w:rFonts w:hint="eastAsia"/>
                <w:u w:val="single"/>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65" w:type="dxa"/>
            <w:vAlign w:val="center"/>
          </w:tcPr>
          <w:p>
            <w:pPr>
              <w:spacing w:after="0"/>
              <w:jc w:val="center"/>
              <w:rPr>
                <w:szCs w:val="21"/>
              </w:rPr>
            </w:pPr>
            <w:r>
              <w:rPr>
                <w:rFonts w:hint="eastAsia"/>
                <w:szCs w:val="21"/>
              </w:rPr>
              <w:t>4.2.3</w:t>
            </w:r>
          </w:p>
        </w:tc>
        <w:tc>
          <w:tcPr>
            <w:tcW w:w="1770" w:type="dxa"/>
            <w:gridSpan w:val="2"/>
            <w:vAlign w:val="center"/>
          </w:tcPr>
          <w:p>
            <w:pPr>
              <w:spacing w:after="0"/>
              <w:jc w:val="center"/>
              <w:rPr>
                <w:szCs w:val="21"/>
              </w:rPr>
            </w:pPr>
            <w:r>
              <w:rPr>
                <w:szCs w:val="21"/>
              </w:rPr>
              <w:t>是否退还投标</w:t>
            </w:r>
          </w:p>
          <w:p>
            <w:pPr>
              <w:spacing w:after="0"/>
              <w:jc w:val="center"/>
              <w:rPr>
                <w:szCs w:val="21"/>
              </w:rPr>
            </w:pPr>
            <w:r>
              <w:rPr>
                <w:szCs w:val="21"/>
              </w:rPr>
              <w:t>文件</w:t>
            </w:r>
          </w:p>
        </w:tc>
        <w:tc>
          <w:tcPr>
            <w:tcW w:w="6096" w:type="dxa"/>
            <w:vAlign w:val="center"/>
          </w:tcPr>
          <w:p>
            <w:pPr>
              <w:spacing w:after="0"/>
              <w:ind w:left="-103" w:leftChars="-49" w:firstLine="422" w:firstLineChars="201"/>
              <w:rPr>
                <w:szCs w:val="21"/>
              </w:rPr>
            </w:pPr>
            <w:r>
              <w:rPr>
                <w:rFonts w:hint="eastAsia" w:ascii="宋体" w:hAnsi="宋体"/>
                <w:color w:val="0000FF"/>
                <w:szCs w:val="21"/>
              </w:rPr>
              <w:sym w:font="Wingdings 2" w:char="0052"/>
            </w:r>
            <w:r>
              <w:rPr>
                <w:szCs w:val="21"/>
              </w:rPr>
              <w:t>否</w:t>
            </w:r>
          </w:p>
          <w:p>
            <w:pPr>
              <w:snapToGrid w:val="0"/>
              <w:spacing w:after="0"/>
              <w:ind w:left="-103" w:leftChars="-49" w:firstLine="422" w:firstLineChars="201"/>
              <w:jc w:val="left"/>
              <w:rPr>
                <w:szCs w:val="21"/>
              </w:rPr>
            </w:pPr>
            <w:r>
              <w:rPr>
                <w:rFonts w:hint="eastAsia" w:ascii="宋体" w:hAnsi="宋体"/>
                <w:szCs w:val="21"/>
              </w:rPr>
              <w:t>□</w:t>
            </w:r>
            <w:r>
              <w:rPr>
                <w:szCs w:val="21"/>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1065" w:type="dxa"/>
            <w:vAlign w:val="center"/>
          </w:tcPr>
          <w:p>
            <w:pPr>
              <w:spacing w:after="0"/>
              <w:jc w:val="center"/>
              <w:rPr>
                <w:rFonts w:hint="eastAsia"/>
                <w:szCs w:val="21"/>
              </w:rPr>
            </w:pPr>
            <w:r>
              <w:rPr>
                <w:szCs w:val="21"/>
              </w:rPr>
              <w:t>5.</w:t>
            </w:r>
            <w:r>
              <w:rPr>
                <w:rFonts w:hint="eastAsia"/>
                <w:szCs w:val="21"/>
              </w:rPr>
              <w:t>1</w:t>
            </w:r>
          </w:p>
        </w:tc>
        <w:tc>
          <w:tcPr>
            <w:tcW w:w="1770" w:type="dxa"/>
            <w:gridSpan w:val="2"/>
            <w:vAlign w:val="center"/>
          </w:tcPr>
          <w:p>
            <w:pPr>
              <w:spacing w:after="0"/>
              <w:jc w:val="center"/>
              <w:rPr>
                <w:szCs w:val="21"/>
              </w:rPr>
            </w:pPr>
            <w:r>
              <w:rPr>
                <w:szCs w:val="21"/>
              </w:rPr>
              <w:t>开标时间和地点</w:t>
            </w:r>
          </w:p>
        </w:tc>
        <w:tc>
          <w:tcPr>
            <w:tcW w:w="6096" w:type="dxa"/>
            <w:vAlign w:val="center"/>
          </w:tcPr>
          <w:p>
            <w:pPr>
              <w:spacing w:after="0"/>
              <w:ind w:left="-103" w:leftChars="-49" w:firstLine="422" w:firstLineChars="201"/>
              <w:rPr>
                <w:szCs w:val="21"/>
                <w:u w:val="single"/>
              </w:rPr>
            </w:pPr>
            <w:r>
              <w:rPr>
                <w:szCs w:val="21"/>
              </w:rPr>
              <w:t>开标时间：同投标截止时间</w:t>
            </w:r>
          </w:p>
          <w:p>
            <w:pPr>
              <w:spacing w:after="0"/>
              <w:ind w:left="-103" w:leftChars="-49" w:firstLine="422" w:firstLineChars="201"/>
              <w:rPr>
                <w:szCs w:val="21"/>
              </w:rPr>
            </w:pPr>
            <w:r>
              <w:rPr>
                <w:szCs w:val="21"/>
              </w:rPr>
              <w:t>开标地点：</w:t>
            </w:r>
            <w:r>
              <w:rPr>
                <w:rFonts w:hint="eastAsia"/>
                <w:szCs w:val="21"/>
              </w:rPr>
              <w:t xml:space="preserve"> </w:t>
            </w:r>
            <w:del w:id="19" w:author="丹" w:date="2024-04-22T16:40:36Z">
              <w:r>
                <w:rPr>
                  <w:rFonts w:hint="eastAsia" w:ascii="宋体" w:hAnsi="宋体"/>
                  <w:color w:val="0000FF"/>
                  <w:szCs w:val="21"/>
                  <w:u w:val="single"/>
                  <w:lang w:val="en-US" w:eastAsia="zh-CN"/>
                </w:rPr>
                <w:delText>岳阳市公共资源交易中心</w:delText>
              </w:r>
            </w:del>
            <w:del w:id="20" w:author="丹" w:date="2024-04-22T16:40:36Z">
              <w:r>
                <w:rPr>
                  <w:rFonts w:hint="eastAsia"/>
                  <w:color w:val="0000FF"/>
                  <w:u w:val="single"/>
                </w:rPr>
                <w:delText>电子招标投标交易平台</w:delText>
              </w:r>
            </w:del>
            <w:ins w:id="21" w:author="丹" w:date="2024-04-22T16:40:36Z">
              <w:r>
                <w:rPr>
                  <w:rFonts w:hint="eastAsia" w:ascii="宋体" w:hAnsi="宋体"/>
                  <w:color w:val="0000FF"/>
                  <w:szCs w:val="21"/>
                  <w:u w:val="single"/>
                  <w:lang w:val="en-US" w:eastAsia="zh-CN"/>
                </w:rPr>
                <w:t>岳阳市公共资源交易中心电子交易平台</w:t>
              </w:r>
            </w:ins>
            <w:r>
              <w:rPr>
                <w:rFonts w:hint="eastAsia"/>
                <w:szCs w:val="21"/>
                <w:u w:val="single"/>
              </w:rPr>
              <w:t xml:space="preserve">  </w:t>
            </w:r>
            <w:r>
              <w:rPr>
                <w:szCs w:val="21"/>
              </w:rPr>
              <w:t>举行，所有投标人应准时在线参加开标。</w:t>
            </w:r>
            <w:r>
              <w:rPr>
                <w:rFonts w:hint="eastAsia"/>
                <w:szCs w:val="21"/>
              </w:rPr>
              <w:t>同时在</w:t>
            </w:r>
            <w:r>
              <w:rPr>
                <w:rFonts w:hint="eastAsia"/>
                <w:color w:val="0000FF"/>
                <w:szCs w:val="21"/>
                <w:u w:val="single"/>
              </w:rPr>
              <w:t xml:space="preserve"> </w:t>
            </w:r>
            <w:r>
              <w:rPr>
                <w:rFonts w:hint="eastAsia" w:ascii="宋体" w:hAnsi="宋体"/>
                <w:color w:val="0000FF"/>
                <w:szCs w:val="21"/>
                <w:u w:val="single"/>
                <w:lang w:val="en-US" w:eastAsia="zh-CN"/>
              </w:rPr>
              <w:t>岳阳市</w:t>
            </w:r>
            <w:r>
              <w:rPr>
                <w:color w:val="0000FF"/>
                <w:szCs w:val="21"/>
                <w:u w:val="single"/>
              </w:rPr>
              <w:t>公共资源交易中心</w:t>
            </w:r>
            <w:r>
              <w:rPr>
                <w:rFonts w:hint="eastAsia"/>
                <w:szCs w:val="21"/>
                <w:u w:val="single"/>
              </w:rPr>
              <w:t xml:space="preserve"> </w:t>
            </w:r>
            <w:r>
              <w:rPr>
                <w:rFonts w:hint="eastAsia"/>
                <w:szCs w:val="21"/>
              </w:rPr>
              <w:t>设立</w:t>
            </w:r>
            <w:r>
              <w:rPr>
                <w:szCs w:val="21"/>
              </w:rPr>
              <w:t>开标会场</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065" w:type="dxa"/>
            <w:vAlign w:val="center"/>
          </w:tcPr>
          <w:p>
            <w:pPr>
              <w:spacing w:after="0"/>
              <w:jc w:val="center"/>
              <w:rPr>
                <w:szCs w:val="21"/>
              </w:rPr>
            </w:pPr>
            <w:r>
              <w:rPr>
                <w:rFonts w:hint="eastAsia"/>
                <w:szCs w:val="21"/>
              </w:rPr>
              <w:t>6.1.1</w:t>
            </w:r>
          </w:p>
        </w:tc>
        <w:tc>
          <w:tcPr>
            <w:tcW w:w="1770" w:type="dxa"/>
            <w:gridSpan w:val="2"/>
            <w:vAlign w:val="center"/>
          </w:tcPr>
          <w:p>
            <w:pPr>
              <w:spacing w:after="0"/>
              <w:jc w:val="center"/>
              <w:rPr>
                <w:szCs w:val="21"/>
              </w:rPr>
            </w:pPr>
            <w:r>
              <w:rPr>
                <w:szCs w:val="21"/>
              </w:rPr>
              <w:t>评标委员会的      组建</w:t>
            </w:r>
          </w:p>
        </w:tc>
        <w:tc>
          <w:tcPr>
            <w:tcW w:w="6096" w:type="dxa"/>
            <w:vAlign w:val="center"/>
          </w:tcPr>
          <w:p>
            <w:pPr>
              <w:spacing w:after="0"/>
              <w:ind w:left="-103" w:leftChars="-49" w:firstLine="422" w:firstLineChars="201"/>
              <w:rPr>
                <w:szCs w:val="21"/>
              </w:rPr>
            </w:pPr>
            <w:r>
              <w:rPr>
                <w:szCs w:val="21"/>
              </w:rPr>
              <w:t>评标委员会</w:t>
            </w:r>
            <w:r>
              <w:rPr>
                <w:rFonts w:hint="eastAsia"/>
                <w:szCs w:val="21"/>
              </w:rPr>
              <w:t>构成：</w:t>
            </w:r>
            <w:r>
              <w:rPr>
                <w:color w:val="0000FF"/>
                <w:szCs w:val="21"/>
                <w:u w:val="single"/>
              </w:rPr>
              <w:t xml:space="preserve">  </w:t>
            </w:r>
            <w:r>
              <w:rPr>
                <w:rFonts w:hint="eastAsia"/>
                <w:color w:val="0000FF"/>
                <w:szCs w:val="21"/>
                <w:u w:val="single"/>
                <w:lang w:val="en-US" w:eastAsia="zh-CN"/>
              </w:rPr>
              <w:t>7</w:t>
            </w:r>
            <w:r>
              <w:rPr>
                <w:rFonts w:hint="eastAsia"/>
                <w:color w:val="0000FF"/>
                <w:szCs w:val="21"/>
                <w:u w:val="single"/>
              </w:rPr>
              <w:t xml:space="preserve"> </w:t>
            </w:r>
            <w:r>
              <w:rPr>
                <w:szCs w:val="21"/>
              </w:rPr>
              <w:t>人</w:t>
            </w:r>
            <w:r>
              <w:rPr>
                <w:rFonts w:hint="eastAsia"/>
                <w:szCs w:val="21"/>
              </w:rPr>
              <w:t>或以上单数</w:t>
            </w:r>
            <w:r>
              <w:rPr>
                <w:szCs w:val="21"/>
              </w:rPr>
              <w:t>，其中招标人代表</w:t>
            </w:r>
            <w:r>
              <w:rPr>
                <w:color w:val="0000FF"/>
                <w:szCs w:val="21"/>
                <w:u w:val="single"/>
              </w:rPr>
              <w:t xml:space="preserve"> </w:t>
            </w:r>
            <w:r>
              <w:rPr>
                <w:rFonts w:hint="eastAsia"/>
                <w:color w:val="0000FF"/>
                <w:szCs w:val="21"/>
                <w:u w:val="single"/>
                <w:lang w:val="en-US" w:eastAsia="zh-CN"/>
              </w:rPr>
              <w:t>0</w:t>
            </w:r>
            <w:r>
              <w:rPr>
                <w:color w:val="0000FF"/>
                <w:szCs w:val="21"/>
                <w:u w:val="single"/>
              </w:rPr>
              <w:t xml:space="preserve"> </w:t>
            </w:r>
            <w:r>
              <w:rPr>
                <w:szCs w:val="21"/>
                <w:u w:val="single"/>
              </w:rPr>
              <w:t xml:space="preserve"> </w:t>
            </w:r>
            <w:r>
              <w:rPr>
                <w:szCs w:val="21"/>
              </w:rPr>
              <w:t>人</w:t>
            </w:r>
            <w:r>
              <w:rPr>
                <w:rFonts w:hint="eastAsia"/>
                <w:szCs w:val="21"/>
              </w:rPr>
              <w:t>。</w:t>
            </w:r>
          </w:p>
          <w:p>
            <w:pPr>
              <w:spacing w:after="0"/>
              <w:ind w:left="-103" w:leftChars="-49" w:firstLine="422" w:firstLineChars="201"/>
              <w:rPr>
                <w:rFonts w:hint="eastAsia"/>
                <w:szCs w:val="21"/>
              </w:rPr>
            </w:pPr>
            <w:r>
              <w:rPr>
                <w:rFonts w:hint="eastAsia"/>
                <w:szCs w:val="21"/>
              </w:rPr>
              <w:t>评标专家确定方式：</w:t>
            </w:r>
            <w:r>
              <w:rPr>
                <w:rFonts w:hint="eastAsia"/>
                <w:szCs w:val="21"/>
                <w:u w:val="single"/>
              </w:rPr>
              <w:t xml:space="preserve"> </w:t>
            </w:r>
            <w:r>
              <w:rPr>
                <w:rFonts w:hint="eastAsia"/>
                <w:color w:val="0000FF"/>
                <w:szCs w:val="21"/>
                <w:u w:val="single"/>
                <w:lang w:val="en-US" w:eastAsia="zh-CN"/>
              </w:rPr>
              <w:t xml:space="preserve">从湖南省综合评标专家库随机抽取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065" w:type="dxa"/>
            <w:vAlign w:val="center"/>
          </w:tcPr>
          <w:p>
            <w:pPr>
              <w:spacing w:after="0"/>
              <w:jc w:val="center"/>
              <w:rPr>
                <w:szCs w:val="21"/>
              </w:rPr>
            </w:pPr>
            <w:r>
              <w:rPr>
                <w:rFonts w:hint="eastAsia"/>
                <w:szCs w:val="21"/>
              </w:rPr>
              <w:t>7.1</w:t>
            </w:r>
          </w:p>
        </w:tc>
        <w:tc>
          <w:tcPr>
            <w:tcW w:w="1770" w:type="dxa"/>
            <w:gridSpan w:val="2"/>
            <w:vAlign w:val="center"/>
          </w:tcPr>
          <w:p>
            <w:pPr>
              <w:spacing w:after="0"/>
              <w:jc w:val="center"/>
              <w:rPr>
                <w:szCs w:val="21"/>
              </w:rPr>
            </w:pPr>
            <w:r>
              <w:rPr>
                <w:szCs w:val="21"/>
              </w:rPr>
              <w:t>推荐中标候选人和</w:t>
            </w:r>
            <w:r>
              <w:rPr>
                <w:rFonts w:hint="eastAsia"/>
                <w:szCs w:val="21"/>
              </w:rPr>
              <w:t xml:space="preserve">确定中标人 </w:t>
            </w:r>
            <w:r>
              <w:rPr>
                <w:szCs w:val="21"/>
              </w:rPr>
              <w:t>方式</w:t>
            </w:r>
          </w:p>
        </w:tc>
        <w:tc>
          <w:tcPr>
            <w:tcW w:w="6096" w:type="dxa"/>
            <w:vAlign w:val="center"/>
          </w:tcPr>
          <w:p>
            <w:pPr>
              <w:spacing w:after="0"/>
              <w:ind w:left="-103" w:leftChars="-49" w:firstLine="422" w:firstLineChars="201"/>
              <w:rPr>
                <w:szCs w:val="21"/>
              </w:rPr>
            </w:pPr>
            <w:r>
              <w:rPr>
                <w:color w:val="0000FF"/>
                <w:szCs w:val="21"/>
              </w:rPr>
              <w:sym w:font="Wingdings 2" w:char="0052"/>
            </w:r>
            <w:r>
              <w:rPr>
                <w:rFonts w:hint="eastAsia"/>
                <w:szCs w:val="21"/>
              </w:rPr>
              <w:t>排序法，即：</w:t>
            </w:r>
            <w:r>
              <w:rPr>
                <w:szCs w:val="21"/>
              </w:rPr>
              <w:t>由评标委员会推荐不超过</w:t>
            </w:r>
            <w:r>
              <w:rPr>
                <w:rFonts w:hint="eastAsia"/>
                <w:szCs w:val="21"/>
              </w:rPr>
              <w:t>3</w:t>
            </w:r>
            <w:r>
              <w:rPr>
                <w:szCs w:val="21"/>
              </w:rPr>
              <w:t>个有排序的中标候选人，公示期满后招标人</w:t>
            </w:r>
            <w:r>
              <w:rPr>
                <w:rFonts w:hint="eastAsia"/>
                <w:szCs w:val="21"/>
              </w:rPr>
              <w:t>按照相关规定</w:t>
            </w:r>
            <w:r>
              <w:rPr>
                <w:szCs w:val="21"/>
              </w:rPr>
              <w:t>确定中标人。</w:t>
            </w:r>
          </w:p>
          <w:p>
            <w:pPr>
              <w:spacing w:after="0"/>
              <w:ind w:left="-103" w:leftChars="-49" w:firstLine="422" w:firstLineChars="201"/>
              <w:rPr>
                <w:szCs w:val="21"/>
              </w:rPr>
            </w:pPr>
            <w:r>
              <w:rPr>
                <w:rFonts w:hint="eastAsia" w:ascii="宋体" w:hAnsi="宋体"/>
                <w:color w:val="0000FF"/>
                <w:szCs w:val="21"/>
              </w:rPr>
              <w:sym w:font="Wingdings 2" w:char="00A3"/>
            </w:r>
            <w:r>
              <w:rPr>
                <w:rFonts w:hint="eastAsia"/>
                <w:szCs w:val="21"/>
              </w:rPr>
              <w:t>评定分离法，即：</w:t>
            </w:r>
            <w:r>
              <w:rPr>
                <w:szCs w:val="21"/>
              </w:rPr>
              <w:t>由评标委员会推荐</w:t>
            </w:r>
            <w:r>
              <w:rPr>
                <w:rFonts w:hint="eastAsia"/>
                <w:szCs w:val="21"/>
              </w:rPr>
              <w:t>不超过</w:t>
            </w:r>
            <w:r>
              <w:rPr>
                <w:szCs w:val="21"/>
              </w:rPr>
              <w:t>3个不排序的中标候选人，招标人按下列</w:t>
            </w:r>
            <w:r>
              <w:rPr>
                <w:rFonts w:hint="eastAsia"/>
                <w:szCs w:val="21"/>
              </w:rPr>
              <w:t>第</w:t>
            </w:r>
            <w:r>
              <w:rPr>
                <w:rFonts w:hint="eastAsia"/>
                <w:color w:val="0000FF"/>
                <w:szCs w:val="21"/>
                <w:u w:val="single"/>
              </w:rPr>
              <w:t xml:space="preserve"> </w:t>
            </w:r>
            <w:r>
              <w:rPr>
                <w:rFonts w:hint="eastAsia"/>
                <w:color w:val="0000FF"/>
                <w:szCs w:val="21"/>
                <w:u w:val="single"/>
                <w:lang w:val="en-US" w:eastAsia="zh-CN"/>
              </w:rPr>
              <w:t xml:space="preserve"> </w:t>
            </w:r>
            <w:r>
              <w:rPr>
                <w:color w:val="0000FF"/>
                <w:szCs w:val="21"/>
                <w:u w:val="single"/>
              </w:rPr>
              <w:t xml:space="preserve"> </w:t>
            </w:r>
            <w:r>
              <w:rPr>
                <w:szCs w:val="21"/>
                <w:u w:val="single"/>
              </w:rPr>
              <w:t xml:space="preserve"> </w:t>
            </w:r>
            <w:r>
              <w:rPr>
                <w:szCs w:val="21"/>
              </w:rPr>
              <w:t>方式确定中标人</w:t>
            </w:r>
            <w:r>
              <w:rPr>
                <w:rFonts w:hint="eastAsia"/>
                <w:szCs w:val="21"/>
              </w:rPr>
              <w:t>。</w:t>
            </w:r>
          </w:p>
          <w:p>
            <w:pPr>
              <w:spacing w:after="0"/>
              <w:ind w:left="-103" w:leftChars="-49" w:firstLine="422" w:firstLineChars="201"/>
              <w:rPr>
                <w:szCs w:val="21"/>
              </w:rPr>
            </w:pPr>
            <w:r>
              <w:rPr>
                <w:rFonts w:hint="eastAsia"/>
                <w:szCs w:val="21"/>
              </w:rPr>
              <w:t>（1）票决法：直接票决；</w:t>
            </w:r>
            <w:r>
              <w:rPr>
                <w:rFonts w:hint="eastAsia" w:ascii="宋体" w:hAnsi="宋体" w:cs="仿宋_GB2312"/>
                <w:szCs w:val="21"/>
              </w:rPr>
              <w:t xml:space="preserve"> </w:t>
            </w:r>
          </w:p>
          <w:p>
            <w:pPr>
              <w:spacing w:after="0"/>
              <w:ind w:left="-103" w:leftChars="-49" w:firstLine="422" w:firstLineChars="201"/>
              <w:rPr>
                <w:szCs w:val="21"/>
              </w:rPr>
            </w:pPr>
            <w:r>
              <w:rPr>
                <w:rFonts w:hint="eastAsia"/>
                <w:bCs/>
                <w:szCs w:val="21"/>
              </w:rPr>
              <w:t>（2）报价竞争法：</w:t>
            </w:r>
            <w:r>
              <w:rPr>
                <w:rFonts w:hint="eastAsia" w:ascii="宋体" w:hAnsi="宋体" w:cs="仿宋_GB2312"/>
                <w:szCs w:val="21"/>
              </w:rPr>
              <w:t>最低投标价法</w:t>
            </w:r>
            <w:r>
              <w:rPr>
                <w:rFonts w:hint="eastAsia"/>
                <w:szCs w:val="21"/>
              </w:rPr>
              <w:t>；</w:t>
            </w:r>
            <w:r>
              <w:rPr>
                <w:rFonts w:hint="eastAsia" w:ascii="宋体" w:hAnsi="宋体" w:cs="仿宋_GB2312"/>
                <w:szCs w:val="21"/>
              </w:rPr>
              <w:t xml:space="preserve"> </w:t>
            </w:r>
          </w:p>
          <w:p>
            <w:pPr>
              <w:spacing w:after="0"/>
              <w:ind w:left="-103" w:leftChars="-49" w:firstLine="422" w:firstLineChars="201"/>
              <w:rPr>
                <w:bCs/>
                <w:szCs w:val="21"/>
              </w:rPr>
            </w:pPr>
            <w:r>
              <w:rPr>
                <w:rFonts w:hint="eastAsia"/>
                <w:szCs w:val="21"/>
              </w:rPr>
              <w:t>（3）因素法：</w:t>
            </w:r>
            <w:r>
              <w:rPr>
                <w:rFonts w:hint="eastAsia" w:ascii="宋体" w:hAnsi="宋体" w:cs="仿宋_GB2312"/>
                <w:szCs w:val="21"/>
              </w:rPr>
              <w:t>□</w:t>
            </w:r>
            <w:r>
              <w:rPr>
                <w:rFonts w:hint="eastAsia"/>
                <w:szCs w:val="21"/>
              </w:rPr>
              <w:t>技术方案和企业资信及履约能力两</w:t>
            </w:r>
            <w:r>
              <w:rPr>
                <w:rFonts w:hint="eastAsia" w:ascii="宋体" w:hAnsi="宋体" w:cs="宋体"/>
                <w:szCs w:val="21"/>
              </w:rPr>
              <w:t>项得分之和由高至低排序确定；</w:t>
            </w:r>
            <w:r>
              <w:rPr>
                <w:rFonts w:hint="eastAsia" w:ascii="宋体" w:hAnsi="宋体" w:cs="仿宋_GB2312"/>
                <w:szCs w:val="21"/>
              </w:rPr>
              <w:t>□</w:t>
            </w:r>
            <w:r>
              <w:rPr>
                <w:rFonts w:hint="eastAsia"/>
                <w:szCs w:val="21"/>
              </w:rPr>
              <w:t>企业资信及履约能力</w:t>
            </w:r>
            <w:r>
              <w:rPr>
                <w:rFonts w:hint="eastAsia" w:ascii="宋体" w:hAnsi="宋体" w:cs="宋体"/>
                <w:szCs w:val="21"/>
              </w:rPr>
              <w:t>得分由高至低排序确定。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065" w:type="dxa"/>
            <w:vAlign w:val="center"/>
          </w:tcPr>
          <w:p>
            <w:pPr>
              <w:spacing w:after="0"/>
              <w:ind w:firstLine="210" w:firstLineChars="100"/>
              <w:rPr>
                <w:szCs w:val="21"/>
              </w:rPr>
            </w:pPr>
            <w:r>
              <w:rPr>
                <w:rFonts w:hint="eastAsia"/>
                <w:szCs w:val="21"/>
              </w:rPr>
              <w:t>7.3.1</w:t>
            </w:r>
          </w:p>
        </w:tc>
        <w:tc>
          <w:tcPr>
            <w:tcW w:w="1770" w:type="dxa"/>
            <w:gridSpan w:val="2"/>
            <w:vAlign w:val="center"/>
          </w:tcPr>
          <w:p>
            <w:pPr>
              <w:spacing w:after="0"/>
              <w:ind w:firstLine="420" w:firstLineChars="200"/>
              <w:rPr>
                <w:szCs w:val="21"/>
              </w:rPr>
            </w:pPr>
            <w:r>
              <w:rPr>
                <w:szCs w:val="21"/>
              </w:rPr>
              <w:t>履约担保</w:t>
            </w:r>
          </w:p>
        </w:tc>
        <w:tc>
          <w:tcPr>
            <w:tcW w:w="6096" w:type="dxa"/>
            <w:vAlign w:val="center"/>
          </w:tcPr>
          <w:p>
            <w:pPr>
              <w:spacing w:after="0"/>
              <w:ind w:left="-103" w:leftChars="-49" w:firstLine="422" w:firstLineChars="201"/>
              <w:rPr>
                <w:szCs w:val="21"/>
              </w:rPr>
            </w:pPr>
            <w:r>
              <w:rPr>
                <w:rFonts w:hint="eastAsia" w:ascii="宋体" w:hAnsi="宋体"/>
                <w:szCs w:val="21"/>
              </w:rPr>
              <w:t>□</w:t>
            </w:r>
            <w:r>
              <w:rPr>
                <w:szCs w:val="21"/>
              </w:rPr>
              <w:t>不要求提供履约担保；</w:t>
            </w:r>
          </w:p>
          <w:p>
            <w:pPr>
              <w:spacing w:after="0"/>
              <w:ind w:left="-103" w:leftChars="-49" w:firstLine="422" w:firstLineChars="201"/>
              <w:rPr>
                <w:szCs w:val="21"/>
              </w:rPr>
            </w:pPr>
            <w:r>
              <w:rPr>
                <w:rFonts w:hint="eastAsia" w:ascii="宋体" w:hAnsi="宋体"/>
                <w:color w:val="0000FF"/>
                <w:szCs w:val="21"/>
              </w:rPr>
              <w:sym w:font="Wingdings 2" w:char="0052"/>
            </w:r>
            <w:r>
              <w:rPr>
                <w:szCs w:val="21"/>
              </w:rPr>
              <w:t>要求</w:t>
            </w:r>
            <w:r>
              <w:rPr>
                <w:rFonts w:hint="eastAsia"/>
                <w:szCs w:val="21"/>
              </w:rPr>
              <w:t>提供</w:t>
            </w:r>
            <w:r>
              <w:rPr>
                <w:szCs w:val="21"/>
              </w:rPr>
              <w:t>履约担保1.保函形式：银行业金融机构保函</w:t>
            </w:r>
            <w:r>
              <w:rPr>
                <w:rFonts w:hint="eastAsia"/>
                <w:szCs w:val="21"/>
              </w:rPr>
              <w:t>、担保公司担保（</w:t>
            </w:r>
            <w:r>
              <w:rPr>
                <w:rFonts w:hint="eastAsia" w:ascii="宋体" w:hAnsi="宋体"/>
                <w:color w:val="0000FF"/>
                <w:szCs w:val="21"/>
              </w:rPr>
              <w:sym w:font="Wingdings 2" w:char="00A3"/>
            </w:r>
            <w:r>
              <w:rPr>
                <w:szCs w:val="21"/>
              </w:rPr>
              <w:t xml:space="preserve">融资性担保公司保函 </w:t>
            </w:r>
            <w:r>
              <w:rPr>
                <w:color w:val="0000FF"/>
                <w:szCs w:val="21"/>
              </w:rPr>
              <w:t xml:space="preserve"> </w:t>
            </w:r>
            <w:r>
              <w:rPr>
                <w:rFonts w:hint="eastAsia" w:ascii="宋体" w:hAnsi="宋体"/>
                <w:color w:val="0000FF"/>
                <w:szCs w:val="21"/>
              </w:rPr>
              <w:sym w:font="Wingdings 2" w:char="0052"/>
            </w:r>
            <w:r>
              <w:rPr>
                <w:szCs w:val="21"/>
              </w:rPr>
              <w:t>非融资性担保公司保函</w:t>
            </w:r>
            <w:r>
              <w:rPr>
                <w:rFonts w:hint="eastAsia"/>
                <w:szCs w:val="21"/>
              </w:rPr>
              <w:t>）、</w:t>
            </w:r>
            <w:r>
              <w:rPr>
                <w:szCs w:val="21"/>
              </w:rPr>
              <w:t>保险公司保证保险</w:t>
            </w:r>
          </w:p>
          <w:p>
            <w:pPr>
              <w:spacing w:after="0"/>
              <w:ind w:left="-103" w:leftChars="-49" w:firstLine="422" w:firstLineChars="201"/>
              <w:rPr>
                <w:szCs w:val="21"/>
              </w:rPr>
            </w:pPr>
            <w:r>
              <w:rPr>
                <w:rFonts w:hint="eastAsia"/>
                <w:szCs w:val="21"/>
              </w:rPr>
              <w:t>2.</w:t>
            </w:r>
            <w:r>
              <w:rPr>
                <w:szCs w:val="21"/>
              </w:rPr>
              <w:t xml:space="preserve"> 担保金额：</w:t>
            </w:r>
            <w:r>
              <w:rPr>
                <w:rFonts w:hint="eastAsia"/>
                <w:color w:val="0000FF"/>
                <w:szCs w:val="21"/>
                <w:u w:val="single"/>
                <w:lang w:val="en-US" w:eastAsia="zh-CN"/>
              </w:rPr>
              <w:t>中标金额的8%。</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931" w:type="dxa"/>
            <w:gridSpan w:val="4"/>
            <w:vAlign w:val="center"/>
          </w:tcPr>
          <w:p>
            <w:pPr>
              <w:spacing w:after="0"/>
              <w:ind w:left="-103" w:leftChars="-49" w:firstLine="422" w:firstLineChars="201"/>
              <w:rPr>
                <w:szCs w:val="21"/>
              </w:rPr>
            </w:pPr>
            <w:r>
              <w:rPr>
                <w:rFonts w:hint="eastAsia"/>
                <w:szCs w:val="21"/>
              </w:rPr>
              <w:t>10</w:t>
            </w:r>
            <w:r>
              <w:rPr>
                <w:szCs w:val="21"/>
              </w:rPr>
              <w:t>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65" w:type="dxa"/>
            <w:vAlign w:val="center"/>
          </w:tcPr>
          <w:p>
            <w:pPr>
              <w:spacing w:after="0"/>
              <w:jc w:val="center"/>
              <w:rPr>
                <w:szCs w:val="21"/>
              </w:rPr>
            </w:pPr>
            <w:r>
              <w:rPr>
                <w:rFonts w:hint="eastAsia"/>
                <w:szCs w:val="21"/>
              </w:rPr>
              <w:t>10</w:t>
            </w:r>
            <w:r>
              <w:rPr>
                <w:szCs w:val="21"/>
              </w:rPr>
              <w:t>.1</w:t>
            </w:r>
          </w:p>
        </w:tc>
        <w:tc>
          <w:tcPr>
            <w:tcW w:w="1770" w:type="dxa"/>
            <w:gridSpan w:val="2"/>
            <w:vAlign w:val="center"/>
          </w:tcPr>
          <w:p>
            <w:pPr>
              <w:spacing w:after="0"/>
              <w:jc w:val="center"/>
              <w:rPr>
                <w:bCs/>
                <w:szCs w:val="21"/>
              </w:rPr>
            </w:pPr>
            <w:r>
              <w:rPr>
                <w:szCs w:val="21"/>
              </w:rPr>
              <w:t>类似工程业绩</w:t>
            </w:r>
          </w:p>
        </w:tc>
        <w:tc>
          <w:tcPr>
            <w:tcW w:w="6096" w:type="dxa"/>
            <w:vAlign w:val="center"/>
          </w:tcPr>
          <w:p>
            <w:pPr>
              <w:spacing w:after="0"/>
              <w:rPr>
                <w:rFonts w:hint="eastAsia"/>
              </w:rPr>
            </w:pPr>
            <w:r>
              <w:rPr>
                <w:rFonts w:hint="eastAsia"/>
              </w:rPr>
              <w:t>1.资格要求的类似工程业绩：</w:t>
            </w:r>
          </w:p>
          <w:p>
            <w:pPr>
              <w:spacing w:after="0"/>
            </w:pPr>
            <w:r>
              <w:rPr>
                <w:rFonts w:hint="eastAsia" w:ascii="宋体" w:hAnsi="宋体"/>
                <w:szCs w:val="21"/>
              </w:rPr>
              <w:t>（1）</w:t>
            </w:r>
            <w:r>
              <w:rPr>
                <w:rFonts w:hint="eastAsia" w:ascii="宋体" w:hAnsi="宋体"/>
                <w:color w:val="0000FF"/>
              </w:rPr>
              <w:sym w:font="Wingdings 2" w:char="00A3"/>
            </w:r>
            <w:r>
              <w:t>不要求</w:t>
            </w:r>
          </w:p>
          <w:p>
            <w:pPr>
              <w:spacing w:after="0"/>
              <w:ind w:firstLine="525" w:firstLineChars="250"/>
              <w:rPr>
                <w:rFonts w:hint="eastAsia"/>
              </w:rPr>
            </w:pPr>
            <w:r>
              <w:rPr>
                <w:rFonts w:hint="eastAsia" w:ascii="宋体" w:hAnsi="宋体"/>
                <w:color w:val="0000FF"/>
                <w:szCs w:val="21"/>
              </w:rPr>
              <w:sym w:font="Wingdings 2" w:char="0052"/>
            </w:r>
            <w:r>
              <w:t>要求</w:t>
            </w:r>
            <w:r>
              <w:rPr>
                <w:rFonts w:hint="eastAsia"/>
              </w:rPr>
              <w:t>，企业承担过1项类似工程；</w:t>
            </w:r>
          </w:p>
          <w:p>
            <w:pPr>
              <w:spacing w:after="0"/>
            </w:pPr>
            <w:r>
              <w:rPr>
                <w:rFonts w:hint="eastAsia"/>
              </w:rPr>
              <w:t>（2）</w:t>
            </w:r>
            <w:r>
              <w:t>类似工程业绩应当符合以下</w:t>
            </w:r>
            <w:r>
              <w:rPr>
                <w:rFonts w:hint="eastAsia"/>
              </w:rPr>
              <w:t>规定</w:t>
            </w:r>
            <w:r>
              <w:t>：</w:t>
            </w:r>
          </w:p>
          <w:p>
            <w:pPr>
              <w:spacing w:after="0"/>
              <w:rPr>
                <w:rFonts w:hint="eastAsia"/>
                <w:lang w:val="en-US" w:eastAsia="zh-CN"/>
              </w:rPr>
            </w:pPr>
            <w:r>
              <w:rPr>
                <w:rFonts w:hint="eastAsia"/>
              </w:rPr>
              <w:t>类似工程业绩</w:t>
            </w:r>
            <w:r>
              <w:rPr>
                <w:rFonts w:hint="eastAsia"/>
                <w:color w:val="0000FF"/>
              </w:rPr>
              <w:t>：</w:t>
            </w:r>
            <w:r>
              <w:rPr>
                <w:rFonts w:hint="eastAsia" w:ascii="宋体" w:hAnsi="宋体"/>
                <w:color w:val="0000FF"/>
              </w:rPr>
              <w:sym w:font="Wingdings 2" w:char="0052"/>
            </w:r>
            <w:r>
              <w:rPr>
                <w:color w:val="0000FF"/>
                <w:u w:val="single"/>
              </w:rPr>
              <w:t xml:space="preserve"> </w:t>
            </w:r>
            <w:r>
              <w:rPr>
                <w:rFonts w:hint="eastAsia"/>
                <w:color w:val="0000FF"/>
                <w:u w:val="single"/>
                <w:lang w:val="en-US" w:eastAsia="zh-CN"/>
              </w:rPr>
              <w:t>单项合同工程费金额不少于3100万元的市政工程</w:t>
            </w:r>
            <w:r>
              <w:rPr>
                <w:rFonts w:hint="eastAsia"/>
              </w:rPr>
              <w:t>的施工或者设计或者工程总承包项目</w:t>
            </w:r>
            <w:r>
              <w:rPr>
                <w:rFonts w:hint="eastAsia"/>
                <w:lang w:val="en-US" w:eastAsia="zh-CN"/>
              </w:rPr>
              <w:t>；</w:t>
            </w:r>
          </w:p>
          <w:p>
            <w:pPr>
              <w:spacing w:after="0"/>
              <w:rPr>
                <w:rFonts w:hint="eastAsia"/>
              </w:rPr>
            </w:pP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rPr>
              <w:t>（适用于设计</w:t>
            </w:r>
            <w:r>
              <w:rPr>
                <w:rFonts w:hint="eastAsia"/>
              </w:rPr>
              <w:t>或者</w:t>
            </w:r>
            <w:r>
              <w:rPr>
                <w:rFonts w:hint="eastAsia" w:ascii="宋体" w:hAnsi="宋体"/>
              </w:rPr>
              <w:t>施工</w:t>
            </w:r>
            <w:r>
              <w:rPr>
                <w:rFonts w:hint="eastAsia"/>
              </w:rPr>
              <w:t>或者</w:t>
            </w:r>
            <w:r>
              <w:rPr>
                <w:rFonts w:hint="eastAsia" w:ascii="宋体" w:hAnsi="宋体"/>
              </w:rPr>
              <w:t>工程总承包相关指标要求不一致的特殊项目）；</w:t>
            </w:r>
          </w:p>
          <w:p>
            <w:pPr>
              <w:spacing w:after="0"/>
              <w:rPr>
                <w:rFonts w:hint="eastAsia"/>
              </w:rPr>
            </w:pPr>
            <w:r>
              <w:rPr>
                <w:rFonts w:hint="eastAsia"/>
              </w:rPr>
              <w:t>2.企业资信及履约能力评审的类似工程业绩：</w:t>
            </w:r>
          </w:p>
          <w:p>
            <w:pPr>
              <w:spacing w:after="0"/>
              <w:rPr>
                <w:rFonts w:hint="eastAsia"/>
              </w:rPr>
            </w:pPr>
            <w:r>
              <w:rPr>
                <w:rFonts w:hint="eastAsia"/>
              </w:rPr>
              <w:t>（1）独立投标人（设计资质）或联合体中设计单位类似工程业绩：</w:t>
            </w:r>
          </w:p>
          <w:p>
            <w:pPr>
              <w:spacing w:after="0"/>
            </w:pPr>
            <w:r>
              <w:rPr>
                <w:rFonts w:hint="eastAsia" w:ascii="宋体" w:hAnsi="宋体"/>
              </w:rPr>
              <w:t>①个数：</w:t>
            </w:r>
            <w:r>
              <w:rPr>
                <w:rFonts w:hint="eastAsia" w:ascii="宋体" w:hAnsi="宋体"/>
                <w:color w:val="0000FF"/>
              </w:rPr>
              <w:sym w:font="Wingdings 2" w:char="00A3"/>
            </w:r>
            <w:r>
              <w:rPr>
                <w:rFonts w:hint="eastAsia"/>
              </w:rPr>
              <w:t xml:space="preserve">0个  </w:t>
            </w:r>
            <w:r>
              <w:rPr>
                <w:rFonts w:hint="eastAsia" w:ascii="宋体" w:hAnsi="宋体"/>
              </w:rPr>
              <w:sym w:font="Wingdings 2" w:char="00A3"/>
            </w:r>
            <w:r>
              <w:rPr>
                <w:rFonts w:hint="eastAsia"/>
              </w:rPr>
              <w:t xml:space="preserve">1个 </w:t>
            </w:r>
            <w:r>
              <w:rPr>
                <w:rFonts w:hint="eastAsia"/>
                <w:color w:val="0000FF"/>
              </w:rPr>
              <w:t xml:space="preserve"> </w:t>
            </w:r>
            <w:r>
              <w:rPr>
                <w:rFonts w:hint="eastAsia" w:ascii="宋体" w:hAnsi="宋体"/>
                <w:color w:val="0000FF"/>
              </w:rPr>
              <w:sym w:font="Wingdings 2" w:char="0052"/>
            </w:r>
            <w:r>
              <w:rPr>
                <w:rFonts w:hint="eastAsia"/>
              </w:rPr>
              <w:t>2个</w:t>
            </w:r>
          </w:p>
          <w:p>
            <w:pPr>
              <w:spacing w:after="0"/>
            </w:pPr>
            <w:r>
              <w:rPr>
                <w:rFonts w:hint="eastAsia"/>
              </w:rPr>
              <w:t>②</w:t>
            </w:r>
            <w:r>
              <w:t>类似工程业绩应当符合以下</w:t>
            </w:r>
            <w:r>
              <w:rPr>
                <w:rFonts w:hint="eastAsia"/>
              </w:rPr>
              <w:t>规定</w:t>
            </w:r>
            <w:r>
              <w:t>：</w:t>
            </w:r>
          </w:p>
          <w:p>
            <w:pPr>
              <w:spacing w:after="0"/>
              <w:rPr>
                <w:rFonts w:hint="eastAsia"/>
                <w:lang w:val="en-US" w:eastAsia="zh-CN"/>
              </w:rPr>
            </w:pPr>
            <w:r>
              <w:rPr>
                <w:rFonts w:hint="eastAsia"/>
              </w:rPr>
              <w:t>类似工程业绩：</w:t>
            </w:r>
            <w:r>
              <w:rPr>
                <w:rFonts w:hint="eastAsia" w:ascii="宋体" w:hAnsi="宋体"/>
                <w:color w:val="0000FF"/>
              </w:rPr>
              <w:sym w:font="Wingdings 2" w:char="00A3"/>
            </w:r>
            <w:r>
              <w:rPr>
                <w:rFonts w:hint="eastAsia"/>
                <w:color w:val="0000FF"/>
                <w:u w:val="single"/>
                <w:lang w:val="en-US" w:eastAsia="zh-CN"/>
              </w:rPr>
              <w:t xml:space="preserve"> 单项合同工程费金额不少于4390万元的市政工程 </w:t>
            </w:r>
            <w:r>
              <w:rPr>
                <w:rFonts w:hint="eastAsia"/>
              </w:rPr>
              <w:t>的设计或者工程总承包项目</w:t>
            </w:r>
            <w:r>
              <w:rPr>
                <w:rFonts w:hint="eastAsia"/>
                <w:lang w:val="en-US" w:eastAsia="zh-CN"/>
              </w:rPr>
              <w:t>；</w:t>
            </w:r>
          </w:p>
          <w:p>
            <w:pPr>
              <w:spacing w:after="0"/>
              <w:rPr>
                <w:rFonts w:ascii="宋体" w:hAnsi="宋体"/>
              </w:rPr>
            </w:pP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rPr>
              <w:t>（适用于设计</w:t>
            </w:r>
            <w:r>
              <w:rPr>
                <w:rFonts w:hint="eastAsia"/>
              </w:rPr>
              <w:t>或者</w:t>
            </w:r>
            <w:r>
              <w:rPr>
                <w:rFonts w:hint="eastAsia" w:ascii="宋体" w:hAnsi="宋体"/>
              </w:rPr>
              <w:t>施工</w:t>
            </w:r>
            <w:r>
              <w:rPr>
                <w:rFonts w:hint="eastAsia"/>
              </w:rPr>
              <w:t>或者</w:t>
            </w:r>
            <w:r>
              <w:rPr>
                <w:rFonts w:hint="eastAsia" w:ascii="宋体" w:hAnsi="宋体"/>
              </w:rPr>
              <w:t>工程总承包相关指标要求不一致的特殊项目）；</w:t>
            </w:r>
          </w:p>
          <w:p>
            <w:pPr>
              <w:spacing w:after="0"/>
              <w:rPr>
                <w:rFonts w:hint="eastAsia"/>
              </w:rPr>
            </w:pPr>
            <w:r>
              <w:rPr>
                <w:rFonts w:hint="eastAsia"/>
              </w:rPr>
              <w:t>（</w:t>
            </w:r>
            <w:r>
              <w:t>2</w:t>
            </w:r>
            <w:r>
              <w:rPr>
                <w:rFonts w:hint="eastAsia"/>
              </w:rPr>
              <w:t>）独立投标人（施工资质）或联合体中施工单位类似工程业绩：</w:t>
            </w:r>
          </w:p>
          <w:p>
            <w:pPr>
              <w:spacing w:after="0"/>
            </w:pPr>
            <w:r>
              <w:rPr>
                <w:rFonts w:hint="eastAsia" w:ascii="宋体" w:hAnsi="宋体"/>
              </w:rPr>
              <w:t>①个数：</w:t>
            </w:r>
            <w:r>
              <w:rPr>
                <w:rFonts w:hint="eastAsia" w:ascii="宋体" w:hAnsi="宋体"/>
                <w:color w:val="0000FF"/>
              </w:rPr>
              <w:sym w:font="Wingdings 2" w:char="00A3"/>
            </w:r>
            <w:r>
              <w:rPr>
                <w:rFonts w:hint="eastAsia"/>
              </w:rPr>
              <w:t xml:space="preserve">0个  </w:t>
            </w:r>
            <w:r>
              <w:rPr>
                <w:rFonts w:hint="eastAsia" w:ascii="宋体" w:hAnsi="宋体"/>
              </w:rPr>
              <w:sym w:font="Wingdings 2" w:char="00A3"/>
            </w:r>
            <w:r>
              <w:rPr>
                <w:rFonts w:hint="eastAsia"/>
              </w:rPr>
              <w:t xml:space="preserve">1个 </w:t>
            </w:r>
            <w:r>
              <w:rPr>
                <w:rFonts w:hint="eastAsia"/>
                <w:color w:val="0000FF"/>
              </w:rPr>
              <w:t xml:space="preserve"> </w:t>
            </w:r>
            <w:r>
              <w:rPr>
                <w:rFonts w:hint="eastAsia" w:ascii="宋体" w:hAnsi="宋体"/>
                <w:color w:val="0000FF"/>
              </w:rPr>
              <w:sym w:font="Wingdings 2" w:char="0052"/>
            </w:r>
            <w:r>
              <w:rPr>
                <w:rFonts w:hint="eastAsia"/>
              </w:rPr>
              <w:t>2个</w:t>
            </w:r>
          </w:p>
          <w:p>
            <w:pPr>
              <w:spacing w:after="0"/>
            </w:pPr>
            <w:r>
              <w:rPr>
                <w:rFonts w:hint="eastAsia"/>
              </w:rPr>
              <w:t>②</w:t>
            </w:r>
            <w:r>
              <w:t>类似工程业绩应当符合以下</w:t>
            </w:r>
            <w:r>
              <w:rPr>
                <w:rFonts w:hint="eastAsia"/>
              </w:rPr>
              <w:t>规定</w:t>
            </w:r>
            <w:r>
              <w:t>：</w:t>
            </w:r>
          </w:p>
          <w:p>
            <w:pPr>
              <w:spacing w:after="0"/>
              <w:rPr>
                <w:rFonts w:hint="eastAsia"/>
                <w:lang w:val="en-US" w:eastAsia="zh-CN"/>
              </w:rPr>
            </w:pPr>
            <w:r>
              <w:rPr>
                <w:rFonts w:hint="eastAsia"/>
              </w:rPr>
              <w:t>类似工程业绩：</w:t>
            </w:r>
            <w:r>
              <w:rPr>
                <w:rFonts w:hint="eastAsia" w:ascii="宋体" w:hAnsi="宋体"/>
                <w:color w:val="0000FF"/>
              </w:rPr>
              <w:sym w:font="Wingdings 2" w:char="0052"/>
            </w:r>
            <w:r>
              <w:rPr>
                <w:color w:val="0000FF"/>
                <w:u w:val="single"/>
              </w:rPr>
              <w:t xml:space="preserve"> </w:t>
            </w:r>
            <w:r>
              <w:rPr>
                <w:rFonts w:hint="eastAsia"/>
                <w:color w:val="0000FF"/>
                <w:u w:val="single"/>
                <w:lang w:val="en-US" w:eastAsia="zh-CN"/>
              </w:rPr>
              <w:t xml:space="preserve"> 单项合同工程费金额不少于4390万元的市政工程</w:t>
            </w:r>
            <w:r>
              <w:rPr>
                <w:rFonts w:hint="eastAsia"/>
              </w:rPr>
              <w:t>的施工或者工程总承包项目</w:t>
            </w:r>
            <w:r>
              <w:rPr>
                <w:rFonts w:hint="eastAsia"/>
                <w:lang w:val="en-US" w:eastAsia="zh-CN"/>
              </w:rPr>
              <w:t>；</w:t>
            </w:r>
          </w:p>
          <w:p>
            <w:pPr>
              <w:spacing w:after="0"/>
              <w:ind w:firstLine="630" w:firstLineChars="300"/>
            </w:pPr>
          </w:p>
          <w:p>
            <w:pPr>
              <w:spacing w:after="0"/>
              <w:rPr>
                <w:rFonts w:hint="eastAsia"/>
              </w:rPr>
            </w:pP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rPr>
              <w:t>（适用于设计或者施工或者工程总承包相关指标要求不一致的特殊项目）；</w:t>
            </w:r>
          </w:p>
          <w:p>
            <w:pPr>
              <w:spacing w:after="0"/>
            </w:pPr>
            <w:r>
              <w:t>（</w:t>
            </w:r>
            <w:r>
              <w:rPr>
                <w:rFonts w:hint="eastAsia"/>
              </w:rPr>
              <w:t>由招标人根据招标项目的特点和实际需要提出要求，并符合以下规定：投标</w:t>
            </w:r>
            <w:r>
              <w:t>人资格要求的类似工程业绩原则上</w:t>
            </w:r>
            <w:r>
              <w:rPr>
                <w:rFonts w:hint="eastAsia"/>
              </w:rPr>
              <w:t>为</w:t>
            </w:r>
            <w:r>
              <w:t>不超过招标项目相关指标的50%［四舍五入取整数，下同</w:t>
            </w:r>
            <w:r>
              <w:rPr>
                <w:rFonts w:hint="eastAsia"/>
              </w:rPr>
              <w:t>］，用于企业资信及履约能力评审加分的类似工程业绩原则上为招标项目相关指标的70%。</w:t>
            </w:r>
          </w:p>
          <w:p>
            <w:pPr>
              <w:spacing w:after="0"/>
            </w:pPr>
            <w:r>
              <w:t>其中：</w:t>
            </w:r>
          </w:p>
          <w:p>
            <w:pPr>
              <w:spacing w:after="0"/>
            </w:pPr>
            <w:r>
              <w:t>房屋建筑工程，</w:t>
            </w:r>
            <w:r>
              <w:rPr>
                <w:rFonts w:hint="eastAsia"/>
              </w:rPr>
              <w:t>采用</w:t>
            </w:r>
            <w:r>
              <w:t>层数、</w:t>
            </w:r>
            <w:r>
              <w:rPr>
                <w:rFonts w:hint="eastAsia"/>
              </w:rPr>
              <w:t>高度</w:t>
            </w:r>
            <w:r>
              <w:t>、建筑面积、结构、跨度、单项合同额等指标中</w:t>
            </w:r>
            <w:r>
              <w:rPr>
                <w:rFonts w:hint="eastAsia"/>
              </w:rPr>
              <w:t>的</w:t>
            </w:r>
            <w:r>
              <w:t xml:space="preserve"> 1-2项。市政基础设施工程，</w:t>
            </w:r>
            <w:r>
              <w:rPr>
                <w:rFonts w:hint="eastAsia"/>
              </w:rPr>
              <w:t>采用道路长度或者面积、桥梁长度或者面积或者跨度或者结构、管道直径或者压力、隧道和地下交通工程断面面积、供水能力、供气能力、供热能力、污水处理能力、垃圾处理能力、园林绿化规模以及单项合同额</w:t>
            </w:r>
            <w:r>
              <w:t>等指标中</w:t>
            </w:r>
            <w:r>
              <w:rPr>
                <w:rFonts w:hint="eastAsia"/>
              </w:rPr>
              <w:t>的</w:t>
            </w:r>
            <w:r>
              <w:t>1-2 项</w:t>
            </w:r>
            <w:r>
              <w:rPr>
                <w:rFonts w:hint="eastAsia"/>
              </w:rPr>
              <w:t>，</w:t>
            </w:r>
            <w:r>
              <w:t>单项合同额</w:t>
            </w:r>
            <w:r>
              <w:rPr>
                <w:rFonts w:hint="eastAsia"/>
              </w:rPr>
              <w:t>作为考核指标时，招标人应在招标文件中明确单项合同额所涵盖的范围</w:t>
            </w:r>
            <w:r>
              <w:t>）。</w:t>
            </w:r>
          </w:p>
          <w:p>
            <w:pPr>
              <w:spacing w:after="0"/>
              <w:rPr>
                <w:rFonts w:hint="eastAsia"/>
              </w:rPr>
            </w:pPr>
            <w:r>
              <w:rPr>
                <w:rFonts w:hint="eastAsia"/>
              </w:rPr>
              <w:t>3.类似工程业绩的考核要求：</w:t>
            </w:r>
          </w:p>
          <w:p>
            <w:pPr>
              <w:spacing w:after="0"/>
              <w:rPr>
                <w:rFonts w:hint="eastAsia"/>
                <w:bCs/>
              </w:rPr>
            </w:pPr>
            <w:r>
              <w:rPr>
                <w:rFonts w:hint="eastAsia"/>
                <w:bCs/>
              </w:rPr>
              <w:t>（1）考核依据：以投标文件中提供的中标通知书（招标工程提交）、合同和竣工验收资料以及答疑文件明确可以作为考核依据的资料的复印件为准，并提供“湖南省智慧住建云—湖南省建筑市场监管公共服务平台”或者“全国建筑市场监管公共服务平台”上体现其作为设计人或承包人的项目网页截图。</w:t>
            </w:r>
          </w:p>
          <w:p>
            <w:pPr>
              <w:spacing w:after="0"/>
              <w:ind w:firstLine="420" w:firstLineChars="200"/>
              <w:rPr>
                <w:rFonts w:hint="eastAsia"/>
              </w:rPr>
            </w:pPr>
            <w:r>
              <w:rPr>
                <w:rFonts w:hint="eastAsia"/>
                <w:bCs/>
              </w:rPr>
              <w:t>相关指标不一致时，依次按照中标通知书、合同、竣工验收资料的顺序认定。</w:t>
            </w:r>
            <w:r>
              <w:rPr>
                <w:rFonts w:hint="eastAsia"/>
              </w:rPr>
              <w:t>竣工验收资料是指竣工验收备案表（经建设工程质量监督部门签字确认）或者竣工验收证明（由建设单位、施工单位、监理单位、设计单位盖章认可，下同）。</w:t>
            </w:r>
          </w:p>
          <w:p>
            <w:pPr>
              <w:spacing w:after="0"/>
              <w:rPr>
                <w:rFonts w:hint="default" w:eastAsia="宋体"/>
                <w:lang w:val="en-US" w:eastAsia="zh-CN"/>
              </w:rPr>
            </w:pPr>
            <w:r>
              <w:rPr>
                <w:rFonts w:hint="eastAsia"/>
              </w:rPr>
              <w:t xml:space="preserve">（2）考核期限： </w:t>
            </w:r>
            <w:r>
              <w:t>1095</w:t>
            </w:r>
            <w:r>
              <w:rPr>
                <w:rFonts w:hint="eastAsia"/>
              </w:rPr>
              <w:t>天，按工程竣工验收文件中建设单位签字之日起计算。类似工程业绩考核依据中竣工验收备案表未体现建设单位签字之日的以竣工验收备案表“竣工验收日期”栏中注明的时间为准。</w:t>
            </w:r>
            <w:r>
              <w:rPr>
                <w:rFonts w:hint="eastAsia"/>
                <w:lang w:val="en-US" w:eastAsia="zh-CN"/>
              </w:rPr>
              <w:t xml:space="preserve">     </w:t>
            </w:r>
          </w:p>
          <w:p>
            <w:pPr>
              <w:spacing w:after="0"/>
              <w:rPr>
                <w:rFonts w:hint="eastAsia"/>
                <w:strike/>
                <w:szCs w:val="21"/>
              </w:rPr>
            </w:pPr>
            <w:r>
              <w:rPr>
                <w:rFonts w:hint="eastAsia"/>
              </w:rPr>
              <w:t>投标人提供的类似工程业绩不符合上述规定时，涉及投标人资格条件的，应当认定该投标人资格条件不符合招标文件要求，否决其投标；涉及企业资信及履约能力评审加分的，独立投标人（设计资质）或联合体中设计单位、独立投标人（施工资质）或联合体中施工单位类似工程业绩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65" w:type="dxa"/>
            <w:vAlign w:val="center"/>
          </w:tcPr>
          <w:p>
            <w:pPr>
              <w:spacing w:after="0"/>
              <w:jc w:val="center"/>
              <w:rPr>
                <w:szCs w:val="21"/>
              </w:rPr>
            </w:pPr>
            <w:r>
              <w:rPr>
                <w:rFonts w:hint="eastAsia"/>
                <w:szCs w:val="21"/>
              </w:rPr>
              <w:t>10</w:t>
            </w:r>
            <w:r>
              <w:rPr>
                <w:szCs w:val="21"/>
              </w:rPr>
              <w:t>.</w:t>
            </w:r>
            <w:r>
              <w:rPr>
                <w:rFonts w:hint="eastAsia"/>
                <w:szCs w:val="21"/>
              </w:rPr>
              <w:t>2</w:t>
            </w:r>
          </w:p>
        </w:tc>
        <w:tc>
          <w:tcPr>
            <w:tcW w:w="1770" w:type="dxa"/>
            <w:gridSpan w:val="2"/>
            <w:vAlign w:val="center"/>
          </w:tcPr>
          <w:p>
            <w:pPr>
              <w:spacing w:after="0"/>
              <w:jc w:val="center"/>
              <w:rPr>
                <w:rFonts w:hint="eastAsia"/>
                <w:szCs w:val="21"/>
              </w:rPr>
            </w:pPr>
          </w:p>
          <w:p>
            <w:pPr>
              <w:spacing w:after="0"/>
              <w:jc w:val="center"/>
              <w:rPr>
                <w:szCs w:val="21"/>
              </w:rPr>
            </w:pPr>
            <w:r>
              <w:rPr>
                <w:rFonts w:hint="eastAsia"/>
                <w:szCs w:val="21"/>
              </w:rPr>
              <w:t>企业资信及履约能力评审的优良信息</w:t>
            </w:r>
          </w:p>
        </w:tc>
        <w:tc>
          <w:tcPr>
            <w:tcW w:w="6096" w:type="dxa"/>
            <w:vAlign w:val="center"/>
          </w:tcPr>
          <w:p>
            <w:pPr>
              <w:spacing w:after="0" w:line="300" w:lineRule="exact"/>
              <w:rPr>
                <w:rFonts w:hint="eastAsia"/>
                <w:szCs w:val="21"/>
              </w:rPr>
            </w:pPr>
            <w:r>
              <w:rPr>
                <w:rFonts w:hint="eastAsia"/>
                <w:szCs w:val="21"/>
              </w:rPr>
              <w:t>1.</w:t>
            </w:r>
            <w:r>
              <w:rPr>
                <w:rFonts w:hint="eastAsia"/>
              </w:rPr>
              <w:t xml:space="preserve"> 独立</w:t>
            </w:r>
            <w:r>
              <w:rPr>
                <w:rFonts w:hint="eastAsia"/>
                <w:szCs w:val="21"/>
              </w:rPr>
              <w:t>投标人（设计资质）或联合体中设计单位的奖项加分个数：</w:t>
            </w:r>
          </w:p>
          <w:p>
            <w:pPr>
              <w:spacing w:after="0" w:line="300" w:lineRule="exact"/>
            </w:pPr>
            <w:r>
              <w:rPr>
                <w:rFonts w:hint="eastAsia"/>
                <w:szCs w:val="21"/>
              </w:rPr>
              <w:t>（1）国家级设计奖项：</w:t>
            </w:r>
            <w:r>
              <w:rPr>
                <w:rFonts w:hint="eastAsia" w:ascii="宋体" w:hAnsi="宋体"/>
                <w:color w:val="0000FF"/>
              </w:rPr>
              <w:sym w:font="Wingdings 2" w:char="0052"/>
            </w:r>
            <w:r>
              <w:rPr>
                <w:rFonts w:hint="eastAsia"/>
              </w:rPr>
              <w:t xml:space="preserve">0个  </w:t>
            </w:r>
            <w:r>
              <w:rPr>
                <w:rFonts w:hint="eastAsia" w:ascii="宋体" w:hAnsi="宋体"/>
              </w:rPr>
              <w:t>□</w:t>
            </w:r>
            <w:r>
              <w:rPr>
                <w:rFonts w:hint="eastAsia"/>
              </w:rPr>
              <w:t xml:space="preserve">1个 </w:t>
            </w:r>
            <w:r>
              <w:rPr>
                <w:rFonts w:hint="eastAsia"/>
                <w:color w:val="0000FF"/>
              </w:rPr>
              <w:t xml:space="preserve"> </w:t>
            </w:r>
            <w:r>
              <w:rPr>
                <w:rFonts w:hint="eastAsia" w:ascii="宋体" w:hAnsi="宋体"/>
                <w:color w:val="0000FF"/>
              </w:rPr>
              <w:sym w:font="Wingdings 2" w:char="00A3"/>
            </w:r>
            <w:r>
              <w:rPr>
                <w:rFonts w:hint="eastAsia"/>
              </w:rPr>
              <w:t>2个</w:t>
            </w:r>
          </w:p>
          <w:p>
            <w:pPr>
              <w:spacing w:after="0" w:line="300" w:lineRule="exact"/>
              <w:rPr>
                <w:rFonts w:hint="eastAsia"/>
              </w:rPr>
            </w:pPr>
            <w:r>
              <w:rPr>
                <w:rFonts w:hint="eastAsia" w:ascii="宋体" w:hAnsi="宋体"/>
              </w:rPr>
              <w:t>□</w:t>
            </w:r>
            <w:r>
              <w:rPr>
                <w:rFonts w:hint="eastAsia"/>
              </w:rPr>
              <w:t>三星绿色建筑标识</w:t>
            </w:r>
            <w:r>
              <w:rPr>
                <w:rFonts w:hint="eastAsia"/>
                <w:szCs w:val="21"/>
              </w:rPr>
              <w:t>（</w:t>
            </w:r>
            <w:r>
              <w:rPr>
                <w:rFonts w:hint="eastAsia"/>
              </w:rPr>
              <w:t>招标项目包含绿色建筑内容或要求的，招标人可将三星绿色建筑标识纳入国家级设计奖项）</w:t>
            </w:r>
          </w:p>
          <w:p>
            <w:pPr>
              <w:spacing w:after="0" w:line="300" w:lineRule="exact"/>
            </w:pPr>
            <w:r>
              <w:rPr>
                <w:rFonts w:hint="eastAsia"/>
              </w:rPr>
              <w:t>（2）省级设计奖项：</w:t>
            </w:r>
            <w:r>
              <w:rPr>
                <w:rFonts w:hint="eastAsia" w:ascii="宋体" w:hAnsi="宋体"/>
                <w:color w:val="0000FF"/>
              </w:rPr>
              <w:sym w:font="Wingdings 2" w:char="0052"/>
            </w:r>
            <w:r>
              <w:rPr>
                <w:rFonts w:hint="eastAsia"/>
              </w:rPr>
              <w:t xml:space="preserve">0个  </w:t>
            </w:r>
            <w:r>
              <w:rPr>
                <w:rFonts w:hint="eastAsia" w:ascii="宋体" w:hAnsi="宋体"/>
              </w:rPr>
              <w:t>□</w:t>
            </w:r>
            <w:r>
              <w:rPr>
                <w:rFonts w:hint="eastAsia"/>
              </w:rPr>
              <w:t xml:space="preserve">1个  </w:t>
            </w:r>
            <w:r>
              <w:rPr>
                <w:rFonts w:hint="eastAsia" w:ascii="宋体" w:hAnsi="宋体"/>
                <w:color w:val="0000FF"/>
              </w:rPr>
              <w:sym w:font="Wingdings 2" w:char="00A3"/>
            </w:r>
            <w:r>
              <w:rPr>
                <w:rFonts w:hint="eastAsia"/>
              </w:rPr>
              <w:t>2个</w:t>
            </w:r>
          </w:p>
          <w:p>
            <w:pPr>
              <w:spacing w:after="0" w:line="300" w:lineRule="exact"/>
              <w:rPr>
                <w:rFonts w:hint="eastAsia"/>
              </w:rPr>
            </w:pPr>
            <w:r>
              <w:rPr>
                <w:rFonts w:hint="eastAsia" w:ascii="宋体" w:hAnsi="宋体"/>
              </w:rPr>
              <w:t>□</w:t>
            </w:r>
            <w:r>
              <w:rPr>
                <w:rFonts w:hint="eastAsia"/>
              </w:rPr>
              <w:t>二星绿色建筑标识（招标项目包含绿色建筑内容或要求的，招标人可将二星绿色建筑标识纳入省级设计设计奖项）</w:t>
            </w:r>
          </w:p>
          <w:p>
            <w:pPr>
              <w:spacing w:after="0" w:line="300" w:lineRule="exact"/>
              <w:rPr>
                <w:szCs w:val="21"/>
              </w:rPr>
            </w:pPr>
            <w:r>
              <w:rPr>
                <w:rFonts w:hint="eastAsia"/>
              </w:rPr>
              <w:t>2</w:t>
            </w:r>
            <w:r>
              <w:t>.</w:t>
            </w:r>
            <w:r>
              <w:rPr>
                <w:rFonts w:hint="eastAsia"/>
                <w:szCs w:val="21"/>
              </w:rPr>
              <w:t xml:space="preserve"> 独立投标人（施工资质）或联合体中施工单位的奖项加分个数：</w:t>
            </w:r>
          </w:p>
          <w:p>
            <w:pPr>
              <w:spacing w:after="0" w:line="300" w:lineRule="exact"/>
            </w:pPr>
            <w:r>
              <w:rPr>
                <w:rFonts w:hint="eastAsia"/>
              </w:rPr>
              <w:t>（1）国家级施工奖项（鲁班奖、国家优质工程奖）：</w:t>
            </w:r>
            <w:r>
              <w:rPr>
                <w:rFonts w:hint="eastAsia" w:ascii="宋体" w:hAnsi="宋体"/>
                <w:color w:val="0000FF"/>
              </w:rPr>
              <w:sym w:font="Wingdings 2" w:char="00A3"/>
            </w:r>
            <w:r>
              <w:rPr>
                <w:rFonts w:hint="eastAsia"/>
              </w:rPr>
              <w:t xml:space="preserve">0个  </w:t>
            </w:r>
            <w:r>
              <w:rPr>
                <w:rFonts w:hint="eastAsia" w:ascii="宋体" w:hAnsi="宋体"/>
                <w:color w:val="0000FF"/>
              </w:rPr>
              <w:sym w:font="Wingdings 2" w:char="00A3"/>
            </w:r>
            <w:r>
              <w:rPr>
                <w:rFonts w:hint="eastAsia"/>
              </w:rPr>
              <w:t xml:space="preserve">1个  </w:t>
            </w:r>
            <w:r>
              <w:rPr>
                <w:rFonts w:hint="eastAsia" w:ascii="宋体" w:hAnsi="宋体"/>
                <w:color w:val="0000FF"/>
              </w:rPr>
              <w:sym w:font="Wingdings 2" w:char="0052"/>
            </w:r>
            <w:r>
              <w:rPr>
                <w:rFonts w:hint="eastAsia"/>
              </w:rPr>
              <w:t xml:space="preserve">2个 </w:t>
            </w:r>
            <w:r>
              <w:t xml:space="preserve"> </w:t>
            </w:r>
            <w:r>
              <w:rPr>
                <w:rFonts w:hint="eastAsia" w:ascii="宋体" w:hAnsi="宋体"/>
              </w:rPr>
              <w:t>□</w:t>
            </w:r>
            <w:r>
              <w:t>3</w:t>
            </w:r>
            <w:r>
              <w:rPr>
                <w:rFonts w:hint="eastAsia"/>
              </w:rPr>
              <w:t>个</w:t>
            </w:r>
          </w:p>
          <w:p>
            <w:pPr>
              <w:spacing w:after="0" w:line="300" w:lineRule="exact"/>
              <w:rPr>
                <w:rFonts w:hint="eastAsia"/>
              </w:rPr>
            </w:pPr>
            <w:r>
              <w:rPr>
                <w:rFonts w:hint="eastAsia"/>
              </w:rPr>
              <w:t>（2）省级施工奖项（芙蓉奖、省优质工程奖）：</w:t>
            </w:r>
            <w:r>
              <w:rPr>
                <w:rFonts w:hint="eastAsia" w:ascii="宋体" w:hAnsi="宋体"/>
                <w:color w:val="0000FF"/>
              </w:rPr>
              <w:sym w:font="Wingdings 2" w:char="00A3"/>
            </w:r>
            <w:r>
              <w:rPr>
                <w:rFonts w:hint="eastAsia"/>
              </w:rPr>
              <w:t xml:space="preserve">0个  </w:t>
            </w:r>
            <w:r>
              <w:rPr>
                <w:rFonts w:hint="eastAsia" w:ascii="宋体" w:hAnsi="宋体"/>
                <w:color w:val="0000FF"/>
              </w:rPr>
              <w:sym w:font="Wingdings 2" w:char="00A3"/>
            </w:r>
            <w:r>
              <w:rPr>
                <w:rFonts w:hint="eastAsia"/>
              </w:rPr>
              <w:t xml:space="preserve">1个  </w:t>
            </w:r>
            <w:r>
              <w:rPr>
                <w:rFonts w:hint="eastAsia" w:ascii="宋体" w:hAnsi="宋体"/>
                <w:color w:val="0000FF"/>
              </w:rPr>
              <w:sym w:font="Wingdings 2" w:char="0052"/>
            </w:r>
            <w:r>
              <w:rPr>
                <w:rFonts w:hint="eastAsia"/>
              </w:rPr>
              <w:t xml:space="preserve">2个 </w:t>
            </w:r>
            <w:r>
              <w:t xml:space="preserve"> </w:t>
            </w:r>
            <w:r>
              <w:rPr>
                <w:rFonts w:hint="eastAsia" w:ascii="宋体" w:hAnsi="宋体"/>
              </w:rPr>
              <w:t>□</w:t>
            </w:r>
            <w:r>
              <w:t>3</w:t>
            </w:r>
            <w:r>
              <w:rPr>
                <w:rFonts w:hint="eastAsia"/>
              </w:rPr>
              <w:t>个</w:t>
            </w:r>
          </w:p>
          <w:p>
            <w:pPr>
              <w:spacing w:after="0" w:line="300" w:lineRule="exact"/>
            </w:pPr>
            <w:r>
              <w:rPr>
                <w:rFonts w:hint="eastAsia" w:ascii="宋体" w:hAnsi="宋体"/>
              </w:rPr>
              <w:t>□</w:t>
            </w:r>
            <w:r>
              <w:rPr>
                <w:rFonts w:hint="eastAsia"/>
              </w:rPr>
              <w:t>省绿色施工工程（招标项目包含绿色施工内容或要求的，招标人可将省绿色施工工程纳入省级施工奖项）</w:t>
            </w:r>
          </w:p>
          <w:p>
            <w:pPr>
              <w:spacing w:after="0" w:line="300" w:lineRule="exact"/>
              <w:rPr>
                <w:szCs w:val="21"/>
              </w:rPr>
            </w:pPr>
            <w:r>
              <w:t>3.</w:t>
            </w:r>
            <w:r>
              <w:rPr>
                <w:rFonts w:hint="eastAsia"/>
              </w:rPr>
              <w:t>独立</w:t>
            </w:r>
            <w:r>
              <w:rPr>
                <w:rFonts w:hint="eastAsia"/>
                <w:szCs w:val="21"/>
              </w:rPr>
              <w:t>投标人（施工资质）或联合体中施工单位的标准化工地加分个数：</w:t>
            </w:r>
          </w:p>
          <w:p>
            <w:pPr>
              <w:spacing w:after="0"/>
            </w:pPr>
            <w:r>
              <w:rPr>
                <w:rFonts w:hint="eastAsia"/>
              </w:rPr>
              <w:t>（1）国家级</w:t>
            </w:r>
          </w:p>
          <w:p>
            <w:pPr>
              <w:spacing w:after="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全国建设工程项目施工工地安全生产标准化学习交流项目：</w:t>
            </w:r>
            <w:r>
              <w:rPr>
                <w:rFonts w:hint="eastAsia" w:ascii="宋体" w:hAnsi="宋体"/>
                <w:color w:val="0000FF"/>
              </w:rPr>
              <w:sym w:font="Wingdings 2" w:char="00A3"/>
            </w:r>
            <w:r>
              <w:rPr>
                <w:rFonts w:hint="eastAsia"/>
              </w:rPr>
              <w:t xml:space="preserve">0个  </w:t>
            </w:r>
            <w:r>
              <w:rPr>
                <w:rFonts w:hint="eastAsia" w:ascii="宋体" w:hAnsi="宋体"/>
                <w:color w:val="0000FF"/>
              </w:rPr>
              <w:sym w:font="Wingdings 2" w:char="0052"/>
            </w:r>
            <w:r>
              <w:rPr>
                <w:rFonts w:hint="eastAsia"/>
              </w:rPr>
              <w:t xml:space="preserve">1个 </w:t>
            </w:r>
            <w:r>
              <w:rPr>
                <w:rFonts w:hint="eastAsia"/>
                <w:color w:val="0000FF"/>
              </w:rPr>
              <w:t xml:space="preserve"> </w:t>
            </w:r>
            <w:r>
              <w:rPr>
                <w:rFonts w:hint="eastAsia" w:ascii="宋体" w:hAnsi="宋体"/>
                <w:color w:val="0000FF"/>
                <w:lang w:eastAsia="zh-CN"/>
              </w:rPr>
              <w:t>□</w:t>
            </w:r>
            <w:r>
              <w:rPr>
                <w:rFonts w:hint="eastAsia"/>
              </w:rPr>
              <w:t>2个</w:t>
            </w:r>
          </w:p>
          <w:p>
            <w:pPr>
              <w:spacing w:after="0"/>
              <w:rPr>
                <w:rFonts w:hint="eastAsia"/>
              </w:rPr>
            </w:pPr>
            <w:r>
              <w:rPr>
                <w:rFonts w:hint="eastAsia"/>
              </w:rPr>
              <w:t>（2）省级</w:t>
            </w:r>
          </w:p>
          <w:p>
            <w:pPr>
              <w:spacing w:after="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省建筑施工质量管理标准化年度项目考评优良工地：</w:t>
            </w:r>
            <w:r>
              <w:rPr>
                <w:rFonts w:hint="eastAsia"/>
                <w:color w:val="0000FF"/>
                <w:u w:val="single"/>
                <w:lang w:val="en-US" w:eastAsia="zh-CN"/>
              </w:rPr>
              <w:t>10</w:t>
            </w:r>
            <w:r>
              <w:rPr>
                <w:rFonts w:hint="eastAsia"/>
              </w:rPr>
              <w:t>个（规定区间0-</w:t>
            </w:r>
            <w:r>
              <w:t>20</w:t>
            </w:r>
            <w:r>
              <w:rPr>
                <w:rFonts w:hint="eastAsia"/>
              </w:rPr>
              <w:t>个）</w:t>
            </w:r>
          </w:p>
          <w:p>
            <w:pPr>
              <w:spacing w:after="0"/>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省建筑施工安全生产标准化年度项目考评优良工地：</w:t>
            </w:r>
            <w:r>
              <w:rPr>
                <w:rFonts w:hint="eastAsia"/>
                <w:color w:val="0000FF"/>
                <w:u w:val="single"/>
                <w:lang w:val="en-US" w:eastAsia="zh-CN"/>
              </w:rPr>
              <w:t>10</w:t>
            </w:r>
            <w:r>
              <w:rPr>
                <w:rFonts w:hint="eastAsia"/>
              </w:rPr>
              <w:t>个（规定区间0-</w:t>
            </w:r>
            <w:r>
              <w:t>20</w:t>
            </w:r>
            <w:r>
              <w:rPr>
                <w:rFonts w:hint="eastAsia"/>
              </w:rPr>
              <w:t>个）</w:t>
            </w:r>
          </w:p>
          <w:p>
            <w:pPr>
              <w:spacing w:after="0"/>
            </w:pPr>
            <w:r>
              <w:t>4.</w:t>
            </w:r>
            <w:r>
              <w:rPr>
                <w:rFonts w:hint="eastAsia"/>
              </w:rPr>
              <w:t>园林绿化工程招标时施工优良信息加分规定</w:t>
            </w:r>
          </w:p>
          <w:p>
            <w:pPr>
              <w:spacing w:after="0"/>
              <w:rPr>
                <w:rFonts w:hint="eastAsia"/>
              </w:rPr>
            </w:pPr>
            <w:r>
              <w:rPr>
                <w:rFonts w:hint="eastAsia"/>
              </w:rPr>
              <w:t>独立</w:t>
            </w:r>
            <w:r>
              <w:rPr>
                <w:rFonts w:hint="eastAsia"/>
                <w:szCs w:val="21"/>
              </w:rPr>
              <w:t>投标人（施工资质）或联合体中施工单位的奖项加分个数：</w:t>
            </w:r>
          </w:p>
          <w:p>
            <w:pPr>
              <w:spacing w:after="0"/>
            </w:pPr>
            <w:r>
              <w:rPr>
                <w:rFonts w:hint="eastAsia"/>
              </w:rPr>
              <w:t>（1）国家级</w:t>
            </w:r>
          </w:p>
          <w:p>
            <w:pPr>
              <w:spacing w:after="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中国人居环境范例奖（园林绿化获奖项目）：</w:t>
            </w:r>
            <w:r>
              <w:rPr>
                <w:rFonts w:hint="eastAsia" w:ascii="宋体" w:hAnsi="宋体"/>
                <w:color w:val="0000FF"/>
              </w:rPr>
              <w:sym w:font="Wingdings 2" w:char="0052"/>
            </w:r>
            <w:r>
              <w:rPr>
                <w:rFonts w:hint="eastAsia"/>
              </w:rPr>
              <w:t xml:space="preserve">0个  </w:t>
            </w:r>
            <w:r>
              <w:rPr>
                <w:rFonts w:hint="eastAsia" w:ascii="宋体" w:hAnsi="宋体"/>
              </w:rPr>
              <w:t>□</w:t>
            </w:r>
            <w:r>
              <w:rPr>
                <w:rFonts w:hint="eastAsia"/>
              </w:rPr>
              <w:t xml:space="preserve">1个  </w:t>
            </w:r>
            <w:r>
              <w:rPr>
                <w:rFonts w:hint="eastAsia" w:ascii="宋体" w:hAnsi="宋体"/>
              </w:rPr>
              <w:t>□</w:t>
            </w:r>
            <w:r>
              <w:rPr>
                <w:rFonts w:hint="eastAsia"/>
              </w:rPr>
              <w:t xml:space="preserve">2个  </w:t>
            </w:r>
            <w:r>
              <w:rPr>
                <w:rFonts w:hint="eastAsia" w:ascii="宋体" w:hAnsi="宋体"/>
              </w:rPr>
              <w:t>□</w:t>
            </w:r>
            <w:r>
              <w:t>3</w:t>
            </w:r>
            <w:r>
              <w:rPr>
                <w:rFonts w:hint="eastAsia"/>
              </w:rPr>
              <w:t>个</w:t>
            </w:r>
          </w:p>
          <w:p>
            <w:pPr>
              <w:spacing w:after="0"/>
              <w:rPr>
                <w:rFonts w:hint="eastAsia"/>
              </w:rPr>
            </w:pPr>
            <w:r>
              <w:rPr>
                <w:rFonts w:hint="eastAsia"/>
              </w:rPr>
              <w:t>（2）省级</w:t>
            </w:r>
          </w:p>
          <w:p>
            <w:pPr>
              <w:spacing w:after="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湖南省园林优质奖：</w:t>
            </w:r>
            <w:r>
              <w:rPr>
                <w:rFonts w:hint="eastAsia" w:ascii="宋体" w:hAnsi="宋体"/>
                <w:color w:val="0000FF"/>
              </w:rPr>
              <w:sym w:font="Wingdings 2" w:char="0052"/>
            </w:r>
            <w:r>
              <w:rPr>
                <w:rFonts w:hint="eastAsia"/>
              </w:rPr>
              <w:t xml:space="preserve">0个  </w:t>
            </w:r>
            <w:r>
              <w:rPr>
                <w:rFonts w:hint="eastAsia" w:ascii="宋体" w:hAnsi="宋体"/>
              </w:rPr>
              <w:t>□</w:t>
            </w:r>
            <w:r>
              <w:rPr>
                <w:rFonts w:hint="eastAsia"/>
              </w:rPr>
              <w:t xml:space="preserve">1个  </w:t>
            </w:r>
            <w:r>
              <w:rPr>
                <w:rFonts w:hint="eastAsia" w:ascii="宋体" w:hAnsi="宋体"/>
              </w:rPr>
              <w:t>□</w:t>
            </w:r>
            <w:r>
              <w:rPr>
                <w:rFonts w:hint="eastAsia"/>
              </w:rPr>
              <w:t xml:space="preserve">2个  </w:t>
            </w:r>
            <w:r>
              <w:rPr>
                <w:rFonts w:hint="eastAsia" w:ascii="宋体" w:hAnsi="宋体"/>
              </w:rPr>
              <w:t>□</w:t>
            </w:r>
            <w:r>
              <w:t>3</w:t>
            </w:r>
            <w:r>
              <w:rPr>
                <w:rFonts w:hint="eastAsia"/>
              </w:rPr>
              <w:t>个</w:t>
            </w:r>
          </w:p>
          <w:p>
            <w:pPr>
              <w:spacing w:after="0"/>
              <w:rPr>
                <w:rFonts w:hint="eastAsia"/>
              </w:rPr>
            </w:pPr>
            <w:r>
              <w:rPr>
                <w:rFonts w:hint="eastAsia"/>
              </w:rPr>
              <w:t>（3）标准化工地均不加分。</w:t>
            </w:r>
          </w:p>
          <w:p>
            <w:pPr>
              <w:spacing w:after="0"/>
              <w:rPr>
                <w:rFonts w:ascii="宋体" w:hAnsi="宋体"/>
                <w:strike/>
                <w:szCs w:val="21"/>
              </w:rPr>
            </w:pPr>
            <w:r>
              <w:rPr>
                <w:rFonts w:ascii="宋体" w:hAnsi="宋体"/>
                <w:szCs w:val="21"/>
              </w:rPr>
              <w:t>5.</w:t>
            </w: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r>
              <w:rPr>
                <w:rFonts w:ascii="宋体" w:hAnsi="宋体"/>
                <w:color w:val="0000FF"/>
                <w:szCs w:val="21"/>
                <w:u w:val="single"/>
              </w:rPr>
              <w:t xml:space="preserve">  </w:t>
            </w:r>
            <w:r>
              <w:rPr>
                <w:rFonts w:hint="eastAsia" w:ascii="宋体" w:hAnsi="宋体"/>
                <w:color w:val="0000FF"/>
                <w:szCs w:val="21"/>
                <w:u w:val="single"/>
                <w:lang w:val="en-US" w:eastAsia="zh-CN"/>
              </w:rPr>
              <w:t>/</w:t>
            </w:r>
            <w:r>
              <w:rPr>
                <w:rFonts w:ascii="宋体" w:hAnsi="宋体"/>
                <w:color w:val="0000FF"/>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65" w:type="dxa"/>
            <w:vAlign w:val="center"/>
          </w:tcPr>
          <w:p>
            <w:pPr>
              <w:spacing w:after="0"/>
              <w:jc w:val="center"/>
              <w:rPr>
                <w:rFonts w:hint="eastAsia"/>
                <w:szCs w:val="21"/>
              </w:rPr>
            </w:pPr>
            <w:r>
              <w:rPr>
                <w:rFonts w:hint="eastAsia"/>
                <w:szCs w:val="21"/>
              </w:rPr>
              <w:t>10.3</w:t>
            </w:r>
          </w:p>
        </w:tc>
        <w:tc>
          <w:tcPr>
            <w:tcW w:w="1770" w:type="dxa"/>
            <w:gridSpan w:val="2"/>
            <w:vAlign w:val="center"/>
          </w:tcPr>
          <w:p>
            <w:pPr>
              <w:spacing w:after="0"/>
              <w:jc w:val="center"/>
              <w:rPr>
                <w:szCs w:val="21"/>
              </w:rPr>
            </w:pPr>
            <w:r>
              <w:rPr>
                <w:rFonts w:hint="eastAsia"/>
                <w:szCs w:val="21"/>
              </w:rPr>
              <w:t>企业资信及履约能力评审的</w:t>
            </w:r>
            <w:r>
              <w:rPr>
                <w:rFonts w:hint="eastAsia" w:ascii="宋体" w:hAnsi="宋体" w:cs="宋体"/>
                <w:kern w:val="0"/>
                <w:szCs w:val="21"/>
              </w:rPr>
              <w:t>财务状况</w:t>
            </w:r>
          </w:p>
        </w:tc>
        <w:tc>
          <w:tcPr>
            <w:tcW w:w="6096" w:type="dxa"/>
            <w:vAlign w:val="center"/>
          </w:tcPr>
          <w:p>
            <w:pPr>
              <w:spacing w:after="0"/>
              <w:ind w:left="-103" w:leftChars="-49" w:firstLine="422" w:firstLineChars="201"/>
              <w:rPr>
                <w:rFonts w:hint="eastAsia" w:ascii="宋体" w:hAnsi="宋体"/>
                <w:szCs w:val="21"/>
              </w:rPr>
            </w:pPr>
            <w:r>
              <w:rPr>
                <w:rFonts w:hint="eastAsia" w:ascii="宋体" w:hAnsi="宋体"/>
                <w:szCs w:val="21"/>
              </w:rPr>
              <w:t>1.财务状况要求：</w:t>
            </w:r>
          </w:p>
          <w:p>
            <w:pPr>
              <w:spacing w:after="0"/>
              <w:ind w:left="-103" w:leftChars="-49" w:firstLine="422" w:firstLineChars="201"/>
              <w:rPr>
                <w:rFonts w:hint="default" w:eastAsia="宋体"/>
                <w:szCs w:val="21"/>
                <w:u w:val="single"/>
                <w:lang w:val="en-US" w:eastAsia="zh-CN"/>
              </w:rPr>
            </w:pPr>
            <w:r>
              <w:rPr>
                <w:rFonts w:hint="eastAsia" w:ascii="宋体" w:hAnsi="宋体"/>
                <w:color w:val="0000FF"/>
                <w:szCs w:val="21"/>
              </w:rPr>
              <w:sym w:font="Wingdings 2" w:char="00A3"/>
            </w:r>
            <w:r>
              <w:rPr>
                <w:rFonts w:hint="eastAsia"/>
                <w:szCs w:val="21"/>
              </w:rPr>
              <w:t>银行授信额度</w:t>
            </w:r>
          </w:p>
          <w:p>
            <w:pPr>
              <w:spacing w:after="0"/>
              <w:ind w:left="-103" w:leftChars="-49" w:firstLine="422" w:firstLineChars="201"/>
              <w:rPr>
                <w:rFonts w:hint="default" w:eastAsia="宋体"/>
                <w:szCs w:val="21"/>
                <w:lang w:val="en-US" w:eastAsia="zh-CN"/>
              </w:rPr>
            </w:pPr>
            <w:r>
              <w:rPr>
                <w:rFonts w:hint="eastAsia" w:ascii="宋体" w:hAnsi="宋体"/>
                <w:color w:val="0000FF"/>
                <w:szCs w:val="21"/>
              </w:rPr>
              <w:sym w:font="Wingdings 2" w:char="0052"/>
            </w:r>
            <w:r>
              <w:rPr>
                <w:rFonts w:hint="eastAsia"/>
                <w:szCs w:val="21"/>
              </w:rPr>
              <w:t>资产负债率</w:t>
            </w:r>
          </w:p>
          <w:p>
            <w:pPr>
              <w:spacing w:after="0"/>
              <w:ind w:left="-103" w:leftChars="-49" w:firstLine="422" w:firstLineChars="201"/>
              <w:rPr>
                <w:rFonts w:hint="eastAsia"/>
                <w:szCs w:val="21"/>
                <w:u w:val="single"/>
              </w:rPr>
            </w:pPr>
            <w:r>
              <w:rPr>
                <w:rFonts w:hint="eastAsia" w:ascii="宋体" w:hAnsi="宋体"/>
                <w:color w:val="0000FF"/>
                <w:szCs w:val="21"/>
              </w:rPr>
              <w:sym w:font="Wingdings 2" w:char="00A3"/>
            </w:r>
            <w:r>
              <w:rPr>
                <w:rFonts w:hint="eastAsia"/>
                <w:szCs w:val="21"/>
              </w:rPr>
              <w:t>净资产</w:t>
            </w:r>
          </w:p>
          <w:p>
            <w:pPr>
              <w:spacing w:after="0"/>
              <w:ind w:left="-103" w:leftChars="-49" w:firstLine="422" w:firstLineChars="201"/>
              <w:rPr>
                <w:rFonts w:hint="eastAsia"/>
                <w:szCs w:val="21"/>
              </w:rPr>
            </w:pPr>
            <w:r>
              <w:rPr>
                <w:rFonts w:hint="eastAsia"/>
                <w:szCs w:val="21"/>
              </w:rPr>
              <w:t>2.</w:t>
            </w:r>
            <w:r>
              <w:rPr>
                <w:rFonts w:hint="eastAsia" w:ascii="宋体" w:hAnsi="宋体"/>
                <w:szCs w:val="21"/>
              </w:rPr>
              <w:t>财务状况的</w:t>
            </w:r>
            <w:r>
              <w:rPr>
                <w:rFonts w:hint="eastAsia"/>
                <w:szCs w:val="21"/>
              </w:rPr>
              <w:t>考核依据：</w:t>
            </w:r>
          </w:p>
          <w:p>
            <w:pPr>
              <w:spacing w:after="0"/>
              <w:ind w:left="-103" w:leftChars="-49" w:firstLine="422" w:firstLineChars="201"/>
              <w:rPr>
                <w:rFonts w:hint="eastAsia"/>
                <w:szCs w:val="21"/>
              </w:rPr>
            </w:pPr>
            <w:r>
              <w:rPr>
                <w:rFonts w:hint="eastAsia"/>
                <w:szCs w:val="21"/>
              </w:rPr>
              <w:t>银行授信额度以企业与银行签订有效的年度授信协议书为准，多家银行的年度授信额度不能累加计算；净资产及资产负债率的评审依据以投标文件中提供的投标人上一年度经会计事务所审计的财务报表复印件为准，从每年的1月1日至4月30日，如投标人无法提供上一年度财务报表，则可以再上一年度的财务报表为准，否则相应评审项目不予计分；从每年的5月1日开始至12月31日，投标人应当提供上一年度财务报表，否则相应评审项目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1065" w:type="dxa"/>
            <w:vMerge w:val="restart"/>
            <w:vAlign w:val="center"/>
          </w:tcPr>
          <w:p>
            <w:pPr>
              <w:spacing w:after="0"/>
              <w:jc w:val="center"/>
              <w:rPr>
                <w:szCs w:val="21"/>
                <w:shd w:val="pct10" w:color="auto" w:fill="FFFFFF"/>
              </w:rPr>
            </w:pPr>
            <w:r>
              <w:rPr>
                <w:rFonts w:hint="eastAsia"/>
                <w:szCs w:val="21"/>
              </w:rPr>
              <w:t xml:space="preserve">10. </w:t>
            </w:r>
            <w:r>
              <w:rPr>
                <w:szCs w:val="21"/>
              </w:rPr>
              <w:t>4</w:t>
            </w:r>
          </w:p>
        </w:tc>
        <w:tc>
          <w:tcPr>
            <w:tcW w:w="645" w:type="dxa"/>
            <w:vMerge w:val="restart"/>
            <w:vAlign w:val="center"/>
          </w:tcPr>
          <w:p>
            <w:pPr>
              <w:spacing w:after="0"/>
              <w:rPr>
                <w:szCs w:val="21"/>
              </w:rPr>
            </w:pPr>
            <w:r>
              <w:rPr>
                <w:rFonts w:hint="eastAsia"/>
                <w:szCs w:val="21"/>
              </w:rPr>
              <w:t>企业资信及履约能力评审，联合体信用评价的计分方式</w:t>
            </w:r>
          </w:p>
        </w:tc>
        <w:tc>
          <w:tcPr>
            <w:tcW w:w="1125" w:type="dxa"/>
            <w:vAlign w:val="center"/>
          </w:tcPr>
          <w:p>
            <w:pPr>
              <w:spacing w:after="0"/>
              <w:rPr>
                <w:szCs w:val="21"/>
              </w:rPr>
            </w:pPr>
            <w:r>
              <w:rPr>
                <w:rFonts w:hint="eastAsia"/>
                <w:szCs w:val="21"/>
              </w:rPr>
              <w:t>以联合体投标，其中设计单位有两家（含两家）以上的</w:t>
            </w:r>
          </w:p>
        </w:tc>
        <w:tc>
          <w:tcPr>
            <w:tcW w:w="6096" w:type="dxa"/>
            <w:vAlign w:val="center"/>
          </w:tcPr>
          <w:p>
            <w:pPr>
              <w:spacing w:after="0"/>
              <w:ind w:left="-103" w:leftChars="-49" w:firstLine="422" w:firstLineChars="201"/>
              <w:jc w:val="left"/>
              <w:rPr>
                <w:rFonts w:hint="default" w:eastAsia="宋体"/>
                <w:kern w:val="0"/>
                <w:sz w:val="18"/>
                <w:lang w:val="en-US" w:eastAsia="zh-CN"/>
              </w:rPr>
            </w:pPr>
            <w:r>
              <w:rPr>
                <w:rFonts w:hint="eastAsia" w:cs="Times New Roman"/>
                <w:color w:val="FF0000"/>
                <w:kern w:val="0"/>
                <w:sz w:val="21"/>
                <w:szCs w:val="21"/>
                <w:lang w:val="en-US" w:eastAsia="zh-CN"/>
              </w:rPr>
              <w:t>信用评价统一计满分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1065" w:type="dxa"/>
            <w:vMerge w:val="continue"/>
            <w:vAlign w:val="center"/>
          </w:tcPr>
          <w:p>
            <w:pPr>
              <w:spacing w:after="0"/>
              <w:jc w:val="center"/>
              <w:rPr>
                <w:rFonts w:hint="eastAsia"/>
                <w:szCs w:val="21"/>
              </w:rPr>
            </w:pPr>
          </w:p>
        </w:tc>
        <w:tc>
          <w:tcPr>
            <w:tcW w:w="645" w:type="dxa"/>
            <w:vMerge w:val="continue"/>
            <w:vAlign w:val="center"/>
          </w:tcPr>
          <w:p>
            <w:pPr>
              <w:spacing w:after="0"/>
              <w:rPr>
                <w:rFonts w:hint="eastAsia"/>
                <w:szCs w:val="21"/>
              </w:rPr>
            </w:pPr>
          </w:p>
        </w:tc>
        <w:tc>
          <w:tcPr>
            <w:tcW w:w="1125" w:type="dxa"/>
            <w:vAlign w:val="center"/>
          </w:tcPr>
          <w:p>
            <w:pPr>
              <w:spacing w:after="0"/>
              <w:rPr>
                <w:szCs w:val="21"/>
              </w:rPr>
            </w:pPr>
            <w:r>
              <w:rPr>
                <w:rFonts w:hint="eastAsia"/>
                <w:szCs w:val="21"/>
              </w:rPr>
              <w:t>以联合体投标的，其中施工单位有两家（含两家）以上的</w:t>
            </w:r>
          </w:p>
        </w:tc>
        <w:tc>
          <w:tcPr>
            <w:tcW w:w="6096" w:type="dxa"/>
            <w:vAlign w:val="center"/>
          </w:tcPr>
          <w:p>
            <w:pPr>
              <w:spacing w:after="0"/>
              <w:ind w:left="-103" w:leftChars="-49" w:firstLine="422" w:firstLineChars="201"/>
              <w:jc w:val="left"/>
              <w:rPr>
                <w:rFonts w:hint="default" w:eastAsia="宋体"/>
                <w:kern w:val="0"/>
                <w:sz w:val="18"/>
                <w:lang w:val="en-US" w:eastAsia="zh-CN"/>
              </w:rPr>
            </w:pPr>
            <w:r>
              <w:rPr>
                <w:rFonts w:hint="eastAsia" w:cs="Times New Roman"/>
                <w:color w:val="FF0000"/>
                <w:kern w:val="0"/>
                <w:sz w:val="21"/>
                <w:szCs w:val="21"/>
                <w:lang w:val="en-US" w:eastAsia="zh-CN"/>
              </w:rPr>
              <w:t>信用评价统一计满分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065" w:type="dxa"/>
            <w:vAlign w:val="center"/>
          </w:tcPr>
          <w:p>
            <w:pPr>
              <w:spacing w:after="0"/>
              <w:jc w:val="center"/>
              <w:rPr>
                <w:rFonts w:hint="eastAsia"/>
                <w:szCs w:val="21"/>
              </w:rPr>
            </w:pPr>
            <w:r>
              <w:rPr>
                <w:rFonts w:hint="eastAsia"/>
                <w:szCs w:val="21"/>
              </w:rPr>
              <w:t>10.</w:t>
            </w:r>
            <w:r>
              <w:rPr>
                <w:szCs w:val="21"/>
              </w:rPr>
              <w:t>5</w:t>
            </w:r>
          </w:p>
        </w:tc>
        <w:tc>
          <w:tcPr>
            <w:tcW w:w="1770" w:type="dxa"/>
            <w:gridSpan w:val="2"/>
            <w:vAlign w:val="center"/>
          </w:tcPr>
          <w:p>
            <w:pPr>
              <w:spacing w:after="0"/>
              <w:ind w:firstLine="210" w:firstLineChars="100"/>
              <w:rPr>
                <w:rFonts w:hint="eastAsia"/>
                <w:szCs w:val="21"/>
              </w:rPr>
            </w:pPr>
            <w:r>
              <w:rPr>
                <w:rFonts w:hint="eastAsia"/>
                <w:szCs w:val="21"/>
              </w:rPr>
              <w:t>企业资信及履约能力评审中</w:t>
            </w:r>
            <w:r>
              <w:rPr>
                <w:szCs w:val="21"/>
              </w:rPr>
              <w:t>联合体</w:t>
            </w:r>
            <w:r>
              <w:rPr>
                <w:rFonts w:hint="eastAsia"/>
                <w:szCs w:val="21"/>
              </w:rPr>
              <w:t>组成中施工单位有两家或两家以上的</w:t>
            </w:r>
            <w:r>
              <w:rPr>
                <w:kern w:val="0"/>
                <w:szCs w:val="21"/>
              </w:rPr>
              <w:t>现场安全</w:t>
            </w:r>
            <w:r>
              <w:rPr>
                <w:rFonts w:hint="eastAsia"/>
                <w:kern w:val="0"/>
                <w:szCs w:val="21"/>
              </w:rPr>
              <w:t>质量</w:t>
            </w:r>
            <w:r>
              <w:rPr>
                <w:kern w:val="0"/>
                <w:szCs w:val="21"/>
              </w:rPr>
              <w:t>管理评价</w:t>
            </w:r>
            <w:r>
              <w:rPr>
                <w:rFonts w:hint="eastAsia"/>
                <w:kern w:val="0"/>
                <w:szCs w:val="21"/>
              </w:rPr>
              <w:t>的计分</w:t>
            </w:r>
            <w:r>
              <w:rPr>
                <w:szCs w:val="21"/>
              </w:rPr>
              <w:t>方式</w:t>
            </w:r>
          </w:p>
        </w:tc>
        <w:tc>
          <w:tcPr>
            <w:tcW w:w="6096" w:type="dxa"/>
            <w:vAlign w:val="center"/>
          </w:tcPr>
          <w:p>
            <w:pPr>
              <w:widowControl/>
              <w:spacing w:after="0"/>
              <w:ind w:left="-103" w:leftChars="-49" w:firstLine="422" w:firstLineChars="201"/>
              <w:jc w:val="left"/>
              <w:rPr>
                <w:rFonts w:hint="default" w:eastAsia="宋体"/>
                <w:szCs w:val="21"/>
                <w:lang w:val="en-US" w:eastAsia="zh-CN"/>
              </w:rPr>
            </w:pPr>
            <w:r>
              <w:rPr>
                <w:rFonts w:hint="eastAsia" w:cs="Times New Roman"/>
                <w:color w:val="FF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65" w:type="dxa"/>
            <w:vAlign w:val="center"/>
          </w:tcPr>
          <w:p>
            <w:pPr>
              <w:spacing w:after="0"/>
              <w:jc w:val="center"/>
              <w:rPr>
                <w:strike/>
                <w:szCs w:val="21"/>
              </w:rPr>
            </w:pPr>
            <w:r>
              <w:rPr>
                <w:rFonts w:hint="eastAsia"/>
                <w:szCs w:val="21"/>
              </w:rPr>
              <w:t>10.</w:t>
            </w:r>
            <w:r>
              <w:rPr>
                <w:szCs w:val="21"/>
              </w:rPr>
              <w:t>6</w:t>
            </w:r>
          </w:p>
        </w:tc>
        <w:tc>
          <w:tcPr>
            <w:tcW w:w="1770" w:type="dxa"/>
            <w:gridSpan w:val="2"/>
            <w:vAlign w:val="center"/>
          </w:tcPr>
          <w:p>
            <w:pPr>
              <w:spacing w:after="0"/>
              <w:jc w:val="center"/>
              <w:rPr>
                <w:szCs w:val="21"/>
              </w:rPr>
            </w:pPr>
            <w:r>
              <w:rPr>
                <w:rFonts w:hint="eastAsia"/>
                <w:szCs w:val="21"/>
              </w:rPr>
              <w:t>进入详细评审 阶段投标人数量的确定方式</w:t>
            </w:r>
          </w:p>
        </w:tc>
        <w:tc>
          <w:tcPr>
            <w:tcW w:w="6096" w:type="dxa"/>
            <w:vAlign w:val="center"/>
          </w:tcPr>
          <w:p>
            <w:pPr>
              <w:spacing w:after="0"/>
              <w:ind w:left="-103" w:leftChars="-49" w:firstLine="210" w:firstLineChars="100"/>
              <w:rPr>
                <w:bCs/>
                <w:szCs w:val="21"/>
              </w:rPr>
            </w:pPr>
            <w:r>
              <w:rPr>
                <w:rFonts w:hint="eastAsia"/>
                <w:bCs/>
                <w:szCs w:val="21"/>
              </w:rPr>
              <w:t>（1）进入详细评审的合格投标人未超过9家（不含本数）时，对初步评审合格的所有投标人提交的投标文件作进一步评审比较。</w:t>
            </w:r>
          </w:p>
          <w:p>
            <w:pPr>
              <w:spacing w:after="0"/>
              <w:ind w:left="-103" w:leftChars="-49" w:firstLine="210" w:firstLineChars="100"/>
              <w:rPr>
                <w:rFonts w:hint="eastAsia"/>
                <w:bCs/>
                <w:szCs w:val="21"/>
              </w:rPr>
            </w:pPr>
            <w:r>
              <w:rPr>
                <w:rFonts w:hint="eastAsia"/>
                <w:bCs/>
                <w:szCs w:val="21"/>
              </w:rPr>
              <w:t>（2）进入详细评审的合格投标人超过9家（含本数）时，</w:t>
            </w:r>
          </w:p>
          <w:p>
            <w:pPr>
              <w:spacing w:after="0"/>
              <w:ind w:left="-103" w:leftChars="-49" w:firstLine="422" w:firstLineChars="201"/>
              <w:rPr>
                <w:bCs/>
                <w:szCs w:val="21"/>
              </w:rPr>
            </w:pPr>
            <w:r>
              <w:rPr>
                <w:rFonts w:hint="eastAsia" w:ascii="宋体" w:hAnsi="宋体"/>
                <w:bCs/>
                <w:color w:val="0000FF"/>
                <w:szCs w:val="21"/>
              </w:rPr>
              <w:sym w:font="Wingdings 2" w:char="00A3"/>
            </w:r>
            <w:r>
              <w:rPr>
                <w:rFonts w:hint="eastAsia"/>
                <w:bCs/>
                <w:szCs w:val="21"/>
              </w:rPr>
              <w:t>对初步评审合格的所有投标人提交的投标文件作进一步评审比较。</w:t>
            </w:r>
          </w:p>
          <w:p>
            <w:pPr>
              <w:spacing w:after="0"/>
              <w:ind w:left="-103" w:leftChars="-49" w:firstLine="422" w:firstLineChars="201"/>
              <w:rPr>
                <w:bCs/>
                <w:szCs w:val="21"/>
              </w:rPr>
            </w:pPr>
            <w:r>
              <w:rPr>
                <w:rFonts w:hint="eastAsia"/>
                <w:bCs/>
                <w:color w:val="0000FF"/>
                <w:szCs w:val="21"/>
              </w:rPr>
              <w:sym w:font="Wingdings 2" w:char="0052"/>
            </w:r>
            <w:r>
              <w:rPr>
                <w:rFonts w:hint="eastAsia"/>
                <w:bCs/>
                <w:szCs w:val="21"/>
              </w:rPr>
              <w:t>按照技术方案和企业资信及履约能力得分之和由高至低的顺序确定9名合格投标人进入后续评审。</w:t>
            </w:r>
          </w:p>
          <w:p>
            <w:pPr>
              <w:spacing w:after="0"/>
              <w:ind w:left="-103" w:leftChars="-49" w:firstLine="422" w:firstLineChars="201"/>
              <w:rPr>
                <w:szCs w:val="21"/>
              </w:rPr>
            </w:pPr>
            <w:r>
              <w:rPr>
                <w:rFonts w:hint="eastAsia"/>
                <w:bCs/>
                <w:szCs w:val="21"/>
              </w:rPr>
              <w:t>投标人的技术方案和企业资信及履约能力得分之和相同时，依次按照企业资信及履约能力得分、技术方案得分由高至低排</w:t>
            </w:r>
            <w:r>
              <w:rPr>
                <w:bCs/>
                <w:szCs w:val="21"/>
              </w:rPr>
              <w:t>序</w:t>
            </w:r>
            <w:r>
              <w:rPr>
                <w:rFonts w:hint="eastAsia"/>
                <w:bCs/>
                <w:szCs w:val="21"/>
              </w:rPr>
              <w:t>，和评委票决顺序确定。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065" w:type="dxa"/>
            <w:vAlign w:val="center"/>
          </w:tcPr>
          <w:p>
            <w:pPr>
              <w:spacing w:after="0"/>
              <w:jc w:val="center"/>
              <w:rPr>
                <w:rFonts w:hint="eastAsia"/>
                <w:strike/>
                <w:szCs w:val="21"/>
              </w:rPr>
            </w:pPr>
            <w:r>
              <w:rPr>
                <w:rFonts w:hint="eastAsia"/>
                <w:szCs w:val="21"/>
              </w:rPr>
              <w:t>10.</w:t>
            </w:r>
            <w:r>
              <w:rPr>
                <w:szCs w:val="21"/>
              </w:rPr>
              <w:t>7</w:t>
            </w:r>
          </w:p>
        </w:tc>
        <w:tc>
          <w:tcPr>
            <w:tcW w:w="1770" w:type="dxa"/>
            <w:gridSpan w:val="2"/>
            <w:vAlign w:val="center"/>
          </w:tcPr>
          <w:p>
            <w:pPr>
              <w:spacing w:after="0"/>
              <w:jc w:val="center"/>
              <w:rPr>
                <w:szCs w:val="21"/>
              </w:rPr>
            </w:pPr>
            <w:r>
              <w:rPr>
                <w:rFonts w:hint="eastAsia"/>
                <w:szCs w:val="21"/>
              </w:rPr>
              <w:t>技术方案</w:t>
            </w:r>
            <w:r>
              <w:rPr>
                <w:szCs w:val="21"/>
              </w:rPr>
              <w:t>的</w:t>
            </w:r>
            <w:r>
              <w:rPr>
                <w:rFonts w:hint="eastAsia"/>
                <w:szCs w:val="21"/>
              </w:rPr>
              <w:t>规定</w:t>
            </w:r>
          </w:p>
        </w:tc>
        <w:tc>
          <w:tcPr>
            <w:tcW w:w="6096" w:type="dxa"/>
            <w:vAlign w:val="center"/>
          </w:tcPr>
          <w:p>
            <w:pPr>
              <w:spacing w:after="0"/>
              <w:ind w:left="-103" w:leftChars="-49" w:firstLine="422" w:firstLineChars="201"/>
              <w:rPr>
                <w:szCs w:val="21"/>
              </w:rPr>
            </w:pPr>
            <w:r>
              <w:rPr>
                <w:szCs w:val="21"/>
              </w:rPr>
              <w:t>采用“暗标”评审方式，投标人应按照第</w:t>
            </w:r>
            <w:r>
              <w:rPr>
                <w:rFonts w:hint="eastAsia"/>
                <w:szCs w:val="21"/>
              </w:rPr>
              <w:t>七</w:t>
            </w:r>
            <w:r>
              <w:rPr>
                <w:szCs w:val="21"/>
              </w:rPr>
              <w:t>章投标文件格式</w:t>
            </w:r>
            <w:r>
              <w:rPr>
                <w:rFonts w:hint="eastAsia"/>
                <w:szCs w:val="21"/>
              </w:rPr>
              <w:t>第三节“技术方案格式</w:t>
            </w:r>
            <w:r>
              <w:rPr>
                <w:szCs w:val="21"/>
              </w:rPr>
              <w:t>（暗标）</w:t>
            </w:r>
            <w:r>
              <w:rPr>
                <w:rFonts w:hint="eastAsia"/>
                <w:szCs w:val="21"/>
              </w:rPr>
              <w:t>的编制要求”进行</w:t>
            </w:r>
            <w:r>
              <w:rPr>
                <w:szCs w:val="21"/>
              </w:rPr>
              <w:t>编制</w:t>
            </w:r>
            <w:r>
              <w:rPr>
                <w:rFonts w:hint="eastAsia"/>
                <w:szCs w:val="21"/>
              </w:rPr>
              <w:t>。</w:t>
            </w:r>
          </w:p>
          <w:p>
            <w:pPr>
              <w:spacing w:after="0"/>
              <w:ind w:left="-103" w:leftChars="-49" w:firstLine="422" w:firstLineChars="201"/>
              <w:rPr>
                <w:szCs w:val="21"/>
              </w:rPr>
            </w:pPr>
            <w:r>
              <w:rPr>
                <w:szCs w:val="21"/>
              </w:rPr>
              <w:t>建筑信息模型</w:t>
            </w:r>
            <w:r>
              <w:rPr>
                <w:rFonts w:hint="eastAsia"/>
                <w:szCs w:val="21"/>
              </w:rPr>
              <w:t>：</w:t>
            </w:r>
            <w:r>
              <w:rPr>
                <w:rFonts w:hint="eastAsia"/>
                <w:color w:val="0000FF"/>
                <w:szCs w:val="21"/>
              </w:rPr>
              <w:sym w:font="Wingdings 2" w:char="00A3"/>
            </w:r>
            <w:r>
              <w:rPr>
                <w:rFonts w:hint="eastAsia"/>
                <w:szCs w:val="21"/>
              </w:rPr>
              <w:t>技术方案包括BIM技术应用；</w:t>
            </w:r>
          </w:p>
          <w:p>
            <w:pPr>
              <w:spacing w:after="0"/>
              <w:ind w:left="-103" w:leftChars="-49" w:firstLine="1892" w:firstLineChars="901"/>
              <w:rPr>
                <w:rFonts w:hint="eastAsia"/>
                <w:szCs w:val="21"/>
              </w:rPr>
            </w:pPr>
            <w:r>
              <w:rPr>
                <w:rFonts w:hint="eastAsia"/>
                <w:color w:val="0000FF"/>
                <w:szCs w:val="21"/>
              </w:rPr>
              <w:sym w:font="Wingdings 2" w:char="0052"/>
            </w:r>
            <w:r>
              <w:rPr>
                <w:rFonts w:hint="eastAsia"/>
                <w:szCs w:val="21"/>
              </w:rPr>
              <w:t>技术方案不包括BIM技术应用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065" w:type="dxa"/>
            <w:vAlign w:val="center"/>
          </w:tcPr>
          <w:p>
            <w:pPr>
              <w:spacing w:after="0"/>
              <w:jc w:val="center"/>
              <w:rPr>
                <w:szCs w:val="21"/>
              </w:rPr>
            </w:pPr>
            <w:r>
              <w:rPr>
                <w:rFonts w:hint="eastAsia"/>
                <w:szCs w:val="21"/>
              </w:rPr>
              <w:t>10.</w:t>
            </w:r>
            <w:r>
              <w:rPr>
                <w:szCs w:val="21"/>
              </w:rPr>
              <w:t>8</w:t>
            </w:r>
          </w:p>
        </w:tc>
        <w:tc>
          <w:tcPr>
            <w:tcW w:w="1770" w:type="dxa"/>
            <w:gridSpan w:val="2"/>
            <w:vAlign w:val="center"/>
          </w:tcPr>
          <w:p>
            <w:pPr>
              <w:spacing w:after="0"/>
              <w:jc w:val="center"/>
              <w:rPr>
                <w:szCs w:val="21"/>
              </w:rPr>
            </w:pPr>
            <w:r>
              <w:rPr>
                <w:rFonts w:hint="eastAsia"/>
                <w:szCs w:val="21"/>
              </w:rPr>
              <w:t>拟任工程总承包项目负责人答辩要求</w:t>
            </w:r>
          </w:p>
        </w:tc>
        <w:tc>
          <w:tcPr>
            <w:tcW w:w="6096" w:type="dxa"/>
            <w:vAlign w:val="center"/>
          </w:tcPr>
          <w:p>
            <w:pPr>
              <w:spacing w:after="0"/>
              <w:ind w:left="-103" w:leftChars="-49" w:firstLine="422" w:firstLineChars="201"/>
              <w:rPr>
                <w:szCs w:val="21"/>
              </w:rPr>
            </w:pPr>
            <w:r>
              <w:rPr>
                <w:rFonts w:hint="eastAsia"/>
                <w:color w:val="0000FF"/>
                <w:szCs w:val="21"/>
              </w:rPr>
              <w:sym w:font="Wingdings 2" w:char="0052"/>
            </w:r>
            <w:r>
              <w:rPr>
                <w:rFonts w:hint="eastAsia"/>
                <w:szCs w:val="21"/>
              </w:rPr>
              <w:t>不要求答辩</w:t>
            </w:r>
          </w:p>
          <w:p>
            <w:pPr>
              <w:spacing w:after="0"/>
              <w:ind w:left="-103" w:leftChars="-49" w:firstLine="422" w:firstLineChars="201"/>
              <w:rPr>
                <w:bCs/>
                <w:szCs w:val="21"/>
              </w:rPr>
            </w:pPr>
            <w:r>
              <w:rPr>
                <w:rFonts w:hint="eastAsia"/>
                <w:szCs w:val="21"/>
              </w:rPr>
              <w:t>□要求答辩，答辩范围包括：</w:t>
            </w:r>
            <w:r>
              <w:rPr>
                <w:rFonts w:hint="eastAsia"/>
                <w:szCs w:val="21"/>
                <w:u w:val="single"/>
              </w:rPr>
              <w:t xml:space="preserve">  </w:t>
            </w:r>
            <w:r>
              <w:rPr>
                <w:szCs w:val="21"/>
                <w:u w:val="single"/>
              </w:rPr>
              <w:t xml:space="preserve">             </w:t>
            </w:r>
            <w:r>
              <w:rPr>
                <w:rFonts w:hint="eastAsia"/>
                <w:szCs w:val="21"/>
              </w:rPr>
              <w:t>（由招标人从</w:t>
            </w:r>
            <w:r>
              <w:rPr>
                <w:rFonts w:hint="eastAsia"/>
                <w:bCs/>
                <w:szCs w:val="21"/>
              </w:rPr>
              <w:t>项目管理组织方案、项目安全、质量、费用管控和进度控制等方面，</w:t>
            </w:r>
            <w:r>
              <w:rPr>
                <w:rFonts w:hint="eastAsia"/>
                <w:szCs w:val="21"/>
              </w:rPr>
              <w:t>根据招标项目具体特点、</w:t>
            </w:r>
            <w:r>
              <w:rPr>
                <w:rFonts w:hint="eastAsia"/>
                <w:bCs/>
                <w:szCs w:val="21"/>
              </w:rPr>
              <w:t>相关规定和实际需要编写答辩范围</w:t>
            </w:r>
            <w:r>
              <w:rPr>
                <w:rFonts w:hint="eastAsia"/>
                <w:szCs w:val="21"/>
              </w:rPr>
              <w:t>）</w:t>
            </w:r>
            <w:r>
              <w:rPr>
                <w:rFonts w:hint="eastAsia"/>
                <w:bCs/>
                <w:szCs w:val="21"/>
              </w:rPr>
              <w:t>。</w:t>
            </w:r>
          </w:p>
          <w:p>
            <w:pPr>
              <w:spacing w:after="0"/>
              <w:ind w:left="-103" w:leftChars="-49" w:firstLine="422" w:firstLineChars="201"/>
              <w:rPr>
                <w:bCs/>
                <w:szCs w:val="21"/>
              </w:rPr>
            </w:pPr>
            <w:r>
              <w:rPr>
                <w:rFonts w:hint="eastAsia"/>
                <w:bCs/>
                <w:szCs w:val="21"/>
              </w:rPr>
              <w:t>1、评标委员会根据答辩范围编写答辩题目，组织拟任</w:t>
            </w:r>
            <w:r>
              <w:rPr>
                <w:rFonts w:hint="eastAsia"/>
                <w:szCs w:val="21"/>
              </w:rPr>
              <w:t>工程总承包项目负责人</w:t>
            </w:r>
            <w:r>
              <w:rPr>
                <w:rFonts w:hint="eastAsia"/>
                <w:bCs/>
                <w:szCs w:val="21"/>
              </w:rPr>
              <w:t>答辩。</w:t>
            </w:r>
          </w:p>
          <w:p>
            <w:pPr>
              <w:spacing w:after="0"/>
              <w:ind w:left="-103" w:leftChars="-49" w:firstLine="422" w:firstLineChars="201"/>
              <w:rPr>
                <w:bCs/>
                <w:szCs w:val="21"/>
              </w:rPr>
            </w:pPr>
            <w:r>
              <w:rPr>
                <w:rFonts w:hint="eastAsia"/>
                <w:bCs/>
                <w:szCs w:val="21"/>
              </w:rPr>
              <w:t>2、答辩方式：</w:t>
            </w:r>
          </w:p>
          <w:p>
            <w:pPr>
              <w:spacing w:after="0"/>
              <w:ind w:left="-103" w:leftChars="-49" w:firstLine="422" w:firstLineChars="201"/>
              <w:rPr>
                <w:szCs w:val="21"/>
              </w:rPr>
            </w:pPr>
            <w:r>
              <w:rPr>
                <w:rFonts w:hint="eastAsia"/>
                <w:szCs w:val="21"/>
              </w:rPr>
              <w:t>□现场答辩，具体要求为：</w:t>
            </w:r>
            <w:r>
              <w:rPr>
                <w:rFonts w:hint="eastAsia"/>
                <w:szCs w:val="21"/>
                <w:u w:val="single"/>
              </w:rPr>
              <w:t xml:space="preserve"> </w:t>
            </w:r>
            <w:r>
              <w:rPr>
                <w:szCs w:val="21"/>
                <w:u w:val="single"/>
              </w:rPr>
              <w:t xml:space="preserve">                         </w:t>
            </w:r>
            <w:r>
              <w:rPr>
                <w:rFonts w:hint="eastAsia"/>
                <w:szCs w:val="21"/>
              </w:rPr>
              <w:t>；</w:t>
            </w:r>
          </w:p>
          <w:p>
            <w:pPr>
              <w:spacing w:after="0"/>
              <w:ind w:left="-103" w:leftChars="-49" w:firstLine="422" w:firstLineChars="201"/>
              <w:rPr>
                <w:rFonts w:hint="eastAsia"/>
                <w:szCs w:val="21"/>
              </w:rPr>
            </w:pPr>
            <w:r>
              <w:rPr>
                <w:rFonts w:hint="eastAsia"/>
                <w:szCs w:val="21"/>
              </w:rPr>
              <w:t>□通过电子招标投标交易平台答辩，具体要求为：</w:t>
            </w:r>
            <w:r>
              <w:rPr>
                <w:rFonts w:hint="eastAsia"/>
                <w:szCs w:val="21"/>
                <w:u w:val="single"/>
              </w:rPr>
              <w:t xml:space="preserve"> </w:t>
            </w:r>
            <w:r>
              <w:rPr>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065" w:type="dxa"/>
            <w:vAlign w:val="center"/>
          </w:tcPr>
          <w:p>
            <w:pPr>
              <w:spacing w:after="0"/>
              <w:jc w:val="center"/>
              <w:rPr>
                <w:rFonts w:hint="eastAsia"/>
                <w:szCs w:val="21"/>
              </w:rPr>
            </w:pPr>
            <w:r>
              <w:rPr>
                <w:rFonts w:hint="eastAsia"/>
                <w:szCs w:val="21"/>
              </w:rPr>
              <w:t>10.</w:t>
            </w:r>
            <w:r>
              <w:rPr>
                <w:szCs w:val="21"/>
              </w:rPr>
              <w:t>9</w:t>
            </w:r>
          </w:p>
        </w:tc>
        <w:tc>
          <w:tcPr>
            <w:tcW w:w="1770" w:type="dxa"/>
            <w:gridSpan w:val="2"/>
            <w:vAlign w:val="center"/>
          </w:tcPr>
          <w:p>
            <w:pPr>
              <w:spacing w:after="0"/>
              <w:jc w:val="center"/>
              <w:rPr>
                <w:rFonts w:hint="eastAsia"/>
                <w:szCs w:val="21"/>
              </w:rPr>
            </w:pPr>
            <w:r>
              <w:rPr>
                <w:rFonts w:hint="eastAsia"/>
                <w:szCs w:val="21"/>
              </w:rPr>
              <w:t>投标报价计税</w:t>
            </w:r>
          </w:p>
          <w:p>
            <w:pPr>
              <w:spacing w:after="0"/>
              <w:jc w:val="center"/>
              <w:rPr>
                <w:rFonts w:hint="eastAsia"/>
                <w:szCs w:val="21"/>
              </w:rPr>
            </w:pPr>
            <w:r>
              <w:rPr>
                <w:rFonts w:hint="eastAsia"/>
                <w:szCs w:val="21"/>
              </w:rPr>
              <w:t>方式</w:t>
            </w:r>
          </w:p>
        </w:tc>
        <w:tc>
          <w:tcPr>
            <w:tcW w:w="6096" w:type="dxa"/>
            <w:vAlign w:val="center"/>
          </w:tcPr>
          <w:p>
            <w:pPr>
              <w:spacing w:after="0"/>
              <w:ind w:left="-103" w:leftChars="-49" w:firstLine="422" w:firstLineChars="201"/>
              <w:rPr>
                <w:rFonts w:hint="eastAsia" w:ascii="宋体" w:hAnsi="宋体" w:cs="宋体"/>
                <w:szCs w:val="21"/>
              </w:rPr>
            </w:pPr>
            <w:r>
              <w:rPr>
                <w:rFonts w:hint="eastAsia" w:ascii="宋体" w:hAnsi="宋体" w:cs="宋体"/>
                <w:color w:val="0000FF"/>
                <w:szCs w:val="21"/>
              </w:rPr>
              <w:sym w:font="Wingdings 2" w:char="0052"/>
            </w:r>
            <w:r>
              <w:rPr>
                <w:rFonts w:hint="eastAsia" w:ascii="宋体" w:hAnsi="宋体" w:cs="宋体"/>
                <w:szCs w:val="21"/>
              </w:rPr>
              <w:t>一般计税法</w:t>
            </w:r>
          </w:p>
          <w:p>
            <w:pPr>
              <w:spacing w:after="0"/>
              <w:ind w:left="-103" w:leftChars="-49" w:firstLine="422" w:firstLineChars="201"/>
              <w:rPr>
                <w:rFonts w:hint="eastAsia"/>
                <w:szCs w:val="21"/>
              </w:rPr>
            </w:pPr>
            <w:r>
              <w:rPr>
                <w:rFonts w:hint="eastAsia" w:ascii="宋体" w:hAnsi="宋体" w:cs="宋体"/>
                <w:szCs w:val="21"/>
              </w:rPr>
              <w:sym w:font="Wingdings 2" w:char="00A3"/>
            </w:r>
            <w:r>
              <w:rPr>
                <w:rFonts w:hint="eastAsia" w:ascii="宋体" w:hAnsi="宋体" w:cs="宋体"/>
                <w:szCs w:val="21"/>
              </w:rPr>
              <w:t>简易计税法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065" w:type="dxa"/>
            <w:vAlign w:val="center"/>
          </w:tcPr>
          <w:p>
            <w:pPr>
              <w:spacing w:after="0"/>
              <w:jc w:val="center"/>
              <w:rPr>
                <w:rFonts w:hint="eastAsia"/>
                <w:szCs w:val="21"/>
              </w:rPr>
            </w:pPr>
            <w:r>
              <w:rPr>
                <w:rFonts w:hint="eastAsia"/>
                <w:szCs w:val="21"/>
              </w:rPr>
              <w:t>10.1</w:t>
            </w:r>
            <w:r>
              <w:rPr>
                <w:szCs w:val="21"/>
              </w:rPr>
              <w:t>0</w:t>
            </w:r>
          </w:p>
        </w:tc>
        <w:tc>
          <w:tcPr>
            <w:tcW w:w="1770" w:type="dxa"/>
            <w:gridSpan w:val="2"/>
            <w:vAlign w:val="center"/>
          </w:tcPr>
          <w:p>
            <w:pPr>
              <w:spacing w:after="0"/>
              <w:jc w:val="center"/>
              <w:rPr>
                <w:szCs w:val="21"/>
              </w:rPr>
            </w:pPr>
            <w:r>
              <w:rPr>
                <w:szCs w:val="21"/>
              </w:rPr>
              <w:t>是否</w:t>
            </w:r>
            <w:r>
              <w:rPr>
                <w:rFonts w:hint="eastAsia"/>
                <w:szCs w:val="21"/>
              </w:rPr>
              <w:t>实行</w:t>
            </w:r>
          </w:p>
          <w:p>
            <w:pPr>
              <w:spacing w:after="0"/>
              <w:jc w:val="center"/>
              <w:rPr>
                <w:szCs w:val="21"/>
              </w:rPr>
            </w:pPr>
            <w:r>
              <w:rPr>
                <w:rFonts w:hint="eastAsia"/>
                <w:szCs w:val="21"/>
              </w:rPr>
              <w:t>计算机辅助评标</w:t>
            </w:r>
          </w:p>
        </w:tc>
        <w:tc>
          <w:tcPr>
            <w:tcW w:w="6096" w:type="dxa"/>
            <w:vAlign w:val="center"/>
          </w:tcPr>
          <w:p>
            <w:pPr>
              <w:spacing w:after="0"/>
              <w:ind w:left="-103" w:leftChars="-49" w:firstLine="422" w:firstLineChars="201"/>
              <w:rPr>
                <w:szCs w:val="21"/>
              </w:rPr>
            </w:pPr>
            <w:r>
              <w:rPr>
                <w:rFonts w:hint="eastAsia"/>
                <w:szCs w:val="21"/>
              </w:rPr>
              <w:t>□</w:t>
            </w:r>
            <w:r>
              <w:rPr>
                <w:szCs w:val="21"/>
              </w:rPr>
              <w:t>否</w:t>
            </w:r>
          </w:p>
          <w:p>
            <w:pPr>
              <w:snapToGrid w:val="0"/>
              <w:spacing w:after="0" w:line="360" w:lineRule="auto"/>
              <w:ind w:left="-103" w:leftChars="-49" w:firstLine="422" w:firstLineChars="201"/>
              <w:jc w:val="left"/>
              <w:rPr>
                <w:szCs w:val="21"/>
              </w:rPr>
            </w:pPr>
            <w:r>
              <w:rPr>
                <w:rFonts w:hint="eastAsia"/>
                <w:color w:val="0000FF"/>
                <w:szCs w:val="21"/>
              </w:rPr>
              <w:sym w:font="Wingdings 2" w:char="0052"/>
            </w:r>
            <w:r>
              <w:rPr>
                <w:szCs w:val="21"/>
              </w:rPr>
              <w:t>是，按</w:t>
            </w:r>
            <w:r>
              <w:rPr>
                <w:rFonts w:hint="eastAsia"/>
                <w:szCs w:val="21"/>
              </w:rPr>
              <w:t>投标人</w:t>
            </w:r>
            <w:r>
              <w:rPr>
                <w:szCs w:val="21"/>
              </w:rPr>
              <w:t>须知</w:t>
            </w:r>
            <w:r>
              <w:rPr>
                <w:rFonts w:hint="eastAsia"/>
                <w:szCs w:val="21"/>
              </w:rPr>
              <w:t>附件2-1</w:t>
            </w:r>
            <w:r>
              <w:rPr>
                <w:szCs w:val="21"/>
              </w:rPr>
              <w:t>“电子投标文件编制及报送要求”编制及报送电子投标文件。</w:t>
            </w:r>
            <w:r>
              <w:rPr>
                <w:rFonts w:hint="eastAsia"/>
                <w:szCs w:val="21"/>
              </w:rPr>
              <w:t>采用</w:t>
            </w:r>
            <w:r>
              <w:rPr>
                <w:szCs w:val="21"/>
              </w:rPr>
              <w:t>计算机辅助评标</w:t>
            </w:r>
            <w:r>
              <w:rPr>
                <w:rFonts w:hint="eastAsia"/>
                <w:szCs w:val="21"/>
              </w:rPr>
              <w:t>，计算机辅助评标方法见投标人须知附件2-</w:t>
            </w:r>
            <w:r>
              <w:rPr>
                <w:szCs w:val="21"/>
              </w:rPr>
              <w:t>3</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65" w:type="dxa"/>
            <w:vAlign w:val="center"/>
          </w:tcPr>
          <w:p>
            <w:pPr>
              <w:spacing w:after="0"/>
              <w:jc w:val="center"/>
              <w:rPr>
                <w:rFonts w:hint="eastAsia"/>
                <w:szCs w:val="21"/>
              </w:rPr>
            </w:pPr>
            <w:r>
              <w:rPr>
                <w:rFonts w:hint="eastAsia"/>
                <w:szCs w:val="21"/>
              </w:rPr>
              <w:t>10.1</w:t>
            </w:r>
            <w:r>
              <w:rPr>
                <w:szCs w:val="21"/>
              </w:rPr>
              <w:t>1</w:t>
            </w:r>
          </w:p>
        </w:tc>
        <w:tc>
          <w:tcPr>
            <w:tcW w:w="1770" w:type="dxa"/>
            <w:gridSpan w:val="2"/>
            <w:vAlign w:val="center"/>
          </w:tcPr>
          <w:p>
            <w:pPr>
              <w:widowControl/>
              <w:spacing w:after="0"/>
              <w:jc w:val="center"/>
              <w:rPr>
                <w:szCs w:val="21"/>
              </w:rPr>
            </w:pPr>
            <w:r>
              <w:rPr>
                <w:rFonts w:hint="eastAsia"/>
                <w:szCs w:val="21"/>
              </w:rPr>
              <w:t>委托代理人要求</w:t>
            </w:r>
          </w:p>
        </w:tc>
        <w:tc>
          <w:tcPr>
            <w:tcW w:w="6096" w:type="dxa"/>
            <w:vAlign w:val="center"/>
          </w:tcPr>
          <w:p>
            <w:pPr>
              <w:spacing w:after="0"/>
              <w:ind w:left="-103" w:leftChars="-49" w:firstLine="422" w:firstLineChars="201"/>
              <w:rPr>
                <w:rFonts w:hint="eastAsia"/>
                <w:szCs w:val="21"/>
              </w:rPr>
            </w:pPr>
            <w:r>
              <w:rPr>
                <w:rFonts w:hint="eastAsia" w:ascii="宋体" w:hAnsi="宋体"/>
                <w:color w:val="0000FF"/>
                <w:szCs w:val="21"/>
              </w:rPr>
              <w:sym w:font="Wingdings 2" w:char="00A3"/>
            </w:r>
            <w:r>
              <w:rPr>
                <w:rFonts w:hint="eastAsia"/>
                <w:szCs w:val="21"/>
              </w:rPr>
              <w:t>委托代理人必须是本招标项目的拟任工程总承包项目负责人。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65" w:type="dxa"/>
            <w:vAlign w:val="center"/>
          </w:tcPr>
          <w:p>
            <w:pPr>
              <w:spacing w:after="0"/>
              <w:jc w:val="center"/>
              <w:rPr>
                <w:rFonts w:hint="eastAsia"/>
                <w:szCs w:val="21"/>
              </w:rPr>
            </w:pPr>
            <w:r>
              <w:rPr>
                <w:rFonts w:hint="eastAsia"/>
                <w:szCs w:val="21"/>
              </w:rPr>
              <w:t>1</w:t>
            </w:r>
            <w:r>
              <w:rPr>
                <w:szCs w:val="21"/>
              </w:rPr>
              <w:t>0.12</w:t>
            </w:r>
          </w:p>
        </w:tc>
        <w:tc>
          <w:tcPr>
            <w:tcW w:w="1770" w:type="dxa"/>
            <w:gridSpan w:val="2"/>
            <w:vAlign w:val="center"/>
          </w:tcPr>
          <w:p>
            <w:pPr>
              <w:spacing w:after="0"/>
              <w:rPr>
                <w:rFonts w:hint="eastAsia"/>
              </w:rPr>
            </w:pPr>
            <w:r>
              <w:rPr>
                <w:rFonts w:hint="eastAsia"/>
              </w:rPr>
              <w:t>是否要求投标人代表出席现场开标会</w:t>
            </w:r>
          </w:p>
        </w:tc>
        <w:tc>
          <w:tcPr>
            <w:tcW w:w="6096" w:type="dxa"/>
            <w:vAlign w:val="center"/>
          </w:tcPr>
          <w:p>
            <w:pPr>
              <w:spacing w:after="0"/>
              <w:rPr>
                <w:rFonts w:hint="eastAsia"/>
              </w:rPr>
            </w:pPr>
            <w:r>
              <w:rPr>
                <w:rFonts w:hint="eastAsia"/>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65" w:type="dxa"/>
            <w:vAlign w:val="center"/>
          </w:tcPr>
          <w:p>
            <w:pPr>
              <w:spacing w:after="0"/>
              <w:jc w:val="center"/>
              <w:rPr>
                <w:rFonts w:hint="eastAsia"/>
                <w:szCs w:val="21"/>
              </w:rPr>
            </w:pPr>
            <w:r>
              <w:rPr>
                <w:rFonts w:hint="eastAsia"/>
                <w:szCs w:val="21"/>
              </w:rPr>
              <w:t>10.1</w:t>
            </w:r>
            <w:r>
              <w:rPr>
                <w:szCs w:val="21"/>
              </w:rPr>
              <w:t>3</w:t>
            </w:r>
          </w:p>
        </w:tc>
        <w:tc>
          <w:tcPr>
            <w:tcW w:w="1770" w:type="dxa"/>
            <w:gridSpan w:val="2"/>
            <w:vAlign w:val="center"/>
          </w:tcPr>
          <w:p>
            <w:pPr>
              <w:widowControl/>
              <w:spacing w:after="0"/>
              <w:ind w:firstLine="420" w:firstLineChars="200"/>
              <w:jc w:val="left"/>
              <w:rPr>
                <w:szCs w:val="21"/>
              </w:rPr>
            </w:pPr>
            <w:r>
              <w:rPr>
                <w:szCs w:val="21"/>
              </w:rPr>
              <w:t>中标公示</w:t>
            </w:r>
          </w:p>
        </w:tc>
        <w:tc>
          <w:tcPr>
            <w:tcW w:w="6096" w:type="dxa"/>
            <w:vAlign w:val="center"/>
          </w:tcPr>
          <w:p>
            <w:pPr>
              <w:widowControl/>
              <w:spacing w:after="0"/>
              <w:ind w:left="-103" w:leftChars="-49" w:firstLine="422" w:firstLineChars="201"/>
              <w:jc w:val="left"/>
              <w:rPr>
                <w:szCs w:val="21"/>
              </w:rPr>
            </w:pPr>
            <w:r>
              <w:rPr>
                <w:rFonts w:hint="eastAsia"/>
                <w:szCs w:val="21"/>
              </w:rPr>
              <w:t>招标人收到评标报告之日起3日内，</w:t>
            </w:r>
            <w:r>
              <w:rPr>
                <w:szCs w:val="21"/>
              </w:rPr>
              <w:t>将中标候选人的情况在本招标项目招标公告发布的同一媒介予以公示，公示期不少于3个工作日。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65" w:type="dxa"/>
            <w:vAlign w:val="center"/>
          </w:tcPr>
          <w:p>
            <w:pPr>
              <w:spacing w:after="0"/>
              <w:jc w:val="center"/>
              <w:rPr>
                <w:rFonts w:hint="eastAsia"/>
                <w:szCs w:val="21"/>
              </w:rPr>
            </w:pPr>
            <w:r>
              <w:rPr>
                <w:rFonts w:hint="eastAsia"/>
                <w:szCs w:val="21"/>
              </w:rPr>
              <w:t>1</w:t>
            </w:r>
            <w:r>
              <w:rPr>
                <w:szCs w:val="21"/>
              </w:rPr>
              <w:t>0.14</w:t>
            </w:r>
          </w:p>
        </w:tc>
        <w:tc>
          <w:tcPr>
            <w:tcW w:w="1770" w:type="dxa"/>
            <w:gridSpan w:val="2"/>
            <w:vAlign w:val="center"/>
          </w:tcPr>
          <w:p>
            <w:pPr>
              <w:spacing w:after="0" w:line="300" w:lineRule="exact"/>
              <w:jc w:val="center"/>
            </w:pPr>
            <w:r>
              <w:rPr>
                <w:rFonts w:hint="eastAsia"/>
              </w:rPr>
              <w:t>省外入湘登记</w:t>
            </w:r>
          </w:p>
          <w:p>
            <w:pPr>
              <w:spacing w:after="0" w:line="300" w:lineRule="exact"/>
              <w:jc w:val="center"/>
              <w:rPr>
                <w:rFonts w:hint="eastAsia"/>
              </w:rPr>
            </w:pPr>
            <w:r>
              <w:rPr>
                <w:rFonts w:hint="eastAsia"/>
              </w:rPr>
              <w:t>要求</w:t>
            </w:r>
          </w:p>
        </w:tc>
        <w:tc>
          <w:tcPr>
            <w:tcW w:w="6096" w:type="dxa"/>
            <w:vAlign w:val="center"/>
          </w:tcPr>
          <w:p>
            <w:pPr>
              <w:spacing w:after="0" w:line="300" w:lineRule="exact"/>
              <w:jc w:val="left"/>
              <w:rPr>
                <w:rFonts w:hint="eastAsia"/>
              </w:rPr>
            </w:pPr>
            <w:r>
              <w:rPr>
                <w:rFonts w:hint="eastAsia"/>
              </w:rPr>
              <w:t>省外</w:t>
            </w:r>
            <w:r>
              <w:rPr>
                <w:rFonts w:hint="eastAsia" w:ascii="宋体" w:hAnsi="宋体"/>
                <w:color w:val="0000FF"/>
                <w:szCs w:val="21"/>
              </w:rPr>
              <w:sym w:font="Wingdings 2" w:char="0052"/>
            </w:r>
            <w:r>
              <w:rPr>
                <w:rFonts w:hint="eastAsia"/>
              </w:rPr>
              <w:t>施工、</w:t>
            </w:r>
            <w:r>
              <w:rPr>
                <w:rFonts w:hint="eastAsia" w:ascii="宋体" w:hAnsi="宋体"/>
                <w:color w:val="0000FF"/>
                <w:szCs w:val="21"/>
              </w:rPr>
              <w:sym w:font="Wingdings 2" w:char="0052"/>
            </w:r>
            <w:r>
              <w:rPr>
                <w:rFonts w:hint="eastAsia"/>
              </w:rPr>
              <w:t>设计入湘企业在“湖南省住房和城乡建设网”进行基本信息登记（按照</w:t>
            </w:r>
            <w:r>
              <w:rPr>
                <w:szCs w:val="21"/>
              </w:rPr>
              <w:t>招标文件第</w:t>
            </w:r>
            <w:r>
              <w:rPr>
                <w:rFonts w:hint="eastAsia"/>
                <w:szCs w:val="21"/>
              </w:rPr>
              <w:t>七</w:t>
            </w:r>
            <w:r>
              <w:rPr>
                <w:szCs w:val="21"/>
              </w:rPr>
              <w:t>章投标文件格式</w:t>
            </w:r>
            <w:r>
              <w:rPr>
                <w:rFonts w:hint="eastAsia"/>
                <w:szCs w:val="21"/>
              </w:rPr>
              <w:t>第一节</w:t>
            </w:r>
            <w:r>
              <w:rPr>
                <w:szCs w:val="21"/>
              </w:rPr>
              <w:t>“投标函</w:t>
            </w:r>
            <w:r>
              <w:rPr>
                <w:rFonts w:hint="eastAsia"/>
                <w:szCs w:val="21"/>
              </w:rPr>
              <w:t>格式</w:t>
            </w:r>
            <w:r>
              <w:rPr>
                <w:szCs w:val="21"/>
              </w:rPr>
              <w:t>”规定</w:t>
            </w:r>
            <w:r>
              <w:rPr>
                <w:rFonts w:hint="eastAsia"/>
              </w:rPr>
              <w:t>提供查询网页截图）。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065" w:type="dxa"/>
            <w:vAlign w:val="center"/>
          </w:tcPr>
          <w:p>
            <w:pPr>
              <w:spacing w:after="0"/>
              <w:jc w:val="center"/>
              <w:rPr>
                <w:rFonts w:hint="eastAsia"/>
                <w:szCs w:val="21"/>
              </w:rPr>
            </w:pPr>
            <w:r>
              <w:rPr>
                <w:rFonts w:hint="eastAsia"/>
                <w:szCs w:val="21"/>
              </w:rPr>
              <w:t>10.1</w:t>
            </w:r>
            <w:r>
              <w:rPr>
                <w:szCs w:val="21"/>
              </w:rPr>
              <w:t>5</w:t>
            </w:r>
          </w:p>
        </w:tc>
        <w:tc>
          <w:tcPr>
            <w:tcW w:w="1770" w:type="dxa"/>
            <w:gridSpan w:val="2"/>
            <w:vAlign w:val="center"/>
          </w:tcPr>
          <w:p>
            <w:pPr>
              <w:widowControl/>
              <w:spacing w:after="0"/>
              <w:jc w:val="center"/>
              <w:rPr>
                <w:szCs w:val="21"/>
              </w:rPr>
            </w:pPr>
            <w:r>
              <w:rPr>
                <w:szCs w:val="21"/>
              </w:rPr>
              <w:t>知识产权</w:t>
            </w:r>
          </w:p>
        </w:tc>
        <w:tc>
          <w:tcPr>
            <w:tcW w:w="6096" w:type="dxa"/>
            <w:vAlign w:val="center"/>
          </w:tcPr>
          <w:p>
            <w:pPr>
              <w:widowControl/>
              <w:spacing w:after="0"/>
              <w:ind w:left="-103" w:leftChars="-49" w:firstLine="422" w:firstLineChars="201"/>
              <w:jc w:val="left"/>
              <w:rPr>
                <w:szCs w:val="21"/>
              </w:rPr>
            </w:pPr>
            <w:r>
              <w:rPr>
                <w:szCs w:val="21"/>
              </w:rPr>
              <w:t>招标人全部或者部分使用未中标人投标文件中的</w:t>
            </w:r>
            <w:r>
              <w:rPr>
                <w:bCs/>
                <w:szCs w:val="21"/>
              </w:rPr>
              <w:t>技术</w:t>
            </w:r>
            <w:r>
              <w:rPr>
                <w:szCs w:val="21"/>
              </w:rPr>
              <w:t>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065" w:type="dxa"/>
            <w:vAlign w:val="center"/>
          </w:tcPr>
          <w:p>
            <w:pPr>
              <w:spacing w:after="0"/>
              <w:jc w:val="center"/>
              <w:rPr>
                <w:szCs w:val="21"/>
              </w:rPr>
            </w:pPr>
            <w:r>
              <w:rPr>
                <w:rFonts w:hint="eastAsia"/>
                <w:szCs w:val="21"/>
              </w:rPr>
              <w:t>10.1</w:t>
            </w:r>
            <w:r>
              <w:rPr>
                <w:szCs w:val="21"/>
              </w:rPr>
              <w:t>6</w:t>
            </w:r>
          </w:p>
        </w:tc>
        <w:tc>
          <w:tcPr>
            <w:tcW w:w="1770" w:type="dxa"/>
            <w:gridSpan w:val="2"/>
            <w:vAlign w:val="center"/>
          </w:tcPr>
          <w:p>
            <w:pPr>
              <w:widowControl/>
              <w:spacing w:after="0"/>
              <w:jc w:val="center"/>
              <w:rPr>
                <w:szCs w:val="21"/>
              </w:rPr>
            </w:pPr>
            <w:r>
              <w:rPr>
                <w:szCs w:val="21"/>
              </w:rPr>
              <w:t>同义词语</w:t>
            </w:r>
          </w:p>
        </w:tc>
        <w:tc>
          <w:tcPr>
            <w:tcW w:w="6096" w:type="dxa"/>
            <w:vAlign w:val="center"/>
          </w:tcPr>
          <w:p>
            <w:pPr>
              <w:widowControl/>
              <w:spacing w:after="0"/>
              <w:ind w:left="-103" w:leftChars="-49" w:firstLine="422" w:firstLineChars="201"/>
              <w:jc w:val="left"/>
              <w:rPr>
                <w:szCs w:val="21"/>
              </w:rPr>
            </w:pPr>
            <w:r>
              <w:rPr>
                <w:szCs w:val="21"/>
              </w:rPr>
              <w:t>构成招标文件组成部分的“通用合同</w:t>
            </w:r>
            <w:r>
              <w:rPr>
                <w:rFonts w:hint="eastAsia"/>
                <w:szCs w:val="21"/>
              </w:rPr>
              <w:t>条件</w:t>
            </w:r>
            <w:r>
              <w:rPr>
                <w:szCs w:val="21"/>
              </w:rPr>
              <w:t>”、“专用合同</w:t>
            </w:r>
            <w:r>
              <w:rPr>
                <w:rFonts w:hint="eastAsia"/>
                <w:szCs w:val="21"/>
              </w:rPr>
              <w:t>条件</w:t>
            </w:r>
            <w:r>
              <w:rPr>
                <w:szCs w:val="21"/>
              </w:rPr>
              <w:t>”、“</w:t>
            </w:r>
            <w:r>
              <w:rPr>
                <w:rFonts w:hint="eastAsia"/>
                <w:szCs w:val="21"/>
              </w:rPr>
              <w:t>发包人</w:t>
            </w:r>
            <w:r>
              <w:rPr>
                <w:szCs w:val="21"/>
              </w:rPr>
              <w:t>要求等章节中出现的措辞“发包人”和“承包人”，在招标投标阶段应当分别按“招标人”和“投标人”进行理解。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065" w:type="dxa"/>
            <w:vAlign w:val="center"/>
          </w:tcPr>
          <w:p>
            <w:pPr>
              <w:spacing w:after="0"/>
              <w:jc w:val="center"/>
              <w:rPr>
                <w:rFonts w:hint="eastAsia"/>
                <w:szCs w:val="21"/>
              </w:rPr>
            </w:pPr>
            <w:r>
              <w:rPr>
                <w:rFonts w:hint="eastAsia"/>
                <w:szCs w:val="21"/>
              </w:rPr>
              <w:t>10.1</w:t>
            </w:r>
            <w:r>
              <w:rPr>
                <w:szCs w:val="21"/>
              </w:rPr>
              <w:t>7</w:t>
            </w:r>
          </w:p>
        </w:tc>
        <w:tc>
          <w:tcPr>
            <w:tcW w:w="1770" w:type="dxa"/>
            <w:gridSpan w:val="2"/>
            <w:vAlign w:val="center"/>
          </w:tcPr>
          <w:p>
            <w:pPr>
              <w:widowControl/>
              <w:spacing w:after="0"/>
              <w:ind w:firstLine="420" w:firstLineChars="200"/>
              <w:jc w:val="left"/>
              <w:rPr>
                <w:szCs w:val="21"/>
              </w:rPr>
            </w:pPr>
            <w:r>
              <w:rPr>
                <w:szCs w:val="21"/>
              </w:rPr>
              <w:t>监  督</w:t>
            </w:r>
          </w:p>
        </w:tc>
        <w:tc>
          <w:tcPr>
            <w:tcW w:w="6096" w:type="dxa"/>
            <w:vAlign w:val="center"/>
          </w:tcPr>
          <w:p>
            <w:pPr>
              <w:widowControl/>
              <w:spacing w:after="0"/>
              <w:ind w:left="-103" w:leftChars="-49" w:firstLine="422" w:firstLineChars="201"/>
              <w:jc w:val="left"/>
              <w:rPr>
                <w:szCs w:val="21"/>
              </w:rPr>
            </w:pPr>
            <w:r>
              <w:rPr>
                <w:szCs w:val="21"/>
              </w:rPr>
              <w:t>本项目的</w:t>
            </w:r>
            <w:r>
              <w:rPr>
                <w:bCs/>
                <w:szCs w:val="21"/>
              </w:rPr>
              <w:t>招标</w:t>
            </w:r>
            <w:r>
              <w:rPr>
                <w:szCs w:val="21"/>
              </w:rPr>
              <w:t>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1065" w:type="dxa"/>
            <w:vAlign w:val="center"/>
          </w:tcPr>
          <w:p>
            <w:pPr>
              <w:spacing w:after="0"/>
              <w:ind w:firstLine="105" w:firstLineChars="50"/>
              <w:rPr>
                <w:rFonts w:hint="eastAsia"/>
                <w:szCs w:val="21"/>
              </w:rPr>
            </w:pPr>
            <w:r>
              <w:rPr>
                <w:rFonts w:hint="eastAsia"/>
                <w:szCs w:val="21"/>
              </w:rPr>
              <w:t>10.1</w:t>
            </w:r>
            <w:r>
              <w:rPr>
                <w:szCs w:val="21"/>
              </w:rPr>
              <w:t>8</w:t>
            </w:r>
          </w:p>
        </w:tc>
        <w:tc>
          <w:tcPr>
            <w:tcW w:w="1770" w:type="dxa"/>
            <w:gridSpan w:val="2"/>
            <w:vAlign w:val="center"/>
          </w:tcPr>
          <w:p>
            <w:pPr>
              <w:widowControl/>
              <w:spacing w:after="0"/>
              <w:jc w:val="center"/>
              <w:rPr>
                <w:szCs w:val="21"/>
              </w:rPr>
            </w:pPr>
            <w:r>
              <w:rPr>
                <w:szCs w:val="21"/>
              </w:rPr>
              <w:t>解释权</w:t>
            </w:r>
          </w:p>
        </w:tc>
        <w:tc>
          <w:tcPr>
            <w:tcW w:w="6096" w:type="dxa"/>
            <w:vAlign w:val="center"/>
          </w:tcPr>
          <w:p>
            <w:pPr>
              <w:widowControl/>
              <w:spacing w:after="0"/>
              <w:ind w:left="-103" w:leftChars="-49" w:firstLine="422" w:firstLineChars="201"/>
              <w:jc w:val="left"/>
              <w:rPr>
                <w:szCs w:val="21"/>
              </w:rPr>
            </w:pPr>
            <w:r>
              <w:rPr>
                <w:szCs w:val="21"/>
              </w:rPr>
              <w:t>构成本招标文件的各个组成文件应互为解释，互为说明；如有不明确或不一致，构成合同文件组成内容，以合同文件约定内容为准，且以专用合同</w:t>
            </w:r>
            <w:r>
              <w:rPr>
                <w:rFonts w:hint="eastAsia"/>
                <w:szCs w:val="21"/>
              </w:rPr>
              <w:t>条件</w:t>
            </w:r>
            <w:r>
              <w:rPr>
                <w:szCs w:val="21"/>
              </w:rPr>
              <w:t>约定的合同文件优先顺序解释；除招标文件中有特别规定外，仅适用于招标投标阶段的规定，按招标公告（投标邀请书）、投标人须知、评标办法、投标文件格式的先后顺序</w:t>
            </w:r>
            <w:r>
              <w:rPr>
                <w:bCs/>
                <w:szCs w:val="21"/>
              </w:rPr>
              <w:t>解释</w:t>
            </w:r>
            <w:r>
              <w:rPr>
                <w:szCs w:val="21"/>
              </w:rPr>
              <w:t>；同一组成文件中就同一事项的规定或约定不一致的，以编排顺序在后者为准；同一组成文件不同版本之间有不一致的，以形成时间在后者为准。按本款前述规定仍不能形成结论的，由招标人负责解释。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931" w:type="dxa"/>
            <w:gridSpan w:val="4"/>
            <w:vAlign w:val="center"/>
          </w:tcPr>
          <w:p>
            <w:pPr>
              <w:spacing w:after="0"/>
              <w:rPr>
                <w:szCs w:val="21"/>
              </w:rPr>
            </w:pPr>
            <w:r>
              <w:rPr>
                <w:rFonts w:hint="eastAsia"/>
                <w:szCs w:val="21"/>
              </w:rPr>
              <w:t>10.</w:t>
            </w:r>
            <w:r>
              <w:rPr>
                <w:szCs w:val="21"/>
              </w:rPr>
              <w:t>19其他补充内容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065" w:type="dxa"/>
            <w:vAlign w:val="center"/>
          </w:tcPr>
          <w:p>
            <w:pPr>
              <w:spacing w:after="0"/>
              <w:rPr>
                <w:szCs w:val="21"/>
              </w:rPr>
            </w:pPr>
            <w:r>
              <w:rPr>
                <w:rFonts w:hint="eastAsia"/>
                <w:szCs w:val="21"/>
              </w:rPr>
              <w:t>10.</w:t>
            </w:r>
            <w:r>
              <w:rPr>
                <w:szCs w:val="21"/>
              </w:rPr>
              <w:t>19.</w:t>
            </w:r>
            <w:r>
              <w:rPr>
                <w:rFonts w:hint="eastAsia"/>
                <w:szCs w:val="21"/>
              </w:rPr>
              <w:t>1</w:t>
            </w:r>
          </w:p>
        </w:tc>
        <w:tc>
          <w:tcPr>
            <w:tcW w:w="7866" w:type="dxa"/>
            <w:gridSpan w:val="3"/>
            <w:vAlign w:val="center"/>
          </w:tcPr>
          <w:p>
            <w:pPr>
              <w:spacing w:after="0"/>
              <w:ind w:firstLine="420" w:firstLineChars="200"/>
              <w:rPr>
                <w:bCs/>
                <w:szCs w:val="21"/>
              </w:rPr>
            </w:pPr>
            <w:r>
              <w:rPr>
                <w:bCs/>
                <w:szCs w:val="21"/>
              </w:rPr>
              <w:t>以暂估价形式包括在总承包范围内的工程、货物、服务属于依法必须进行招标的项目范围且达到国家规定规模标准的，应当依法进行招标。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65" w:type="dxa"/>
            <w:vAlign w:val="center"/>
          </w:tcPr>
          <w:p>
            <w:pPr>
              <w:spacing w:after="0"/>
              <w:rPr>
                <w:szCs w:val="21"/>
              </w:rPr>
            </w:pPr>
            <w:r>
              <w:rPr>
                <w:rFonts w:hint="eastAsia"/>
                <w:szCs w:val="21"/>
              </w:rPr>
              <w:t>10.</w:t>
            </w:r>
            <w:r>
              <w:rPr>
                <w:szCs w:val="21"/>
              </w:rPr>
              <w:t>19</w:t>
            </w:r>
            <w:r>
              <w:rPr>
                <w:rFonts w:hint="eastAsia"/>
                <w:szCs w:val="21"/>
              </w:rPr>
              <w:t>.2</w:t>
            </w:r>
          </w:p>
        </w:tc>
        <w:tc>
          <w:tcPr>
            <w:tcW w:w="7866" w:type="dxa"/>
            <w:gridSpan w:val="3"/>
            <w:vAlign w:val="center"/>
          </w:tcPr>
          <w:p>
            <w:pPr>
              <w:spacing w:after="0"/>
              <w:rPr>
                <w:szCs w:val="21"/>
              </w:rPr>
            </w:pPr>
            <w:r>
              <w:rPr>
                <w:rFonts w:hint="eastAsia"/>
                <w:szCs w:val="21"/>
              </w:rPr>
              <w:t>1.招标文件中所设置的内容、条款及未尽事宜，以国家或省有关规定为准；</w:t>
            </w:r>
          </w:p>
          <w:p>
            <w:pPr>
              <w:spacing w:after="0"/>
              <w:rPr>
                <w:rFonts w:hint="eastAsia"/>
                <w:szCs w:val="21"/>
              </w:rPr>
            </w:pPr>
            <w:r>
              <w:rPr>
                <w:szCs w:val="21"/>
              </w:rPr>
              <w:t>2.</w:t>
            </w:r>
            <w:r>
              <w:rPr>
                <w:rFonts w:hint="eastAsia"/>
                <w:szCs w:val="21"/>
              </w:rPr>
              <w:t>拟任工程总承包项目负责人及施工负责人在建情况以投标截止时在“湖南省建筑工程监管信息平台”查询信息为准，有在其他项目任关键岗位人员情形的，评标委员会应当否决其投标。</w:t>
            </w:r>
          </w:p>
          <w:p>
            <w:pPr>
              <w:spacing w:after="0"/>
              <w:rPr>
                <w:rFonts w:hint="eastAsia"/>
                <w:szCs w:val="21"/>
              </w:rPr>
            </w:pPr>
            <w:r>
              <w:rPr>
                <w:rFonts w:hint="eastAsia"/>
                <w:szCs w:val="21"/>
              </w:rPr>
              <w:t>以投标截止时为准，拟任工程总承包项目负责人及施工负责人在“湖南省建筑工程监管信息平台”之外有在其他项目任关键岗位人员情形的，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提请住房和城乡建设主管部门按规定予以信用评价扣分。</w:t>
            </w:r>
          </w:p>
          <w:p>
            <w:pPr>
              <w:spacing w:after="0"/>
              <w:rPr>
                <w:szCs w:val="21"/>
              </w:rPr>
            </w:pPr>
            <w:r>
              <w:rPr>
                <w:rFonts w:hint="eastAsia"/>
                <w:szCs w:val="21"/>
              </w:rPr>
              <w:t>中标候选人公示期满，拟任工程总承包项目负责人及施工负责人不能按时到岗履职的（含不能从其他项目按期撤离的），招标人取消其中标候选人资格，并提请住房和城乡建设主管部门按规定予以信用评价扣分。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065" w:type="dxa"/>
            <w:vAlign w:val="center"/>
          </w:tcPr>
          <w:p>
            <w:pPr>
              <w:snapToGrid w:val="0"/>
              <w:spacing w:after="0"/>
              <w:rPr>
                <w:szCs w:val="21"/>
              </w:rPr>
            </w:pPr>
            <w:r>
              <w:rPr>
                <w:rFonts w:hint="eastAsia"/>
                <w:szCs w:val="21"/>
              </w:rPr>
              <w:t>10.</w:t>
            </w:r>
            <w:r>
              <w:rPr>
                <w:szCs w:val="21"/>
              </w:rPr>
              <w:t>19</w:t>
            </w:r>
            <w:r>
              <w:rPr>
                <w:rFonts w:hint="eastAsia"/>
                <w:szCs w:val="21"/>
              </w:rPr>
              <w:t>.3</w:t>
            </w:r>
          </w:p>
        </w:tc>
        <w:tc>
          <w:tcPr>
            <w:tcW w:w="7866" w:type="dxa"/>
            <w:gridSpan w:val="3"/>
            <w:vAlign w:val="center"/>
          </w:tcPr>
          <w:p>
            <w:pPr>
              <w:pStyle w:val="25"/>
              <w:spacing w:after="0"/>
            </w:pPr>
            <w:r>
              <w:t>本招标文件要求的复印件是指复印件或扫描件或影印件。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65" w:type="dxa"/>
            <w:vAlign w:val="center"/>
          </w:tcPr>
          <w:p>
            <w:pPr>
              <w:snapToGrid w:val="0"/>
              <w:spacing w:after="0"/>
              <w:rPr>
                <w:szCs w:val="21"/>
              </w:rPr>
            </w:pPr>
            <w:r>
              <w:rPr>
                <w:rFonts w:hint="eastAsia"/>
                <w:szCs w:val="21"/>
              </w:rPr>
              <w:t>10.</w:t>
            </w:r>
            <w:r>
              <w:rPr>
                <w:szCs w:val="21"/>
              </w:rPr>
              <w:t>19</w:t>
            </w:r>
            <w:r>
              <w:rPr>
                <w:rFonts w:hint="eastAsia"/>
                <w:szCs w:val="21"/>
              </w:rPr>
              <w:t>.4</w:t>
            </w:r>
          </w:p>
        </w:tc>
        <w:tc>
          <w:tcPr>
            <w:tcW w:w="7866" w:type="dxa"/>
            <w:gridSpan w:val="3"/>
            <w:vAlign w:val="center"/>
          </w:tcPr>
          <w:p>
            <w:pPr>
              <w:pStyle w:val="25"/>
              <w:spacing w:after="0"/>
              <w:rPr>
                <w:rFonts w:hint="eastAsia" w:ascii="宋体" w:hAnsi="宋体" w:cs="宋体"/>
                <w:color w:val="0000FF"/>
                <w:u w:val="single"/>
              </w:rPr>
            </w:pPr>
            <w:r>
              <w:rPr>
                <w:rFonts w:hint="eastAsia" w:ascii="宋体" w:hAnsi="宋体" w:cs="宋体"/>
                <w:color w:val="0000FF"/>
                <w:u w:val="none"/>
              </w:rPr>
              <w:t>招标代理服务费：</w:t>
            </w:r>
            <w:r>
              <w:rPr>
                <w:rFonts w:hint="eastAsia" w:ascii="Calibri" w:hAnsi="Calibri" w:cs="Calibri"/>
                <w:color w:val="0000FF"/>
                <w:u w:val="single"/>
                <w:lang w:val="en-US" w:eastAsia="zh-CN"/>
              </w:rPr>
              <w:t>按招标代理合同约定收取，由中标人支付</w:t>
            </w:r>
            <w:r>
              <w:rPr>
                <w:rFonts w:hint="eastAsia" w:ascii="Calibri" w:hAnsi="Calibri" w:cs="Calibri"/>
                <w:color w:val="auto"/>
                <w:u w:val="single"/>
                <w:lang w:eastAsia="zh-CN"/>
              </w:rPr>
              <w:t>。</w:t>
            </w:r>
          </w:p>
          <w:p>
            <w:pPr>
              <w:pStyle w:val="25"/>
              <w:spacing w:after="0"/>
              <w:rPr>
                <w:rFonts w:hint="default" w:eastAsia="宋体"/>
                <w:lang w:val="en-US" w:eastAsia="zh-CN"/>
              </w:rPr>
            </w:pPr>
            <w:r>
              <w:rPr>
                <w:rFonts w:hint="eastAsia"/>
                <w:color w:val="0000FF"/>
              </w:rPr>
              <w:t>交易服务费：</w:t>
            </w:r>
            <w:r>
              <w:rPr>
                <w:rFonts w:hint="eastAsia" w:ascii="宋体" w:hAnsi="宋体" w:cs="宋体"/>
                <w:color w:val="0000FF"/>
                <w:highlight w:val="none"/>
                <w:u w:val="single"/>
              </w:rPr>
              <w:t>按湘发改价费〔2019〕366号文件规定</w:t>
            </w:r>
            <w:r>
              <w:rPr>
                <w:rFonts w:hint="eastAsia" w:ascii="宋体" w:hAnsi="宋体" w:cs="宋体"/>
                <w:color w:val="0000FF"/>
                <w:highlight w:val="none"/>
                <w:u w:val="single"/>
                <w:lang w:val="en-US" w:eastAsia="zh-CN"/>
              </w:rPr>
              <w:t>收取，由中标人支付。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1065" w:type="dxa"/>
            <w:vAlign w:val="center"/>
          </w:tcPr>
          <w:p>
            <w:pPr>
              <w:snapToGrid w:val="0"/>
              <w:spacing w:after="0"/>
              <w:rPr>
                <w:rFonts w:hint="eastAsia"/>
                <w:szCs w:val="21"/>
              </w:rPr>
            </w:pPr>
            <w:r>
              <w:rPr>
                <w:rFonts w:hint="eastAsia"/>
                <w:szCs w:val="21"/>
              </w:rPr>
              <w:t>10.</w:t>
            </w:r>
            <w:r>
              <w:rPr>
                <w:szCs w:val="21"/>
              </w:rPr>
              <w:t>19</w:t>
            </w:r>
            <w:r>
              <w:rPr>
                <w:rFonts w:hint="eastAsia"/>
                <w:szCs w:val="21"/>
              </w:rPr>
              <w:t>.5</w:t>
            </w:r>
          </w:p>
        </w:tc>
        <w:tc>
          <w:tcPr>
            <w:tcW w:w="7866" w:type="dxa"/>
            <w:gridSpan w:val="3"/>
            <w:vAlign w:val="center"/>
          </w:tcPr>
          <w:p>
            <w:pPr>
              <w:pStyle w:val="25"/>
              <w:widowControl w:val="0"/>
              <w:spacing w:after="0" w:line="300" w:lineRule="exact"/>
              <w:jc w:val="left"/>
              <w:rPr>
                <w:rFonts w:hint="eastAsia" w:ascii="宋体" w:hAnsi="宋体" w:cs="仿宋_GB2312"/>
              </w:rPr>
            </w:pPr>
            <w:r>
              <w:rPr>
                <w:rFonts w:hint="eastAsia" w:ascii="宋体" w:hAnsi="宋体" w:cs="仿宋_GB2312"/>
              </w:rPr>
              <w:t>招标人及招标代理机构承诺：</w:t>
            </w:r>
          </w:p>
          <w:p>
            <w:pPr>
              <w:pStyle w:val="25"/>
              <w:widowControl w:val="0"/>
              <w:spacing w:after="0" w:line="300" w:lineRule="exact"/>
              <w:jc w:val="left"/>
              <w:rPr>
                <w:rFonts w:hint="eastAsia" w:ascii="宋体" w:hAnsi="宋体" w:cs="仿宋_GB2312"/>
              </w:rPr>
            </w:pPr>
            <w:r>
              <w:rPr>
                <w:rFonts w:hint="eastAsia" w:ascii="宋体" w:hAnsi="宋体" w:cs="仿宋_GB2312"/>
              </w:rPr>
              <w:t>1.依法</w:t>
            </w:r>
            <w:r>
              <w:rPr>
                <w:rFonts w:ascii="宋体" w:hAnsi="宋体" w:cs="仿宋_GB2312"/>
              </w:rPr>
              <w:t>依规开展招投标活动，</w:t>
            </w:r>
            <w:r>
              <w:rPr>
                <w:rFonts w:hint="eastAsia" w:ascii="宋体" w:hAnsi="宋体" w:cs="仿宋_GB2312"/>
              </w:rPr>
              <w:t>不以</w:t>
            </w:r>
            <w:r>
              <w:rPr>
                <w:rFonts w:ascii="宋体" w:hAnsi="宋体" w:cs="仿宋_GB2312"/>
              </w:rPr>
              <w:t>直接或者间接、明示或者暗示的方式</w:t>
            </w:r>
            <w:r>
              <w:rPr>
                <w:rFonts w:hint="eastAsia" w:ascii="宋体" w:hAnsi="宋体" w:cs="仿宋_GB2312"/>
              </w:rPr>
              <w:t>干预</w:t>
            </w:r>
            <w:r>
              <w:rPr>
                <w:rFonts w:ascii="宋体" w:hAnsi="宋体" w:cs="仿宋_GB2312"/>
              </w:rPr>
              <w:t>和</w:t>
            </w:r>
            <w:r>
              <w:rPr>
                <w:rFonts w:hint="eastAsia" w:ascii="宋体" w:hAnsi="宋体" w:cs="仿宋_GB2312"/>
              </w:rPr>
              <w:t>影</w:t>
            </w:r>
            <w:r>
              <w:rPr>
                <w:rFonts w:ascii="宋体" w:hAnsi="宋体" w:cs="仿宋_GB2312"/>
              </w:rPr>
              <w:t>响</w:t>
            </w:r>
            <w:r>
              <w:rPr>
                <w:rFonts w:hint="eastAsia" w:ascii="宋体" w:hAnsi="宋体" w:cs="仿宋_GB2312"/>
              </w:rPr>
              <w:t>招</w:t>
            </w:r>
            <w:r>
              <w:rPr>
                <w:rFonts w:ascii="宋体" w:hAnsi="宋体" w:cs="仿宋_GB2312"/>
              </w:rPr>
              <w:t>标投标活动正常</w:t>
            </w:r>
            <w:r>
              <w:rPr>
                <w:rFonts w:hint="eastAsia" w:ascii="宋体" w:hAnsi="宋体" w:cs="仿宋_GB2312"/>
              </w:rPr>
              <w:t>的</w:t>
            </w:r>
            <w:r>
              <w:rPr>
                <w:rFonts w:ascii="宋体" w:hAnsi="宋体" w:cs="仿宋_GB2312"/>
              </w:rPr>
              <w:t>开展</w:t>
            </w:r>
            <w:r>
              <w:rPr>
                <w:rFonts w:hint="eastAsia" w:ascii="宋体" w:hAnsi="宋体" w:cs="仿宋_GB2312"/>
              </w:rPr>
              <w:t>。招投</w:t>
            </w:r>
            <w:r>
              <w:rPr>
                <w:rFonts w:ascii="宋体" w:hAnsi="宋体" w:cs="仿宋_GB2312"/>
              </w:rPr>
              <w:t>标</w:t>
            </w:r>
            <w:r>
              <w:rPr>
                <w:rFonts w:hint="eastAsia" w:ascii="宋体" w:hAnsi="宋体" w:cs="仿宋_GB2312"/>
              </w:rPr>
              <w:t>过程</w:t>
            </w:r>
            <w:r>
              <w:rPr>
                <w:rFonts w:ascii="宋体" w:hAnsi="宋体" w:cs="仿宋_GB2312"/>
              </w:rPr>
              <w:t>中，遇</w:t>
            </w:r>
            <w:r>
              <w:rPr>
                <w:rFonts w:hint="eastAsia" w:ascii="宋体" w:hAnsi="宋体" w:cs="仿宋_GB2312"/>
              </w:rPr>
              <w:t>到被</w:t>
            </w:r>
            <w:r>
              <w:rPr>
                <w:rFonts w:ascii="宋体" w:hAnsi="宋体" w:cs="仿宋_GB2312"/>
              </w:rPr>
              <w:t>“打招呼”的情况，</w:t>
            </w:r>
            <w:r>
              <w:rPr>
                <w:rFonts w:hint="eastAsia" w:ascii="宋体" w:hAnsi="宋体" w:cs="仿宋_GB2312"/>
              </w:rPr>
              <w:t>及</w:t>
            </w:r>
            <w:r>
              <w:rPr>
                <w:rFonts w:ascii="宋体" w:hAnsi="宋体" w:cs="仿宋_GB2312"/>
              </w:rPr>
              <w:t>时填写《工程建设项目招标投标“打招呼”登记表》，报告</w:t>
            </w:r>
            <w:r>
              <w:rPr>
                <w:rFonts w:hint="eastAsia" w:ascii="宋体" w:hAnsi="宋体" w:cs="仿宋_GB2312"/>
              </w:rPr>
              <w:t>相</w:t>
            </w:r>
            <w:r>
              <w:rPr>
                <w:rFonts w:ascii="宋体" w:hAnsi="宋体" w:cs="仿宋_GB2312"/>
              </w:rPr>
              <w:t>关行政主管部门</w:t>
            </w:r>
            <w:r>
              <w:rPr>
                <w:rFonts w:hint="eastAsia" w:ascii="宋体" w:hAnsi="宋体" w:cs="仿宋_GB2312"/>
              </w:rPr>
              <w:t>；</w:t>
            </w:r>
          </w:p>
          <w:p>
            <w:pPr>
              <w:pStyle w:val="25"/>
              <w:spacing w:after="0"/>
            </w:pPr>
            <w:r>
              <w:rPr>
                <w:rFonts w:hint="eastAsia" w:ascii="宋体" w:hAnsi="宋体" w:cs="仿宋_GB2312"/>
              </w:rPr>
              <w:t>2.本招标公告及招标文件没有排斥潜在投标人等违法违规问题。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65" w:type="dxa"/>
            <w:vAlign w:val="center"/>
          </w:tcPr>
          <w:p>
            <w:pPr>
              <w:snapToGrid w:val="0"/>
              <w:spacing w:after="0"/>
              <w:jc w:val="center"/>
              <w:rPr>
                <w:rFonts w:hint="default" w:eastAsia="宋体"/>
                <w:color w:val="0000FF"/>
                <w:szCs w:val="21"/>
                <w:highlight w:val="none"/>
                <w:lang w:val="en-US" w:eastAsia="zh-CN"/>
              </w:rPr>
            </w:pPr>
            <w:r>
              <w:rPr>
                <w:rFonts w:hint="eastAsia"/>
                <w:color w:val="0000FF"/>
                <w:szCs w:val="21"/>
                <w:highlight w:val="none"/>
                <w:lang w:val="en-US" w:eastAsia="zh-CN"/>
              </w:rPr>
              <w:t>10.19.6</w:t>
            </w:r>
          </w:p>
        </w:tc>
        <w:tc>
          <w:tcPr>
            <w:tcW w:w="7866" w:type="dxa"/>
            <w:gridSpan w:val="3"/>
            <w:vAlign w:val="center"/>
          </w:tcPr>
          <w:p>
            <w:pPr>
              <w:pStyle w:val="25"/>
              <w:numPr>
                <w:ilvl w:val="-1"/>
                <w:numId w:val="0"/>
              </w:numPr>
              <w:spacing w:after="0"/>
              <w:rPr>
                <w:rFonts w:hint="eastAsia" w:ascii="Times New Roman" w:hAnsi="Times New Roman" w:eastAsia="宋体" w:cs="Times New Roman"/>
                <w:color w:val="0000FF"/>
                <w:szCs w:val="24"/>
                <w:highlight w:val="none"/>
              </w:rPr>
            </w:pPr>
            <w:r>
              <w:rPr>
                <w:rFonts w:hint="eastAsia" w:cs="Times New Roman"/>
                <w:color w:val="0000FF"/>
                <w:szCs w:val="24"/>
                <w:highlight w:val="none"/>
                <w:lang w:val="en-US" w:eastAsia="zh-CN"/>
              </w:rPr>
              <w:t>1.</w:t>
            </w:r>
            <w:r>
              <w:rPr>
                <w:rFonts w:hint="eastAsia" w:ascii="Times New Roman" w:hAnsi="Times New Roman" w:eastAsia="宋体" w:cs="Times New Roman"/>
                <w:color w:val="0000FF"/>
                <w:szCs w:val="24"/>
                <w:highlight w:val="none"/>
              </w:rPr>
              <w:t>投标文件要求由投标人的法定代表人签字（或盖章）并加盖单位公章的，如为联合体投标，除联合体协议和授权委托书按要求签字盖章外，其余则由联合体牵头人的法定代表人签字（或盖章）并加盖联合体牵头人公章。</w:t>
            </w:r>
          </w:p>
          <w:p>
            <w:pPr>
              <w:pStyle w:val="25"/>
              <w:numPr>
                <w:ilvl w:val="-1"/>
                <w:numId w:val="0"/>
              </w:numPr>
              <w:spacing w:after="0"/>
              <w:rPr>
                <w:rFonts w:hint="eastAsia" w:ascii="宋体" w:hAnsi="宋体" w:eastAsia="宋体" w:cs="宋体"/>
                <w:color w:val="0000FF"/>
                <w:sz w:val="21"/>
                <w:highlight w:val="none"/>
              </w:rPr>
            </w:pPr>
            <w:r>
              <w:rPr>
                <w:rFonts w:hint="eastAsia" w:ascii="宋体" w:hAnsi="宋体" w:cs="宋体"/>
                <w:color w:val="0000FF"/>
                <w:sz w:val="21"/>
                <w:highlight w:val="none"/>
                <w:lang w:val="en-US" w:eastAsia="zh-CN"/>
              </w:rPr>
              <w:t>2.</w:t>
            </w:r>
            <w:r>
              <w:rPr>
                <w:rFonts w:hint="eastAsia" w:ascii="宋体" w:hAnsi="宋体" w:eastAsia="宋体" w:cs="宋体"/>
                <w:color w:val="0000FF"/>
                <w:sz w:val="21"/>
                <w:highlight w:val="none"/>
              </w:rPr>
              <w:t>中标单位在领取中标通知书之前，需提供四套完整的纸质投标文件用于备案。当提供的纸质文件资料与岳阳市公共资源交易网记录的电子文件资料不一致时，以电子文件资料为准。</w:t>
            </w:r>
          </w:p>
          <w:p>
            <w:pPr>
              <w:pStyle w:val="25"/>
              <w:numPr>
                <w:ilvl w:val="0"/>
                <w:numId w:val="0"/>
              </w:numPr>
              <w:tabs>
                <w:tab w:val="left" w:pos="312"/>
              </w:tabs>
              <w:spacing w:after="0"/>
              <w:rPr>
                <w:rFonts w:hint="eastAsia" w:ascii="宋体" w:hAnsi="宋体" w:eastAsia="宋体" w:cs="宋体"/>
                <w:color w:val="0000FF"/>
                <w:sz w:val="21"/>
                <w:highlight w:val="none"/>
              </w:rPr>
            </w:pPr>
            <w:r>
              <w:rPr>
                <w:rFonts w:hint="eastAsia" w:ascii="宋体" w:hAnsi="宋体" w:cs="宋体"/>
                <w:color w:val="0000FF"/>
                <w:sz w:val="21"/>
                <w:highlight w:val="none"/>
                <w:lang w:val="en-US" w:eastAsia="zh-CN"/>
              </w:rPr>
              <w:t>3.</w:t>
            </w:r>
            <w:r>
              <w:rPr>
                <w:rFonts w:hint="eastAsia" w:ascii="宋体" w:hAnsi="宋体" w:eastAsia="宋体" w:cs="宋体"/>
                <w:color w:val="0000FF"/>
                <w:sz w:val="21"/>
                <w:highlight w:val="none"/>
              </w:rPr>
              <w:t>依据《湖南省住房和城乡建设厅关于落实推进建设全国统一大市场有关事项的通知》（湘建监督〔2023〕150 号）第二条《湖南省房屋建筑和市政基础设施工程建设项目招标代理机构及其项目负责人信用评价办法》（湘建监督〔2018〕236 号）、《湖南省房屋建筑和市政基础设施工程施工及监理招标投标信用评价管理暂行办法》（湘建监督〔2021〕26 号）自本文件发布之日起暂停使用,待按《中共中央国务院关于加快建设全国统一大市场的意见》和国家相关规定修订后另行发布。本项目企业资信及履约能力评审中的独立投标人（设计资质）或联合体中设计单位的设计招投标信用评价以及独立投标人（施工资质）或联合体中施工单位施工招投标信用评价投标单位的得分均按满分计取。</w:t>
            </w:r>
          </w:p>
          <w:p>
            <w:pPr>
              <w:pStyle w:val="25"/>
              <w:numPr>
                <w:ilvl w:val="0"/>
                <w:numId w:val="0"/>
              </w:numPr>
              <w:tabs>
                <w:tab w:val="left" w:pos="312"/>
              </w:tabs>
              <w:spacing w:after="0"/>
              <w:rPr>
                <w:rFonts w:hint="default" w:ascii="Times New Roman" w:hAnsi="Times New Roman" w:eastAsia="宋体" w:cs="Times New Roman"/>
                <w:color w:val="0000FF"/>
                <w:szCs w:val="24"/>
                <w:highlight w:val="none"/>
                <w:lang w:val="en-US"/>
              </w:rPr>
            </w:pPr>
            <w:r>
              <w:rPr>
                <w:rFonts w:hint="eastAsia" w:ascii="宋体" w:hAnsi="宋体" w:cs="宋体"/>
                <w:color w:val="0000FF"/>
                <w:spacing w:val="0"/>
                <w:sz w:val="21"/>
                <w:szCs w:val="21"/>
                <w:highlight w:val="none"/>
                <w:shd w:val="clear" w:color="auto" w:fill="auto"/>
                <w:lang w:val="en-US" w:eastAsia="zh-CN"/>
              </w:rPr>
              <w:t>5.</w:t>
            </w:r>
            <w:r>
              <w:rPr>
                <w:rFonts w:hint="eastAsia" w:ascii="宋体" w:hAnsi="宋体" w:eastAsia="宋体" w:cs="宋体"/>
                <w:color w:val="0000FF"/>
                <w:spacing w:val="0"/>
                <w:sz w:val="21"/>
                <w:szCs w:val="21"/>
                <w:highlight w:val="none"/>
                <w:shd w:val="clear" w:color="auto" w:fill="auto"/>
                <w:lang w:val="en-US" w:eastAsia="zh-CN"/>
              </w:rPr>
              <w:t>本项目采用远程异地评标。</w:t>
            </w:r>
          </w:p>
        </w:tc>
      </w:tr>
    </w:tbl>
    <w:p>
      <w:pPr>
        <w:snapToGrid w:val="0"/>
        <w:jc w:val="center"/>
        <w:rPr>
          <w:rFonts w:eastAsia="黑体"/>
          <w:sz w:val="28"/>
          <w:szCs w:val="28"/>
        </w:rPr>
      </w:pPr>
      <w:bookmarkStart w:id="61" w:name="_Toc300677998"/>
      <w:r>
        <w:rPr>
          <w:rFonts w:eastAsia="黑体"/>
          <w:sz w:val="28"/>
          <w:szCs w:val="28"/>
        </w:rPr>
        <w:br w:type="page"/>
      </w:r>
      <w:r>
        <w:rPr>
          <w:rFonts w:eastAsia="黑体"/>
          <w:sz w:val="28"/>
          <w:szCs w:val="28"/>
        </w:rPr>
        <w:t>投标人须知</w:t>
      </w:r>
      <w:bookmarkEnd w:id="61"/>
    </w:p>
    <w:p>
      <w:pPr>
        <w:pStyle w:val="25"/>
        <w:rPr>
          <w:rFonts w:eastAsia="黑体"/>
        </w:rPr>
      </w:pPr>
    </w:p>
    <w:p>
      <w:pPr>
        <w:pStyle w:val="9"/>
        <w:keepNext/>
        <w:keepLines/>
        <w:widowControl w:val="0"/>
        <w:jc w:val="left"/>
        <w:rPr>
          <w:rFonts w:eastAsia="黑体"/>
          <w:b w:val="0"/>
          <w:bCs w:val="0"/>
          <w:sz w:val="28"/>
          <w:szCs w:val="28"/>
        </w:rPr>
      </w:pPr>
      <w:bookmarkStart w:id="62" w:name="_Toc69199908"/>
      <w:bookmarkStart w:id="63" w:name="_Toc300677999"/>
      <w:bookmarkStart w:id="64" w:name="_Toc9178518"/>
      <w:r>
        <w:rPr>
          <w:rFonts w:eastAsia="黑体"/>
          <w:b w:val="0"/>
          <w:bCs w:val="0"/>
          <w:sz w:val="28"/>
          <w:szCs w:val="28"/>
        </w:rPr>
        <w:t>1.总则</w:t>
      </w:r>
      <w:bookmarkEnd w:id="62"/>
      <w:bookmarkEnd w:id="63"/>
      <w:bookmarkEnd w:id="64"/>
    </w:p>
    <w:p>
      <w:pPr>
        <w:pStyle w:val="10"/>
        <w:rPr>
          <w:rFonts w:ascii="Times New Roman" w:hAnsi="Times New Roman" w:eastAsia="黑体"/>
          <w:b w:val="0"/>
          <w:bCs w:val="0"/>
          <w:sz w:val="24"/>
        </w:rPr>
      </w:pPr>
      <w:bookmarkStart w:id="65" w:name="_Toc300678000"/>
      <w:r>
        <w:rPr>
          <w:rFonts w:ascii="Times New Roman" w:hAnsi="Times New Roman" w:eastAsia="黑体"/>
          <w:b w:val="0"/>
          <w:bCs w:val="0"/>
          <w:sz w:val="24"/>
        </w:rPr>
        <w:t>1.1 项目概况</w:t>
      </w:r>
      <w:bookmarkEnd w:id="65"/>
    </w:p>
    <w:p>
      <w:pPr>
        <w:pStyle w:val="25"/>
        <w:spacing w:line="360" w:lineRule="auto"/>
        <w:ind w:firstLine="420" w:firstLineChars="200"/>
      </w:pPr>
      <w:r>
        <w:t>1.1.1  根据《 中华人民共和国招标投标法》、</w:t>
      </w:r>
      <w:r>
        <w:rPr>
          <w:sz w:val="22"/>
          <w:szCs w:val="22"/>
        </w:rPr>
        <w:t>《中华人民共和国招标投标法实施条例》</w:t>
      </w:r>
      <w:r>
        <w:t xml:space="preserve"> 等有关法律、法规和规章的规定，本招标项目已具备招标条件，现对</w:t>
      </w:r>
      <w:r>
        <w:rPr>
          <w:rFonts w:hint="eastAsia"/>
        </w:rPr>
        <w:t>工程总承包</w:t>
      </w:r>
      <w:r>
        <w:t>进行招标。</w:t>
      </w:r>
    </w:p>
    <w:p>
      <w:pPr>
        <w:pStyle w:val="25"/>
        <w:spacing w:line="360" w:lineRule="auto"/>
        <w:ind w:firstLine="420" w:firstLineChars="200"/>
      </w:pPr>
      <w:r>
        <w:t>1.1.2  招标人：见投标人须知前附表。</w:t>
      </w:r>
    </w:p>
    <w:p>
      <w:pPr>
        <w:pStyle w:val="25"/>
        <w:spacing w:line="360" w:lineRule="auto"/>
        <w:ind w:firstLine="420" w:firstLineChars="200"/>
      </w:pPr>
      <w:r>
        <w:t>1.1.3  招标代理机构：见投标人须知前附表。</w:t>
      </w:r>
    </w:p>
    <w:p>
      <w:pPr>
        <w:pStyle w:val="25"/>
        <w:spacing w:line="360" w:lineRule="auto"/>
        <w:ind w:firstLine="420" w:firstLineChars="200"/>
      </w:pPr>
      <w:r>
        <w:t xml:space="preserve">1.1.4  </w:t>
      </w:r>
      <w:r>
        <w:rPr>
          <w:rFonts w:hint="eastAsia"/>
        </w:rPr>
        <w:t>招标</w:t>
      </w:r>
      <w:r>
        <w:t>项目名称：见投标人须知前附表。</w:t>
      </w:r>
    </w:p>
    <w:p>
      <w:pPr>
        <w:pStyle w:val="25"/>
        <w:spacing w:line="360" w:lineRule="auto"/>
        <w:ind w:firstLine="420" w:firstLineChars="200"/>
      </w:pPr>
      <w:r>
        <w:t>1.1.5  建设地点：见投标人须知前附表。</w:t>
      </w:r>
    </w:p>
    <w:p>
      <w:pPr>
        <w:pStyle w:val="10"/>
        <w:rPr>
          <w:rFonts w:ascii="Times New Roman" w:hAnsi="Times New Roman" w:eastAsia="黑体"/>
          <w:b w:val="0"/>
          <w:bCs w:val="0"/>
          <w:sz w:val="24"/>
        </w:rPr>
      </w:pPr>
      <w:bookmarkStart w:id="66" w:name="_Toc300678001"/>
      <w:r>
        <w:rPr>
          <w:rFonts w:ascii="Times New Roman" w:hAnsi="Times New Roman" w:eastAsia="黑体"/>
          <w:b w:val="0"/>
          <w:bCs w:val="0"/>
          <w:sz w:val="24"/>
        </w:rPr>
        <w:t>1.2 资金来源和落实情况</w:t>
      </w:r>
      <w:bookmarkEnd w:id="66"/>
    </w:p>
    <w:p>
      <w:pPr>
        <w:pStyle w:val="25"/>
        <w:spacing w:line="360" w:lineRule="auto"/>
        <w:ind w:firstLine="420" w:firstLineChars="200"/>
      </w:pPr>
      <w:r>
        <w:t>详见招标公告或投标邀请书 。</w:t>
      </w:r>
    </w:p>
    <w:p>
      <w:pPr>
        <w:pStyle w:val="10"/>
        <w:rPr>
          <w:rFonts w:ascii="Times New Roman" w:hAnsi="Times New Roman" w:eastAsia="黑体"/>
          <w:b w:val="0"/>
          <w:bCs w:val="0"/>
          <w:sz w:val="24"/>
        </w:rPr>
      </w:pPr>
      <w:bookmarkStart w:id="67" w:name="_Toc300678002"/>
      <w:r>
        <w:rPr>
          <w:rFonts w:ascii="Times New Roman" w:hAnsi="Times New Roman" w:eastAsia="黑体"/>
          <w:b w:val="0"/>
          <w:bCs w:val="0"/>
          <w:sz w:val="24"/>
        </w:rPr>
        <w:t>1.3 招标范围、计划工期和质量要求</w:t>
      </w:r>
      <w:bookmarkEnd w:id="67"/>
    </w:p>
    <w:p>
      <w:pPr>
        <w:pStyle w:val="25"/>
        <w:spacing w:line="360" w:lineRule="auto"/>
        <w:ind w:firstLine="420" w:firstLineChars="200"/>
      </w:pPr>
      <w:r>
        <w:t>1.3.1  招标范围：见投标人须知前附表。</w:t>
      </w:r>
    </w:p>
    <w:p>
      <w:pPr>
        <w:pStyle w:val="25"/>
        <w:spacing w:line="360" w:lineRule="auto"/>
        <w:ind w:firstLine="420" w:firstLineChars="200"/>
      </w:pPr>
      <w:r>
        <w:t>1.3.2  计划工期：见投标人须知前附表。</w:t>
      </w:r>
    </w:p>
    <w:p>
      <w:pPr>
        <w:pStyle w:val="25"/>
        <w:spacing w:line="360" w:lineRule="auto"/>
        <w:ind w:firstLine="420" w:firstLineChars="200"/>
      </w:pPr>
      <w:r>
        <w:t>1.3.3  质量标准和保修要求：见投标人须知前附表。</w:t>
      </w:r>
    </w:p>
    <w:p>
      <w:pPr>
        <w:pStyle w:val="10"/>
        <w:rPr>
          <w:rFonts w:ascii="Times New Roman" w:hAnsi="Times New Roman" w:eastAsia="黑体"/>
          <w:b w:val="0"/>
          <w:bCs w:val="0"/>
          <w:sz w:val="24"/>
        </w:rPr>
      </w:pPr>
      <w:bookmarkStart w:id="68" w:name="_Toc300678003"/>
      <w:r>
        <w:rPr>
          <w:rFonts w:ascii="Times New Roman" w:hAnsi="Times New Roman" w:eastAsia="黑体"/>
          <w:b w:val="0"/>
          <w:bCs w:val="0"/>
          <w:sz w:val="24"/>
        </w:rPr>
        <w:t>1.4 投标人资格要求</w:t>
      </w:r>
    </w:p>
    <w:bookmarkEnd w:id="68"/>
    <w:p>
      <w:pPr>
        <w:pStyle w:val="25"/>
        <w:spacing w:line="360" w:lineRule="auto"/>
        <w:ind w:firstLine="420" w:firstLineChars="200"/>
      </w:pPr>
      <w:r>
        <w:t>1.4.1  投标人应具备承担本</w:t>
      </w:r>
      <w:r>
        <w:rPr>
          <w:rFonts w:hint="eastAsia"/>
        </w:rPr>
        <w:t>工程总承包</w:t>
      </w:r>
      <w:r>
        <w:t>的资质条件：见投标人须知前附表；</w:t>
      </w:r>
    </w:p>
    <w:p>
      <w:pPr>
        <w:pStyle w:val="25"/>
        <w:spacing w:line="360" w:lineRule="auto"/>
        <w:ind w:firstLine="420" w:firstLineChars="200"/>
      </w:pPr>
      <w:r>
        <w:t>1.4.2  投标人须知前附表规定接受联合体投标的，除应符合本</w:t>
      </w:r>
      <w:r>
        <w:rPr>
          <w:rFonts w:hint="eastAsia"/>
        </w:rPr>
        <w:t>须知</w:t>
      </w:r>
      <w:r>
        <w:t>第1.4.1项和投标人须知前附表的要求外，还应遵守以下规定：</w:t>
      </w:r>
    </w:p>
    <w:p>
      <w:pPr>
        <w:pStyle w:val="25"/>
        <w:spacing w:line="360" w:lineRule="auto"/>
        <w:ind w:firstLine="420" w:firstLineChars="200"/>
        <w:rPr>
          <w:bCs/>
        </w:rPr>
      </w:pPr>
      <w:r>
        <w:rPr>
          <w:bCs/>
        </w:rPr>
        <w:t>（1）联合体各方应按招标文件提供的格式签订联合体协议书，明确联合体牵头人和各方权利义务；</w:t>
      </w:r>
    </w:p>
    <w:p>
      <w:pPr>
        <w:pStyle w:val="25"/>
        <w:spacing w:line="360" w:lineRule="auto"/>
        <w:ind w:firstLine="420" w:firstLineChars="200"/>
        <w:rPr>
          <w:bCs/>
        </w:rPr>
      </w:pPr>
      <w:r>
        <w:rPr>
          <w:bCs/>
        </w:rPr>
        <w:t>（2）由同一专业的单位组成的联合体，</w:t>
      </w:r>
      <w:r>
        <w:rPr>
          <w:rFonts w:hint="eastAsia" w:ascii="宋体" w:hAnsi="宋体"/>
          <w:bCs/>
        </w:rPr>
        <w:t>按照联合体各自承担的工作范围所对应的资质等级较低的单位确定资质等级</w:t>
      </w:r>
      <w:r>
        <w:rPr>
          <w:bCs/>
        </w:rPr>
        <w:t>；</w:t>
      </w:r>
    </w:p>
    <w:p>
      <w:pPr>
        <w:pStyle w:val="25"/>
        <w:spacing w:line="360" w:lineRule="auto"/>
        <w:ind w:firstLine="420" w:firstLineChars="200"/>
        <w:rPr>
          <w:rFonts w:hint="eastAsia"/>
          <w:bCs/>
        </w:rPr>
      </w:pPr>
      <w:r>
        <w:rPr>
          <w:bCs/>
        </w:rPr>
        <w:t>（3）</w:t>
      </w:r>
      <w:r>
        <w:rPr>
          <w:rFonts w:hint="eastAsia"/>
          <w:bCs/>
        </w:rPr>
        <w:t>通过资格预审的联合体，其各方组成结构或职责，以及资格条件不得改变；</w:t>
      </w:r>
    </w:p>
    <w:p>
      <w:pPr>
        <w:pStyle w:val="25"/>
        <w:spacing w:line="360" w:lineRule="auto"/>
        <w:ind w:firstLine="420" w:firstLineChars="200"/>
        <w:rPr>
          <w:bCs/>
        </w:rPr>
      </w:pPr>
      <w:r>
        <w:rPr>
          <w:rFonts w:hint="eastAsia"/>
          <w:bCs/>
        </w:rPr>
        <w:t>（4）</w:t>
      </w:r>
      <w:r>
        <w:rPr>
          <w:bCs/>
        </w:rPr>
        <w:t>联合体各方不得再以自己名义单独或参加其他联合体在同一标段</w:t>
      </w:r>
      <w:r>
        <w:rPr>
          <w:rFonts w:hint="eastAsia"/>
          <w:bCs/>
        </w:rPr>
        <w:t>或者未划分标段的同一项目</w:t>
      </w:r>
      <w:r>
        <w:rPr>
          <w:bCs/>
        </w:rPr>
        <w:t>中投标。</w:t>
      </w:r>
    </w:p>
    <w:p>
      <w:pPr>
        <w:pStyle w:val="25"/>
        <w:spacing w:line="360" w:lineRule="auto"/>
        <w:ind w:firstLine="420" w:firstLineChars="200"/>
        <w:rPr>
          <w:bCs/>
        </w:rPr>
      </w:pPr>
      <w:r>
        <w:rPr>
          <w:bCs/>
        </w:rPr>
        <w:t>1.4.3 投标人不得存在下列情形之一：</w:t>
      </w:r>
    </w:p>
    <w:p>
      <w:pPr>
        <w:pStyle w:val="25"/>
        <w:spacing w:line="360" w:lineRule="auto"/>
        <w:ind w:firstLine="420" w:firstLineChars="200"/>
        <w:rPr>
          <w:bCs/>
        </w:rPr>
      </w:pPr>
      <w:r>
        <w:rPr>
          <w:bCs/>
        </w:rPr>
        <w:t>（l）为招标人不具有独立法人资格的附属机构</w:t>
      </w:r>
      <w:r>
        <w:rPr>
          <w:rFonts w:hint="eastAsia"/>
          <w:bCs/>
        </w:rPr>
        <w:t>（</w:t>
      </w:r>
      <w:r>
        <w:rPr>
          <w:bCs/>
        </w:rPr>
        <w:t>单位</w:t>
      </w:r>
      <w:r>
        <w:rPr>
          <w:rFonts w:hint="eastAsia"/>
          <w:bCs/>
        </w:rPr>
        <w:t>）</w:t>
      </w:r>
      <w:r>
        <w:rPr>
          <w:bCs/>
        </w:rPr>
        <w:t>；</w:t>
      </w:r>
    </w:p>
    <w:p>
      <w:pPr>
        <w:pStyle w:val="25"/>
        <w:spacing w:line="360" w:lineRule="auto"/>
        <w:ind w:firstLine="420" w:firstLineChars="200"/>
        <w:rPr>
          <w:bCs/>
        </w:rPr>
      </w:pPr>
      <w:r>
        <w:rPr>
          <w:bCs/>
        </w:rPr>
        <w:t>（2）</w:t>
      </w:r>
      <w:r>
        <w:rPr>
          <w:rFonts w:hint="eastAsia" w:ascii="宋体" w:hAnsi="宋体"/>
          <w:bCs/>
        </w:rPr>
        <w:t>为本招标项目的代建单位；</w:t>
      </w:r>
      <w:r>
        <w:rPr>
          <w:bCs/>
        </w:rPr>
        <w:t>；</w:t>
      </w:r>
    </w:p>
    <w:p>
      <w:pPr>
        <w:pStyle w:val="25"/>
        <w:spacing w:line="360" w:lineRule="auto"/>
        <w:ind w:firstLine="420" w:firstLineChars="200"/>
        <w:rPr>
          <w:bCs/>
        </w:rPr>
      </w:pPr>
      <w:r>
        <w:rPr>
          <w:bCs/>
        </w:rPr>
        <w:t>（3）为本招标项目的</w:t>
      </w:r>
      <w:r>
        <w:rPr>
          <w:rFonts w:hint="eastAsia"/>
          <w:bCs/>
        </w:rPr>
        <w:t>项目管理单位</w:t>
      </w:r>
      <w:r>
        <w:rPr>
          <w:bCs/>
        </w:rPr>
        <w:t>；</w:t>
      </w:r>
    </w:p>
    <w:p>
      <w:pPr>
        <w:pStyle w:val="25"/>
        <w:spacing w:line="360" w:lineRule="auto"/>
        <w:ind w:firstLine="420" w:firstLineChars="200"/>
        <w:rPr>
          <w:rFonts w:hint="eastAsia"/>
          <w:bCs/>
        </w:rPr>
      </w:pPr>
      <w:r>
        <w:rPr>
          <w:bCs/>
        </w:rPr>
        <w:t>（4）</w:t>
      </w:r>
      <w:r>
        <w:rPr>
          <w:rFonts w:ascii="宋体" w:hAnsi="宋体"/>
          <w:bCs/>
        </w:rPr>
        <w:t>为本招标项目的</w:t>
      </w:r>
      <w:r>
        <w:rPr>
          <w:rFonts w:hint="eastAsia" w:ascii="宋体" w:hAnsi="宋体"/>
          <w:bCs/>
        </w:rPr>
        <w:t>监理单位</w:t>
      </w:r>
      <w:r>
        <w:rPr>
          <w:rFonts w:ascii="宋体" w:hAnsi="宋体"/>
          <w:bCs/>
        </w:rPr>
        <w:t>；</w:t>
      </w:r>
    </w:p>
    <w:p>
      <w:pPr>
        <w:pStyle w:val="25"/>
        <w:spacing w:line="360" w:lineRule="auto"/>
        <w:ind w:firstLine="420" w:firstLineChars="200"/>
        <w:rPr>
          <w:bCs/>
        </w:rPr>
      </w:pPr>
      <w:r>
        <w:rPr>
          <w:rFonts w:hint="eastAsia"/>
          <w:bCs/>
        </w:rPr>
        <w:t>（5）</w:t>
      </w:r>
      <w:r>
        <w:rPr>
          <w:bCs/>
        </w:rPr>
        <w:t>为本招标项目的</w:t>
      </w:r>
      <w:r>
        <w:rPr>
          <w:rFonts w:hint="eastAsia"/>
          <w:bCs/>
        </w:rPr>
        <w:t>造价咨询单位</w:t>
      </w:r>
      <w:r>
        <w:rPr>
          <w:bCs/>
        </w:rPr>
        <w:t>；</w:t>
      </w:r>
    </w:p>
    <w:p>
      <w:pPr>
        <w:pStyle w:val="25"/>
        <w:spacing w:line="360" w:lineRule="auto"/>
        <w:ind w:firstLine="420" w:firstLineChars="200"/>
        <w:rPr>
          <w:bCs/>
        </w:rPr>
      </w:pPr>
      <w:r>
        <w:rPr>
          <w:bCs/>
        </w:rPr>
        <w:t>（</w:t>
      </w:r>
      <w:r>
        <w:rPr>
          <w:rFonts w:hint="eastAsia"/>
          <w:bCs/>
        </w:rPr>
        <w:t>6</w:t>
      </w:r>
      <w:r>
        <w:rPr>
          <w:bCs/>
        </w:rPr>
        <w:t>）为本招标项目的招标代理</w:t>
      </w:r>
      <w:r>
        <w:rPr>
          <w:rFonts w:hint="eastAsia"/>
          <w:bCs/>
        </w:rPr>
        <w:t>单位</w:t>
      </w:r>
      <w:r>
        <w:rPr>
          <w:bCs/>
        </w:rPr>
        <w:t>；</w:t>
      </w:r>
    </w:p>
    <w:p>
      <w:pPr>
        <w:pStyle w:val="25"/>
        <w:spacing w:line="360" w:lineRule="auto"/>
        <w:ind w:firstLine="420" w:firstLineChars="200"/>
        <w:rPr>
          <w:bCs/>
        </w:rPr>
      </w:pPr>
      <w:r>
        <w:rPr>
          <w:bCs/>
        </w:rPr>
        <w:t>（</w:t>
      </w:r>
      <w:r>
        <w:rPr>
          <w:rFonts w:hint="eastAsia"/>
          <w:bCs/>
        </w:rPr>
        <w:t>7</w:t>
      </w:r>
      <w:r>
        <w:rPr>
          <w:bCs/>
        </w:rPr>
        <w:t>）与本招标项目的</w:t>
      </w:r>
      <w:r>
        <w:rPr>
          <w:rFonts w:ascii="宋体" w:hAnsi="宋体"/>
          <w:bCs/>
        </w:rPr>
        <w:t>代建</w:t>
      </w:r>
      <w:r>
        <w:rPr>
          <w:rFonts w:hint="eastAsia" w:ascii="宋体" w:hAnsi="宋体"/>
          <w:bCs/>
        </w:rPr>
        <w:t>单位或项目管理单位或</w:t>
      </w:r>
      <w:r>
        <w:rPr>
          <w:rFonts w:ascii="宋体" w:hAnsi="宋体"/>
          <w:bCs/>
        </w:rPr>
        <w:t>监理</w:t>
      </w:r>
      <w:r>
        <w:rPr>
          <w:rFonts w:hint="eastAsia" w:ascii="宋体" w:hAnsi="宋体"/>
          <w:bCs/>
        </w:rPr>
        <w:t>单位</w:t>
      </w:r>
      <w:r>
        <w:rPr>
          <w:rFonts w:ascii="宋体" w:hAnsi="宋体"/>
          <w:bCs/>
        </w:rPr>
        <w:t>或</w:t>
      </w:r>
      <w:r>
        <w:rPr>
          <w:rFonts w:hint="eastAsia" w:ascii="宋体" w:hAnsi="宋体"/>
          <w:bCs/>
        </w:rPr>
        <w:t>造价咨询单位</w:t>
      </w:r>
      <w:r>
        <w:rPr>
          <w:rFonts w:ascii="宋体" w:hAnsi="宋体"/>
          <w:bCs/>
        </w:rPr>
        <w:t>或招标代理</w:t>
      </w:r>
      <w:r>
        <w:rPr>
          <w:rFonts w:hint="eastAsia" w:ascii="宋体" w:hAnsi="宋体"/>
          <w:bCs/>
        </w:rPr>
        <w:t>单位</w:t>
      </w:r>
      <w:r>
        <w:rPr>
          <w:bCs/>
        </w:rPr>
        <w:t>同为一个法定代表人的；</w:t>
      </w:r>
    </w:p>
    <w:p>
      <w:pPr>
        <w:pStyle w:val="25"/>
        <w:spacing w:line="360" w:lineRule="auto"/>
        <w:ind w:firstLine="420" w:firstLineChars="200"/>
        <w:rPr>
          <w:bCs/>
        </w:rPr>
      </w:pPr>
      <w:r>
        <w:rPr>
          <w:bCs/>
        </w:rPr>
        <w:t>（</w:t>
      </w:r>
      <w:r>
        <w:rPr>
          <w:rFonts w:hint="eastAsia"/>
          <w:bCs/>
        </w:rPr>
        <w:t>8</w:t>
      </w:r>
      <w:r>
        <w:rPr>
          <w:bCs/>
        </w:rPr>
        <w:t>）与本招标项目的</w:t>
      </w:r>
      <w:r>
        <w:rPr>
          <w:rFonts w:ascii="宋体" w:hAnsi="宋体"/>
          <w:bCs/>
        </w:rPr>
        <w:t>代建</w:t>
      </w:r>
      <w:r>
        <w:rPr>
          <w:rFonts w:hint="eastAsia" w:ascii="宋体" w:hAnsi="宋体"/>
          <w:bCs/>
        </w:rPr>
        <w:t>单位或项目管理单位或</w:t>
      </w:r>
      <w:r>
        <w:rPr>
          <w:rFonts w:ascii="宋体" w:hAnsi="宋体"/>
          <w:bCs/>
        </w:rPr>
        <w:t>监理</w:t>
      </w:r>
      <w:r>
        <w:rPr>
          <w:rFonts w:hint="eastAsia" w:ascii="宋体" w:hAnsi="宋体"/>
          <w:bCs/>
        </w:rPr>
        <w:t>单位</w:t>
      </w:r>
      <w:r>
        <w:rPr>
          <w:rFonts w:ascii="宋体" w:hAnsi="宋体"/>
          <w:bCs/>
        </w:rPr>
        <w:t>或</w:t>
      </w:r>
      <w:r>
        <w:rPr>
          <w:rFonts w:hint="eastAsia" w:ascii="宋体" w:hAnsi="宋体"/>
          <w:bCs/>
        </w:rPr>
        <w:t>造价咨询单位</w:t>
      </w:r>
      <w:r>
        <w:rPr>
          <w:rFonts w:ascii="宋体" w:hAnsi="宋体"/>
          <w:bCs/>
        </w:rPr>
        <w:t>或招标代理</w:t>
      </w:r>
      <w:r>
        <w:rPr>
          <w:rFonts w:hint="eastAsia" w:ascii="宋体" w:hAnsi="宋体"/>
          <w:bCs/>
        </w:rPr>
        <w:t>单位</w:t>
      </w:r>
      <w:r>
        <w:rPr>
          <w:bCs/>
        </w:rPr>
        <w:t>相互控股或参股的；</w:t>
      </w:r>
    </w:p>
    <w:p>
      <w:pPr>
        <w:pStyle w:val="25"/>
        <w:spacing w:line="360" w:lineRule="auto"/>
        <w:ind w:firstLine="420" w:firstLineChars="200"/>
        <w:rPr>
          <w:bCs/>
        </w:rPr>
      </w:pPr>
      <w:r>
        <w:rPr>
          <w:bCs/>
        </w:rPr>
        <w:t>（</w:t>
      </w:r>
      <w:r>
        <w:rPr>
          <w:rFonts w:hint="eastAsia"/>
          <w:bCs/>
        </w:rPr>
        <w:t>9</w:t>
      </w:r>
      <w:r>
        <w:rPr>
          <w:bCs/>
        </w:rPr>
        <w:t>）与本招标项目的</w:t>
      </w:r>
      <w:r>
        <w:rPr>
          <w:rFonts w:ascii="宋体" w:hAnsi="宋体"/>
          <w:bCs/>
        </w:rPr>
        <w:t>代建</w:t>
      </w:r>
      <w:r>
        <w:rPr>
          <w:rFonts w:hint="eastAsia" w:ascii="宋体" w:hAnsi="宋体"/>
          <w:bCs/>
        </w:rPr>
        <w:t>单位或项目管理单位或</w:t>
      </w:r>
      <w:r>
        <w:rPr>
          <w:rFonts w:ascii="宋体" w:hAnsi="宋体"/>
          <w:bCs/>
        </w:rPr>
        <w:t>监理</w:t>
      </w:r>
      <w:r>
        <w:rPr>
          <w:rFonts w:hint="eastAsia" w:ascii="宋体" w:hAnsi="宋体"/>
          <w:bCs/>
        </w:rPr>
        <w:t>单位</w:t>
      </w:r>
      <w:r>
        <w:rPr>
          <w:rFonts w:ascii="宋体" w:hAnsi="宋体"/>
          <w:bCs/>
        </w:rPr>
        <w:t>或</w:t>
      </w:r>
      <w:r>
        <w:rPr>
          <w:rFonts w:hint="eastAsia" w:ascii="宋体" w:hAnsi="宋体"/>
          <w:bCs/>
        </w:rPr>
        <w:t>造价咨询单位</w:t>
      </w:r>
      <w:r>
        <w:rPr>
          <w:rFonts w:ascii="宋体" w:hAnsi="宋体"/>
          <w:bCs/>
        </w:rPr>
        <w:t>或招标代理</w:t>
      </w:r>
      <w:r>
        <w:rPr>
          <w:rFonts w:hint="eastAsia" w:ascii="宋体" w:hAnsi="宋体"/>
          <w:bCs/>
        </w:rPr>
        <w:t>单位</w:t>
      </w:r>
      <w:r>
        <w:rPr>
          <w:bCs/>
        </w:rPr>
        <w:t>相互任职或工作的；</w:t>
      </w:r>
    </w:p>
    <w:p>
      <w:pPr>
        <w:pStyle w:val="25"/>
        <w:spacing w:line="360" w:lineRule="auto"/>
        <w:ind w:firstLine="420" w:firstLineChars="200"/>
        <w:rPr>
          <w:bCs/>
        </w:rPr>
      </w:pPr>
      <w:r>
        <w:rPr>
          <w:bCs/>
        </w:rPr>
        <w:t>（</w:t>
      </w:r>
      <w:r>
        <w:rPr>
          <w:rFonts w:hint="eastAsia"/>
          <w:bCs/>
        </w:rPr>
        <w:t>10</w:t>
      </w:r>
      <w:r>
        <w:rPr>
          <w:bCs/>
        </w:rPr>
        <w:t>）被责令停业的；</w:t>
      </w:r>
    </w:p>
    <w:p>
      <w:pPr>
        <w:pStyle w:val="25"/>
        <w:spacing w:line="360" w:lineRule="auto"/>
        <w:ind w:firstLine="420" w:firstLineChars="200"/>
        <w:rPr>
          <w:bCs/>
          <w:sz w:val="18"/>
          <w:szCs w:val="18"/>
        </w:rPr>
      </w:pPr>
      <w:r>
        <w:rPr>
          <w:bCs/>
        </w:rPr>
        <w:t>（</w:t>
      </w:r>
      <w:r>
        <w:rPr>
          <w:rFonts w:hint="eastAsia"/>
          <w:bCs/>
        </w:rPr>
        <w:t>11</w:t>
      </w:r>
      <w:r>
        <w:rPr>
          <w:bCs/>
        </w:rPr>
        <w:t>）被住房城乡建设主管部门取消参加本地区依法必须招标项目投标资格</w:t>
      </w:r>
      <w:r>
        <w:rPr>
          <w:rFonts w:hint="eastAsia"/>
          <w:bCs/>
        </w:rPr>
        <w:t>的</w:t>
      </w:r>
      <w:r>
        <w:rPr>
          <w:bCs/>
        </w:rPr>
        <w:t>；</w:t>
      </w:r>
    </w:p>
    <w:p>
      <w:pPr>
        <w:spacing w:line="360" w:lineRule="auto"/>
        <w:ind w:firstLine="420" w:firstLineChars="200"/>
        <w:rPr>
          <w:bCs/>
        </w:rPr>
      </w:pPr>
      <w:r>
        <w:rPr>
          <w:rFonts w:hint="eastAsia"/>
          <w:bCs/>
        </w:rPr>
        <w:t>（12）与招标人存在利害关系可能影响招标公正性的法人、其他组织或者个人；</w:t>
      </w:r>
    </w:p>
    <w:p>
      <w:pPr>
        <w:spacing w:line="360" w:lineRule="auto"/>
        <w:ind w:firstLine="420" w:firstLineChars="200"/>
        <w:rPr>
          <w:bCs/>
        </w:rPr>
      </w:pPr>
      <w:r>
        <w:rPr>
          <w:rFonts w:hint="eastAsia"/>
          <w:bCs/>
        </w:rPr>
        <w:t>（13）单位负责人为同一人或者存在控股、管理关系的不同单位参加同一标段或者未划分标段的同一招标项目投标的</w:t>
      </w:r>
    </w:p>
    <w:p>
      <w:pPr>
        <w:spacing w:line="360" w:lineRule="auto"/>
        <w:ind w:firstLine="420" w:firstLineChars="200"/>
        <w:rPr>
          <w:bCs/>
        </w:rPr>
      </w:pPr>
      <w:r>
        <w:rPr>
          <w:bCs/>
          <w:szCs w:val="21"/>
        </w:rPr>
        <w:t>（14）</w:t>
      </w:r>
      <w:r>
        <w:rPr>
          <w:bCs/>
        </w:rPr>
        <w:t>法律、法规规定的其他情形。</w:t>
      </w:r>
    </w:p>
    <w:p>
      <w:pPr>
        <w:pStyle w:val="10"/>
        <w:rPr>
          <w:rFonts w:hint="eastAsia" w:ascii="Times New Roman" w:hAnsi="Times New Roman" w:eastAsia="黑体"/>
          <w:b w:val="0"/>
          <w:bCs w:val="0"/>
          <w:sz w:val="24"/>
        </w:rPr>
      </w:pPr>
      <w:bookmarkStart w:id="69" w:name="_Toc300678005"/>
      <w:r>
        <w:rPr>
          <w:rFonts w:ascii="Times New Roman" w:hAnsi="Times New Roman" w:eastAsia="黑体"/>
          <w:b w:val="0"/>
          <w:bCs w:val="0"/>
          <w:sz w:val="24"/>
        </w:rPr>
        <w:t>1.5 费用承担</w:t>
      </w:r>
      <w:bookmarkEnd w:id="69"/>
      <w:r>
        <w:rPr>
          <w:rFonts w:hint="eastAsia" w:ascii="Times New Roman" w:hAnsi="Times New Roman" w:eastAsia="黑体"/>
          <w:b w:val="0"/>
          <w:bCs w:val="0"/>
          <w:sz w:val="24"/>
        </w:rPr>
        <w:t>和设计成果补偿</w:t>
      </w:r>
    </w:p>
    <w:p>
      <w:pPr>
        <w:pStyle w:val="25"/>
        <w:spacing w:line="360" w:lineRule="auto"/>
        <w:ind w:firstLine="420" w:firstLineChars="200"/>
        <w:rPr>
          <w:rFonts w:hint="eastAsia"/>
        </w:rPr>
      </w:pPr>
      <w:r>
        <w:rPr>
          <w:rFonts w:hint="eastAsia"/>
        </w:rPr>
        <w:t>1.5.1</w:t>
      </w:r>
      <w:r>
        <w:t>投标人准备和参加投标活动发生的费用自理。</w:t>
      </w:r>
    </w:p>
    <w:p>
      <w:pPr>
        <w:spacing w:line="400" w:lineRule="exact"/>
        <w:ind w:firstLine="420" w:firstLineChars="200"/>
      </w:pPr>
      <w:r>
        <w:rPr>
          <w:rFonts w:hint="eastAsia"/>
        </w:rPr>
        <w:t>1.5.2 招标人对符合招标文件规定的未中标人的设计成果进行补偿的，按投标人须知前附表规定给予补偿，并有权免费使用未中标人设计成果。</w:t>
      </w:r>
    </w:p>
    <w:p>
      <w:pPr>
        <w:pStyle w:val="10"/>
        <w:rPr>
          <w:rFonts w:ascii="Times New Roman" w:hAnsi="Times New Roman" w:eastAsia="黑体"/>
          <w:b w:val="0"/>
          <w:bCs w:val="0"/>
          <w:sz w:val="24"/>
        </w:rPr>
      </w:pPr>
      <w:bookmarkStart w:id="70" w:name="_Toc300678006"/>
      <w:r>
        <w:rPr>
          <w:rFonts w:ascii="Times New Roman" w:hAnsi="Times New Roman" w:eastAsia="黑体"/>
          <w:b w:val="0"/>
          <w:bCs w:val="0"/>
          <w:sz w:val="24"/>
        </w:rPr>
        <w:t>1.6 保密</w:t>
      </w:r>
      <w:bookmarkEnd w:id="70"/>
    </w:p>
    <w:p>
      <w:pPr>
        <w:pStyle w:val="25"/>
        <w:spacing w:line="360" w:lineRule="auto"/>
        <w:ind w:firstLine="420" w:firstLineChars="200"/>
      </w:pPr>
      <w:r>
        <w:t>参与招标投标活动的各方应对招标文件和投标文件中的商业和技术等秘密保密，违者应对由此造成的后果承担法律责任。</w:t>
      </w:r>
    </w:p>
    <w:p>
      <w:pPr>
        <w:pStyle w:val="10"/>
        <w:rPr>
          <w:rFonts w:ascii="Times New Roman" w:hAnsi="Times New Roman" w:eastAsia="黑体"/>
          <w:b w:val="0"/>
          <w:bCs w:val="0"/>
          <w:sz w:val="24"/>
        </w:rPr>
      </w:pPr>
      <w:bookmarkStart w:id="71" w:name="_Toc300678007"/>
      <w:r>
        <w:rPr>
          <w:rFonts w:ascii="Times New Roman" w:hAnsi="Times New Roman" w:eastAsia="黑体"/>
          <w:b w:val="0"/>
          <w:bCs w:val="0"/>
          <w:sz w:val="24"/>
        </w:rPr>
        <w:t>1.7 语言文字</w:t>
      </w:r>
      <w:bookmarkEnd w:id="71"/>
    </w:p>
    <w:p>
      <w:pPr>
        <w:pStyle w:val="25"/>
        <w:spacing w:line="360" w:lineRule="auto"/>
        <w:ind w:firstLine="420" w:firstLineChars="200"/>
      </w:pPr>
      <w:r>
        <w:t>除专用术语外，与招标投标有关的语言均使用中文。必要时专用术语应附有中文注释。</w:t>
      </w:r>
    </w:p>
    <w:p>
      <w:pPr>
        <w:pStyle w:val="10"/>
        <w:rPr>
          <w:rFonts w:ascii="Times New Roman" w:hAnsi="Times New Roman" w:eastAsia="黑体"/>
          <w:b w:val="0"/>
          <w:bCs w:val="0"/>
          <w:sz w:val="24"/>
        </w:rPr>
      </w:pPr>
      <w:bookmarkStart w:id="72" w:name="_Toc300678008"/>
      <w:r>
        <w:rPr>
          <w:rFonts w:ascii="Times New Roman" w:hAnsi="Times New Roman" w:eastAsia="黑体"/>
          <w:b w:val="0"/>
          <w:bCs w:val="0"/>
          <w:sz w:val="24"/>
        </w:rPr>
        <w:t>1.8 计量单位</w:t>
      </w:r>
      <w:bookmarkEnd w:id="72"/>
    </w:p>
    <w:p>
      <w:pPr>
        <w:pStyle w:val="25"/>
        <w:spacing w:line="360" w:lineRule="auto"/>
        <w:ind w:firstLine="420" w:firstLineChars="200"/>
      </w:pPr>
      <w:r>
        <w:t>所有计量均采用中华人民共和国法定计量单位。</w:t>
      </w:r>
    </w:p>
    <w:p>
      <w:pPr>
        <w:pStyle w:val="10"/>
        <w:rPr>
          <w:rFonts w:ascii="Times New Roman" w:hAnsi="Times New Roman" w:eastAsia="黑体"/>
          <w:b w:val="0"/>
          <w:bCs w:val="0"/>
          <w:sz w:val="24"/>
        </w:rPr>
      </w:pPr>
      <w:bookmarkStart w:id="73" w:name="_Toc300678009"/>
      <w:r>
        <w:rPr>
          <w:rFonts w:ascii="Times New Roman" w:hAnsi="Times New Roman" w:eastAsia="黑体"/>
          <w:b w:val="0"/>
          <w:bCs w:val="0"/>
          <w:sz w:val="24"/>
        </w:rPr>
        <w:t>1.9 踏勘现场</w:t>
      </w:r>
      <w:bookmarkEnd w:id="73"/>
    </w:p>
    <w:p>
      <w:pPr>
        <w:pStyle w:val="25"/>
        <w:spacing w:line="360" w:lineRule="auto"/>
        <w:ind w:firstLine="420" w:firstLineChars="200"/>
      </w:pPr>
      <w:r>
        <w:t>1.9.1  按投标人须知前附表的规定执行。</w:t>
      </w:r>
    </w:p>
    <w:p>
      <w:pPr>
        <w:pStyle w:val="25"/>
        <w:spacing w:line="360" w:lineRule="auto"/>
        <w:ind w:firstLine="420" w:firstLineChars="200"/>
      </w:pPr>
      <w:r>
        <w:t>1.9.2  投标人踏勘现场发生的费用自理。</w:t>
      </w:r>
    </w:p>
    <w:p>
      <w:pPr>
        <w:pStyle w:val="25"/>
        <w:spacing w:line="360" w:lineRule="auto"/>
        <w:ind w:firstLine="420" w:firstLineChars="200"/>
      </w:pPr>
      <w:r>
        <w:t>1.9.3  除招标人的原因外，投标人自行负责在踏勘现场中所发生的人员伤亡和财产损失。</w:t>
      </w:r>
    </w:p>
    <w:p>
      <w:pPr>
        <w:pStyle w:val="25"/>
        <w:spacing w:line="360" w:lineRule="auto"/>
        <w:ind w:firstLine="420" w:firstLineChars="200"/>
      </w:pPr>
      <w:r>
        <w:t>1.9.4  招标人在踏勘现场有关工程场地和相关环境等情况的介绍，供投标人参考。投标人对自身的判断和决策负责。</w:t>
      </w:r>
    </w:p>
    <w:p>
      <w:pPr>
        <w:pStyle w:val="10"/>
        <w:rPr>
          <w:rFonts w:ascii="Times New Roman" w:hAnsi="Times New Roman" w:eastAsia="黑体"/>
          <w:b w:val="0"/>
          <w:bCs w:val="0"/>
          <w:sz w:val="24"/>
        </w:rPr>
      </w:pPr>
      <w:bookmarkStart w:id="74" w:name="_Toc300678011"/>
      <w:r>
        <w:rPr>
          <w:rFonts w:ascii="Times New Roman" w:hAnsi="Times New Roman" w:eastAsia="黑体"/>
          <w:b w:val="0"/>
          <w:bCs w:val="0"/>
          <w:sz w:val="24"/>
        </w:rPr>
        <w:t>1.10 分包</w:t>
      </w:r>
      <w:bookmarkEnd w:id="74"/>
    </w:p>
    <w:p>
      <w:pPr>
        <w:pStyle w:val="25"/>
        <w:spacing w:line="360" w:lineRule="auto"/>
        <w:ind w:firstLine="420" w:firstLineChars="200"/>
        <w:rPr>
          <w:rFonts w:hint="eastAsia"/>
        </w:rPr>
      </w:pPr>
      <w:r>
        <w:rPr>
          <w:rFonts w:hint="eastAsia"/>
        </w:rPr>
        <w:t>1.1</w:t>
      </w:r>
      <w:r>
        <w:t>0</w:t>
      </w:r>
      <w:r>
        <w:rPr>
          <w:rFonts w:hint="eastAsia"/>
        </w:rPr>
        <w:t>.1 投标人须知前附表规定应当由分包人实施的非主体、非关键性工作，投标人应当按照第五章“发包人要求”的规定提供分包人侯选名单及其相应资料。</w:t>
      </w:r>
    </w:p>
    <w:p>
      <w:pPr>
        <w:pStyle w:val="25"/>
        <w:spacing w:line="360" w:lineRule="auto"/>
        <w:ind w:firstLine="420" w:firstLineChars="200"/>
      </w:pPr>
      <w:r>
        <w:rPr>
          <w:rFonts w:hint="eastAsia"/>
        </w:rPr>
        <w:t>1.1</w:t>
      </w:r>
      <w:r>
        <w:t>0</w:t>
      </w:r>
      <w:r>
        <w:rPr>
          <w:rFonts w:hint="eastAsia"/>
        </w:rPr>
        <w:t>.2 投标人拟在中标后将中标项目的部分非主体、非关键性工作进行分包的，应符合投标人须知前附表规定的分包内容、分包金额和资质要求等限制性条件。</w:t>
      </w:r>
    </w:p>
    <w:p>
      <w:pPr>
        <w:pStyle w:val="10"/>
        <w:rPr>
          <w:rFonts w:ascii="Times New Roman" w:hAnsi="Times New Roman" w:eastAsia="黑体"/>
          <w:b w:val="0"/>
          <w:bCs w:val="0"/>
          <w:sz w:val="24"/>
        </w:rPr>
      </w:pPr>
      <w:bookmarkStart w:id="75" w:name="_Toc300678012"/>
      <w:r>
        <w:rPr>
          <w:rFonts w:ascii="Times New Roman" w:hAnsi="Times New Roman" w:eastAsia="黑体"/>
          <w:b w:val="0"/>
          <w:bCs w:val="0"/>
          <w:sz w:val="24"/>
        </w:rPr>
        <w:t>1.11 偏离</w:t>
      </w:r>
      <w:bookmarkEnd w:id="75"/>
    </w:p>
    <w:p>
      <w:pPr>
        <w:pStyle w:val="25"/>
        <w:spacing w:line="360" w:lineRule="auto"/>
        <w:ind w:firstLine="420" w:firstLineChars="200"/>
      </w:pPr>
      <w:r>
        <w:t>投标人须知前附表允许投标文件偏离招标文件某些要求的，偏离应当符合招标文件规定的偏离范围和幅度。</w:t>
      </w:r>
    </w:p>
    <w:p>
      <w:pPr>
        <w:pStyle w:val="9"/>
        <w:keepNext/>
        <w:keepLines/>
        <w:widowControl w:val="0"/>
        <w:jc w:val="left"/>
        <w:rPr>
          <w:rFonts w:eastAsia="黑体"/>
          <w:b w:val="0"/>
          <w:bCs w:val="0"/>
          <w:sz w:val="28"/>
          <w:szCs w:val="28"/>
        </w:rPr>
      </w:pPr>
      <w:bookmarkStart w:id="76" w:name="_Toc300678013"/>
      <w:bookmarkStart w:id="77" w:name="_Toc9178519"/>
      <w:bookmarkStart w:id="78" w:name="_Toc69199909"/>
      <w:r>
        <w:rPr>
          <w:rFonts w:eastAsia="黑体"/>
          <w:b w:val="0"/>
          <w:bCs w:val="0"/>
          <w:sz w:val="28"/>
          <w:szCs w:val="28"/>
        </w:rPr>
        <w:t>2.招标文件</w:t>
      </w:r>
      <w:bookmarkEnd w:id="76"/>
      <w:bookmarkEnd w:id="77"/>
      <w:bookmarkEnd w:id="78"/>
    </w:p>
    <w:p>
      <w:pPr>
        <w:pStyle w:val="10"/>
        <w:rPr>
          <w:rFonts w:ascii="Times New Roman" w:hAnsi="Times New Roman" w:eastAsia="黑体"/>
          <w:b w:val="0"/>
          <w:bCs w:val="0"/>
          <w:sz w:val="24"/>
        </w:rPr>
      </w:pPr>
      <w:bookmarkStart w:id="79" w:name="_Toc300678014"/>
      <w:r>
        <w:rPr>
          <w:rFonts w:ascii="Times New Roman" w:hAnsi="Times New Roman" w:eastAsia="黑体"/>
          <w:b w:val="0"/>
          <w:bCs w:val="0"/>
          <w:sz w:val="24"/>
        </w:rPr>
        <w:t>2.1 招标文件的组成</w:t>
      </w:r>
      <w:bookmarkEnd w:id="79"/>
    </w:p>
    <w:p>
      <w:pPr>
        <w:pStyle w:val="25"/>
        <w:spacing w:line="360" w:lineRule="auto"/>
        <w:ind w:firstLine="420" w:firstLineChars="200"/>
      </w:pPr>
      <w:r>
        <w:t>本招标文件包括：</w:t>
      </w:r>
    </w:p>
    <w:p>
      <w:pPr>
        <w:pStyle w:val="25"/>
        <w:spacing w:line="360" w:lineRule="auto"/>
        <w:ind w:firstLine="420" w:firstLineChars="200"/>
      </w:pPr>
      <w:r>
        <w:t xml:space="preserve">（1）招标公告（或投标邀请书）； </w:t>
      </w:r>
    </w:p>
    <w:p>
      <w:pPr>
        <w:pStyle w:val="25"/>
        <w:spacing w:line="360" w:lineRule="auto"/>
        <w:ind w:firstLine="420" w:firstLineChars="200"/>
      </w:pPr>
      <w:r>
        <w:t>（2）投标人须知；</w:t>
      </w:r>
    </w:p>
    <w:p>
      <w:pPr>
        <w:pStyle w:val="25"/>
        <w:spacing w:line="360" w:lineRule="auto"/>
        <w:ind w:firstLine="420" w:firstLineChars="200"/>
      </w:pPr>
      <w:r>
        <w:t>（3）评标办法；</w:t>
      </w:r>
    </w:p>
    <w:p>
      <w:pPr>
        <w:pStyle w:val="25"/>
        <w:spacing w:line="360" w:lineRule="auto"/>
        <w:ind w:firstLine="420" w:firstLineChars="200"/>
      </w:pPr>
      <w:r>
        <w:t>（4）合同条款及格式；</w:t>
      </w:r>
    </w:p>
    <w:p>
      <w:pPr>
        <w:pStyle w:val="25"/>
        <w:spacing w:line="360" w:lineRule="auto"/>
        <w:ind w:firstLine="420" w:firstLineChars="200"/>
      </w:pPr>
      <w:r>
        <w:t>（5）</w:t>
      </w:r>
      <w:r>
        <w:rPr>
          <w:rFonts w:hint="eastAsia"/>
        </w:rPr>
        <w:t>发包人要求</w:t>
      </w:r>
      <w:r>
        <w:t>；</w:t>
      </w:r>
    </w:p>
    <w:p>
      <w:pPr>
        <w:pStyle w:val="25"/>
        <w:spacing w:line="360" w:lineRule="auto"/>
        <w:ind w:firstLine="420" w:firstLineChars="200"/>
      </w:pPr>
      <w:r>
        <w:t>（6）</w:t>
      </w:r>
      <w:r>
        <w:rPr>
          <w:rFonts w:hint="eastAsia"/>
        </w:rPr>
        <w:t>发包人提供的资料和条件</w:t>
      </w:r>
      <w:r>
        <w:t>；</w:t>
      </w:r>
    </w:p>
    <w:p>
      <w:pPr>
        <w:pStyle w:val="25"/>
        <w:spacing w:line="360" w:lineRule="auto"/>
        <w:ind w:firstLine="420" w:firstLineChars="200"/>
      </w:pPr>
      <w:r>
        <w:t>（7）投标文件格式；</w:t>
      </w:r>
    </w:p>
    <w:p>
      <w:pPr>
        <w:pStyle w:val="25"/>
        <w:widowControl w:val="0"/>
        <w:spacing w:line="360" w:lineRule="auto"/>
        <w:ind w:firstLine="420" w:firstLineChars="200"/>
      </w:pPr>
      <w:r>
        <w:t>（8）投标人须知前附表规定的其他材料。</w:t>
      </w:r>
    </w:p>
    <w:p>
      <w:pPr>
        <w:pStyle w:val="25"/>
        <w:widowControl w:val="0"/>
        <w:spacing w:line="360" w:lineRule="auto"/>
        <w:ind w:firstLine="420" w:firstLineChars="200"/>
      </w:pPr>
      <w:r>
        <w:t>根据本</w:t>
      </w:r>
      <w:r>
        <w:rPr>
          <w:rFonts w:hint="eastAsia"/>
        </w:rPr>
        <w:t>须知</w:t>
      </w:r>
      <w:r>
        <w:t xml:space="preserve">第2.2 </w:t>
      </w:r>
      <w:r>
        <w:rPr>
          <w:rFonts w:hint="eastAsia"/>
        </w:rPr>
        <w:t>项</w:t>
      </w:r>
      <w:r>
        <w:t>对招标文件所作的澄清和修改，构成招标文件的组成部分。</w:t>
      </w:r>
    </w:p>
    <w:p>
      <w:pPr>
        <w:pStyle w:val="10"/>
        <w:rPr>
          <w:rFonts w:ascii="Times New Roman" w:hAnsi="Times New Roman" w:eastAsia="黑体"/>
          <w:b w:val="0"/>
          <w:bCs w:val="0"/>
          <w:sz w:val="24"/>
        </w:rPr>
      </w:pPr>
      <w:bookmarkStart w:id="80" w:name="_Toc300678015"/>
      <w:r>
        <w:rPr>
          <w:rFonts w:ascii="Times New Roman" w:hAnsi="Times New Roman" w:eastAsia="黑体"/>
          <w:b w:val="0"/>
          <w:bCs w:val="0"/>
          <w:sz w:val="24"/>
        </w:rPr>
        <w:t>2.2 招标文件的澄清</w:t>
      </w:r>
      <w:bookmarkEnd w:id="80"/>
      <w:r>
        <w:rPr>
          <w:rFonts w:ascii="Times New Roman" w:hAnsi="Times New Roman" w:eastAsia="黑体"/>
          <w:b w:val="0"/>
          <w:bCs w:val="0"/>
          <w:sz w:val="24"/>
        </w:rPr>
        <w:t>和修改</w:t>
      </w:r>
    </w:p>
    <w:p>
      <w:pPr>
        <w:pStyle w:val="25"/>
        <w:widowControl w:val="0"/>
        <w:spacing w:line="360" w:lineRule="auto"/>
        <w:ind w:firstLine="420" w:firstLineChars="200"/>
        <w:rPr>
          <w:rFonts w:hint="eastAsia"/>
        </w:rPr>
      </w:pPr>
      <w:r>
        <w:t>2.2.1  投标人应仔细阅读和检查招标文件的全部内容。如有疑问，应当在投标人须知前附表规定的时间之前，按照规定的方式，要求招标人澄清。</w:t>
      </w:r>
    </w:p>
    <w:p>
      <w:pPr>
        <w:pStyle w:val="25"/>
        <w:widowControl w:val="0"/>
        <w:spacing w:line="360" w:lineRule="auto"/>
        <w:ind w:firstLine="420" w:firstLineChars="200"/>
      </w:pPr>
      <w:r>
        <w:t>2.2.2  招标文件的澄清或者修改的内容可能影响投标文件编制的，由招标人在投标人须知前附表规定的投标截止时间至少15日前，在投标人须知前附表规定的媒介发布；</w:t>
      </w:r>
      <w:r>
        <w:rPr>
          <w:szCs w:val="20"/>
        </w:rPr>
        <w:t>不足15日</w:t>
      </w:r>
      <w:r>
        <w:t>，相应</w:t>
      </w:r>
      <w:r>
        <w:rPr>
          <w:szCs w:val="20"/>
        </w:rPr>
        <w:t>顺延</w:t>
      </w:r>
      <w:r>
        <w:t>投标截止时间。</w:t>
      </w:r>
    </w:p>
    <w:p>
      <w:pPr>
        <w:pStyle w:val="25"/>
        <w:widowControl w:val="0"/>
        <w:spacing w:line="360" w:lineRule="auto"/>
        <w:ind w:firstLine="420" w:firstLineChars="200"/>
      </w:pPr>
      <w:r>
        <w:t>2.2.3招标文件澄清或者修改的内容由投标人在投标人须知前附表规定的媒介上自行查阅。</w:t>
      </w:r>
    </w:p>
    <w:p>
      <w:pPr>
        <w:pStyle w:val="9"/>
        <w:keepLines/>
        <w:widowControl w:val="0"/>
        <w:jc w:val="left"/>
        <w:rPr>
          <w:rFonts w:eastAsia="黑体"/>
          <w:b w:val="0"/>
          <w:bCs w:val="0"/>
          <w:sz w:val="28"/>
          <w:szCs w:val="28"/>
        </w:rPr>
      </w:pPr>
      <w:bookmarkStart w:id="81" w:name="_Toc300678017"/>
      <w:bookmarkStart w:id="82" w:name="_Toc9178520"/>
      <w:bookmarkStart w:id="83" w:name="_Toc69199910"/>
      <w:r>
        <w:rPr>
          <w:rFonts w:eastAsia="黑体"/>
          <w:b w:val="0"/>
          <w:bCs w:val="0"/>
          <w:sz w:val="28"/>
          <w:szCs w:val="28"/>
        </w:rPr>
        <w:t>3.投标文件</w:t>
      </w:r>
      <w:bookmarkEnd w:id="81"/>
      <w:bookmarkEnd w:id="82"/>
      <w:bookmarkEnd w:id="83"/>
    </w:p>
    <w:p>
      <w:pPr>
        <w:pStyle w:val="10"/>
        <w:rPr>
          <w:rFonts w:ascii="Times New Roman" w:hAnsi="Times New Roman" w:eastAsia="黑体"/>
          <w:b w:val="0"/>
          <w:bCs w:val="0"/>
          <w:sz w:val="24"/>
        </w:rPr>
      </w:pPr>
      <w:bookmarkStart w:id="84" w:name="_Toc300678018"/>
      <w:r>
        <w:rPr>
          <w:rFonts w:ascii="Times New Roman" w:hAnsi="Times New Roman" w:eastAsia="黑体"/>
          <w:b w:val="0"/>
          <w:bCs w:val="0"/>
          <w:sz w:val="24"/>
        </w:rPr>
        <w:t>3.1 投标文件的组成</w:t>
      </w:r>
      <w:bookmarkEnd w:id="84"/>
    </w:p>
    <w:p>
      <w:pPr>
        <w:pStyle w:val="25"/>
        <w:widowControl w:val="0"/>
        <w:spacing w:line="360" w:lineRule="auto"/>
        <w:ind w:firstLine="420" w:firstLineChars="200"/>
        <w:rPr>
          <w:kern w:val="0"/>
        </w:rPr>
      </w:pPr>
      <w:r>
        <w:t>3.1.1  投标文件由投标函、投标报价、</w:t>
      </w:r>
      <w:r>
        <w:rPr>
          <w:rFonts w:hint="eastAsia"/>
        </w:rPr>
        <w:t>技术方案</w:t>
      </w:r>
      <w:r>
        <w:t>三部分内容</w:t>
      </w:r>
      <w:r>
        <w:rPr>
          <w:rFonts w:hint="eastAsia"/>
        </w:rPr>
        <w:t>以及投标人须知前附表规定的其他资料</w:t>
      </w:r>
      <w:r>
        <w:t>组成，具体内容详见第</w:t>
      </w:r>
      <w:r>
        <w:rPr>
          <w:rFonts w:hint="eastAsia"/>
        </w:rPr>
        <w:t>七</w:t>
      </w:r>
      <w:r>
        <w:t>章投标文件格式。</w:t>
      </w:r>
    </w:p>
    <w:p>
      <w:pPr>
        <w:pStyle w:val="25"/>
        <w:widowControl w:val="0"/>
        <w:spacing w:line="360" w:lineRule="auto"/>
        <w:ind w:firstLine="420" w:firstLineChars="200"/>
      </w:pPr>
      <w:r>
        <w:t>3.1.2  投标人须知前附表规定不接受联合体投标的，或投标人没有组成联合体的，投标文件不包括联合体协议书。</w:t>
      </w:r>
    </w:p>
    <w:p>
      <w:pPr>
        <w:pStyle w:val="10"/>
        <w:rPr>
          <w:rFonts w:ascii="Times New Roman" w:hAnsi="Times New Roman" w:eastAsia="黑体"/>
          <w:b w:val="0"/>
          <w:bCs w:val="0"/>
          <w:sz w:val="24"/>
        </w:rPr>
      </w:pPr>
      <w:bookmarkStart w:id="85" w:name="_Toc300678019"/>
      <w:r>
        <w:rPr>
          <w:rFonts w:ascii="Times New Roman" w:hAnsi="Times New Roman" w:eastAsia="黑体"/>
          <w:b w:val="0"/>
          <w:bCs w:val="0"/>
          <w:sz w:val="24"/>
        </w:rPr>
        <w:t>3.2 投标报价</w:t>
      </w:r>
      <w:bookmarkEnd w:id="85"/>
    </w:p>
    <w:p>
      <w:pPr>
        <w:spacing w:line="400" w:lineRule="exact"/>
        <w:ind w:firstLine="420" w:firstLineChars="200"/>
        <w:rPr>
          <w:rFonts w:hint="eastAsia"/>
        </w:rPr>
      </w:pPr>
      <w:r>
        <w:rPr>
          <w:rFonts w:hint="eastAsia"/>
        </w:rPr>
        <w:t>3.2.1 投标人应按第七章“投标文件格式”的要求填写投标报价。</w:t>
      </w:r>
    </w:p>
    <w:p>
      <w:pPr>
        <w:spacing w:line="440" w:lineRule="exact"/>
        <w:ind w:firstLine="420" w:firstLineChars="200"/>
        <w:rPr>
          <w:rFonts w:hint="eastAsia"/>
          <w:szCs w:val="21"/>
        </w:rPr>
      </w:pPr>
      <w:r>
        <w:rPr>
          <w:rFonts w:hint="eastAsia"/>
        </w:rPr>
        <w:t xml:space="preserve">3.2.2 </w:t>
      </w:r>
      <w:r>
        <w:rPr>
          <w:rFonts w:hint="eastAsia"/>
          <w:szCs w:val="21"/>
        </w:rPr>
        <w:t>投标人应充分了解施工场地的</w:t>
      </w:r>
      <w:r>
        <w:rPr>
          <w:szCs w:val="21"/>
        </w:rPr>
        <w:t>位置、周边</w:t>
      </w:r>
      <w:r>
        <w:rPr>
          <w:rFonts w:hint="eastAsia"/>
          <w:szCs w:val="21"/>
        </w:rPr>
        <w:t>环境</w:t>
      </w:r>
      <w:r>
        <w:rPr>
          <w:szCs w:val="21"/>
        </w:rPr>
        <w:t>、道路、装卸、保管、安装限制</w:t>
      </w:r>
      <w:r>
        <w:rPr>
          <w:rFonts w:hint="eastAsia"/>
          <w:szCs w:val="21"/>
        </w:rPr>
        <w:t>以</w:t>
      </w:r>
      <w:r>
        <w:rPr>
          <w:szCs w:val="21"/>
        </w:rPr>
        <w:t>及影响</w:t>
      </w:r>
      <w:r>
        <w:rPr>
          <w:rFonts w:hint="eastAsia"/>
          <w:szCs w:val="21"/>
        </w:rPr>
        <w:t>投标报价的其他要素。投标人</w:t>
      </w:r>
      <w:r>
        <w:rPr>
          <w:szCs w:val="21"/>
        </w:rPr>
        <w:t>根据</w:t>
      </w:r>
      <w:r>
        <w:rPr>
          <w:rFonts w:hint="eastAsia"/>
          <w:szCs w:val="21"/>
        </w:rPr>
        <w:t>投标</w:t>
      </w:r>
      <w:r>
        <w:rPr>
          <w:szCs w:val="21"/>
        </w:rPr>
        <w:t>设计</w:t>
      </w:r>
      <w:r>
        <w:rPr>
          <w:rFonts w:hint="eastAsia"/>
          <w:szCs w:val="21"/>
        </w:rPr>
        <w:t>，结合</w:t>
      </w:r>
      <w:r>
        <w:rPr>
          <w:szCs w:val="21"/>
        </w:rPr>
        <w:t>市场情况进行投标报价。</w:t>
      </w:r>
    </w:p>
    <w:p>
      <w:pPr>
        <w:spacing w:line="400" w:lineRule="exact"/>
        <w:ind w:firstLine="420" w:firstLineChars="200"/>
        <w:rPr>
          <w:rFonts w:hint="eastAsia"/>
        </w:rPr>
      </w:pPr>
      <w:r>
        <w:rPr>
          <w:rFonts w:hint="eastAsia"/>
        </w:rPr>
        <w:t>3.2.3 投标人在投标截止时间前修改投标函中的投标报价总额，应同时修改投标报价文件中的相应报价，投标报价总额为各分项金额之和。此修改须符合本章第4.3款的有关要求。</w:t>
      </w:r>
    </w:p>
    <w:p>
      <w:pPr>
        <w:spacing w:line="400" w:lineRule="exact"/>
        <w:ind w:firstLine="420" w:firstLineChars="200"/>
      </w:pPr>
      <w:r>
        <w:rPr>
          <w:rFonts w:hint="eastAsia"/>
        </w:rPr>
        <w:t>3.2.4 招标人设有最高投标限价的，投标人的投标报价不得超过最高投标限价，最高投标限价和其计算方法在投标人须知前附表中载明。</w:t>
      </w:r>
    </w:p>
    <w:p>
      <w:pPr>
        <w:spacing w:line="400" w:lineRule="exact"/>
        <w:ind w:firstLine="420" w:firstLineChars="200"/>
        <w:rPr>
          <w:rFonts w:hint="eastAsia"/>
        </w:rPr>
      </w:pPr>
      <w:r>
        <w:rPr>
          <w:rFonts w:hint="eastAsia"/>
        </w:rPr>
        <w:t>3</w:t>
      </w:r>
      <w:r>
        <w:t xml:space="preserve">.2.5 </w:t>
      </w:r>
      <w:r>
        <w:rPr>
          <w:rFonts w:hint="eastAsia"/>
        </w:rPr>
        <w:t>投标报价的其他要求见投标人须知前附表。</w:t>
      </w:r>
    </w:p>
    <w:p>
      <w:pPr>
        <w:pStyle w:val="10"/>
        <w:rPr>
          <w:rFonts w:ascii="Times New Roman" w:hAnsi="Times New Roman" w:eastAsia="黑体"/>
          <w:b w:val="0"/>
          <w:bCs w:val="0"/>
          <w:sz w:val="24"/>
        </w:rPr>
      </w:pPr>
      <w:bookmarkStart w:id="86" w:name="_Toc300678020"/>
      <w:r>
        <w:rPr>
          <w:rFonts w:ascii="Times New Roman" w:hAnsi="Times New Roman" w:eastAsia="黑体"/>
          <w:b w:val="0"/>
          <w:bCs w:val="0"/>
          <w:sz w:val="24"/>
        </w:rPr>
        <w:t>3.3 投标有效期</w:t>
      </w:r>
      <w:bookmarkEnd w:id="86"/>
    </w:p>
    <w:p>
      <w:pPr>
        <w:pStyle w:val="25"/>
        <w:widowControl w:val="0"/>
        <w:spacing w:line="360" w:lineRule="auto"/>
        <w:ind w:firstLine="420" w:firstLineChars="200"/>
      </w:pPr>
      <w:r>
        <w:t>3.3.1  在投标人须知前附表规定的投标有效期内，投标人不得要求撤销或修改其投标文件。</w:t>
      </w:r>
    </w:p>
    <w:p>
      <w:pPr>
        <w:pStyle w:val="25"/>
        <w:widowControl w:val="0"/>
        <w:spacing w:line="360" w:lineRule="auto"/>
        <w:ind w:firstLine="420" w:firstLineChars="200"/>
      </w:pPr>
      <w:r>
        <w:t>3.3.2  出现特殊情况需要延长投标有效期的，招标人以书面形式通知所有投标人延长投标有效期。投标人同意延长的，应相应延长其投标保证的有效期，且不得要求或被允许修改或撤销其投标文件；投标人拒绝延长的，其投标失效，投标人有权收回其投标保证。</w:t>
      </w:r>
    </w:p>
    <w:p>
      <w:pPr>
        <w:pStyle w:val="10"/>
        <w:rPr>
          <w:rFonts w:ascii="Times New Roman" w:hAnsi="Times New Roman" w:eastAsia="黑体"/>
          <w:b w:val="0"/>
          <w:bCs w:val="0"/>
          <w:sz w:val="24"/>
        </w:rPr>
      </w:pPr>
      <w:bookmarkStart w:id="87" w:name="_Toc300678021"/>
      <w:r>
        <w:rPr>
          <w:rFonts w:ascii="Times New Roman" w:hAnsi="Times New Roman" w:eastAsia="黑体"/>
          <w:b w:val="0"/>
          <w:bCs w:val="0"/>
          <w:sz w:val="24"/>
        </w:rPr>
        <w:t>3.4 投标保证</w:t>
      </w:r>
      <w:bookmarkEnd w:id="87"/>
    </w:p>
    <w:p>
      <w:pPr>
        <w:spacing w:line="360" w:lineRule="auto"/>
        <w:ind w:firstLine="420" w:firstLineChars="200"/>
        <w:rPr>
          <w:szCs w:val="21"/>
        </w:rPr>
      </w:pPr>
      <w:r>
        <w:t xml:space="preserve">3.4.1 </w:t>
      </w:r>
      <w:r>
        <w:rPr>
          <w:rFonts w:hint="eastAsia"/>
        </w:rPr>
        <w:t>投标人在递交投标文件的同时，</w:t>
      </w:r>
      <w:r>
        <w:t>应当按照投标人须知前附表的规定递交投标担保</w:t>
      </w:r>
      <w:r>
        <w:rPr>
          <w:rFonts w:hint="eastAsia"/>
        </w:rPr>
        <w:t>，并作为投标文件的组成部分</w:t>
      </w:r>
      <w:r>
        <w:t>。</w:t>
      </w:r>
    </w:p>
    <w:p>
      <w:pPr>
        <w:pStyle w:val="25"/>
        <w:widowControl w:val="0"/>
        <w:spacing w:line="360" w:lineRule="auto"/>
        <w:ind w:firstLine="420" w:firstLineChars="200"/>
      </w:pPr>
      <w:r>
        <w:t>3.4.2  投标人不按本</w:t>
      </w:r>
      <w:r>
        <w:rPr>
          <w:rFonts w:hint="eastAsia"/>
        </w:rPr>
        <w:t>须知</w:t>
      </w:r>
      <w:r>
        <w:t>第3.4.1 项要求提交投标担保的，应当否决其投标。</w:t>
      </w:r>
    </w:p>
    <w:p>
      <w:pPr>
        <w:pStyle w:val="25"/>
        <w:widowControl w:val="0"/>
        <w:spacing w:line="360" w:lineRule="auto"/>
        <w:ind w:firstLine="420" w:firstLineChars="200"/>
      </w:pPr>
      <w:r>
        <w:t xml:space="preserve">3.4.3 </w:t>
      </w:r>
      <w:r>
        <w:rPr>
          <w:szCs w:val="32"/>
          <w:shd w:val="clear" w:color="auto" w:fill="FFFFFF"/>
        </w:rPr>
        <w:t>未中标的投标人的投标担保</w:t>
      </w:r>
      <w:r>
        <w:t>于中标通知书发出之日起5个工作日内退还。</w:t>
      </w:r>
    </w:p>
    <w:p>
      <w:pPr>
        <w:pStyle w:val="25"/>
        <w:widowControl w:val="0"/>
        <w:spacing w:line="360" w:lineRule="auto"/>
        <w:ind w:firstLine="420" w:firstLineChars="200"/>
      </w:pPr>
      <w:r>
        <w:t>3.4.4 中标人的投标担保在招标人与中标人签订合同后5 个工作日内退还。</w:t>
      </w:r>
    </w:p>
    <w:p>
      <w:pPr>
        <w:pStyle w:val="25"/>
        <w:widowControl w:val="0"/>
        <w:spacing w:line="360" w:lineRule="auto"/>
        <w:ind w:firstLine="420" w:firstLineChars="200"/>
        <w:rPr>
          <w:szCs w:val="32"/>
          <w:shd w:val="clear" w:color="auto" w:fill="FFFFFF"/>
        </w:rPr>
      </w:pPr>
      <w:r>
        <w:t>3.4.5</w:t>
      </w:r>
      <w:r>
        <w:rPr>
          <w:szCs w:val="32"/>
          <w:shd w:val="clear" w:color="auto" w:fill="FFFFFF"/>
        </w:rPr>
        <w:t>在投标截止时间前撤回已提交的投标文件的投标人的投标担保，自收到投标人书面撤回通知之日起5个工作日内退还；</w:t>
      </w:r>
    </w:p>
    <w:p>
      <w:pPr>
        <w:spacing w:line="360" w:lineRule="auto"/>
        <w:ind w:firstLine="420" w:firstLineChars="200"/>
      </w:pPr>
      <w:r>
        <w:rPr>
          <w:szCs w:val="32"/>
          <w:shd w:val="clear" w:color="auto" w:fill="FFFFFF"/>
        </w:rPr>
        <w:t>3.4.6 不接受招标人延长投标有效期的投标人的投标担保，自收到投标人不予接受延长投标有效期的书面通知之日起5个工作日内退还。</w:t>
      </w:r>
      <w:r>
        <w:t xml:space="preserve">   </w:t>
      </w:r>
    </w:p>
    <w:p>
      <w:pPr>
        <w:pStyle w:val="25"/>
        <w:widowControl w:val="0"/>
        <w:spacing w:line="360" w:lineRule="auto"/>
        <w:ind w:firstLine="420" w:firstLineChars="200"/>
      </w:pPr>
      <w:r>
        <w:t>3.4.7 有下列情形之一的，将对投标人以现金形式提交的投标担保不予退还；采用投标承诺的，将提请住房城乡建设主管部门给予投标人不良行为记录；采用保函的，将要求保函开立人支付经济补偿金。</w:t>
      </w:r>
    </w:p>
    <w:p>
      <w:pPr>
        <w:pStyle w:val="25"/>
        <w:widowControl w:val="0"/>
        <w:spacing w:line="360" w:lineRule="auto"/>
        <w:ind w:firstLine="420" w:firstLineChars="200"/>
      </w:pPr>
      <w:r>
        <w:t>（1）</w:t>
      </w:r>
      <w:r>
        <w:rPr>
          <w:rFonts w:hint="eastAsia" w:ascii="宋体" w:hAnsi="宋体"/>
        </w:rPr>
        <w:t>投标人在规定的投标有效期内撤销或修改其投标文件；</w:t>
      </w:r>
    </w:p>
    <w:p>
      <w:pPr>
        <w:pStyle w:val="25"/>
        <w:widowControl w:val="0"/>
        <w:spacing w:line="360" w:lineRule="auto"/>
        <w:ind w:firstLine="420" w:firstLineChars="200"/>
        <w:rPr>
          <w:u w:val="single"/>
        </w:rPr>
      </w:pPr>
      <w:r>
        <w:t>（2）投标人被确定为中标人后，无正当理由不与招标人订立合同，或者在签订合同时向招标人提出附加条件，或者不按招标文件要求提交履约担保。</w:t>
      </w:r>
    </w:p>
    <w:p>
      <w:pPr>
        <w:snapToGrid w:val="0"/>
        <w:spacing w:line="360" w:lineRule="auto"/>
        <w:ind w:firstLine="482" w:firstLineChars="200"/>
        <w:rPr>
          <w:rFonts w:eastAsia="黑体"/>
          <w:b/>
          <w:bCs/>
          <w:sz w:val="24"/>
        </w:rPr>
      </w:pPr>
      <w:bookmarkStart w:id="88" w:name="_Toc300678022"/>
      <w:r>
        <w:rPr>
          <w:rFonts w:eastAsia="黑体"/>
          <w:b/>
          <w:bCs/>
          <w:sz w:val="24"/>
        </w:rPr>
        <w:t>3.5资格审查资料</w:t>
      </w:r>
      <w:bookmarkEnd w:id="88"/>
      <w:bookmarkStart w:id="89" w:name="_Toc300678023"/>
    </w:p>
    <w:p>
      <w:pPr>
        <w:snapToGrid w:val="0"/>
        <w:spacing w:line="360" w:lineRule="auto"/>
        <w:ind w:firstLine="420" w:firstLineChars="200"/>
        <w:rPr>
          <w:rFonts w:hint="eastAsia" w:ascii="宋体" w:hAnsi="宋体"/>
          <w:szCs w:val="21"/>
        </w:rPr>
      </w:pPr>
      <w:r>
        <w:rPr>
          <w:rFonts w:ascii="宋体" w:hAnsi="宋体"/>
          <w:szCs w:val="21"/>
        </w:rPr>
        <w:t>采用资格预审方式的，</w:t>
      </w:r>
      <w:bookmarkEnd w:id="89"/>
      <w:r>
        <w:rPr>
          <w:rFonts w:ascii="宋体" w:hAnsi="宋体"/>
          <w:szCs w:val="21"/>
        </w:rPr>
        <w:t xml:space="preserve"> 投标人在编制投标文件时，应</w:t>
      </w:r>
      <w:r>
        <w:rPr>
          <w:rFonts w:hint="eastAsia" w:ascii="宋体" w:hAnsi="宋体"/>
          <w:szCs w:val="21"/>
        </w:rPr>
        <w:t>按新情况</w:t>
      </w:r>
      <w:r>
        <w:rPr>
          <w:rFonts w:ascii="宋体" w:hAnsi="宋体"/>
          <w:szCs w:val="21"/>
        </w:rPr>
        <w:t>更新或补充其在申请资格预审时提供的资料，以证实其</w:t>
      </w:r>
      <w:r>
        <w:rPr>
          <w:rFonts w:hint="eastAsia" w:ascii="宋体" w:hAnsi="宋体"/>
          <w:szCs w:val="21"/>
        </w:rPr>
        <w:t>各项</w:t>
      </w:r>
      <w:r>
        <w:rPr>
          <w:rFonts w:ascii="宋体" w:hAnsi="宋体"/>
          <w:szCs w:val="21"/>
        </w:rPr>
        <w:t>资格条件</w:t>
      </w:r>
      <w:r>
        <w:rPr>
          <w:rFonts w:hint="eastAsia" w:ascii="宋体" w:hAnsi="宋体"/>
          <w:szCs w:val="21"/>
        </w:rPr>
        <w:t>仍能</w:t>
      </w:r>
      <w:r>
        <w:rPr>
          <w:rFonts w:ascii="宋体" w:hAnsi="宋体"/>
          <w:szCs w:val="21"/>
        </w:rPr>
        <w:t>继续满足资格预审文件的要求，具备承担本招标项目的资质条件、能力和信誉。</w:t>
      </w:r>
    </w:p>
    <w:p>
      <w:pPr>
        <w:snapToGrid w:val="0"/>
        <w:spacing w:line="360" w:lineRule="auto"/>
        <w:ind w:firstLine="420" w:firstLineChars="200"/>
        <w:rPr>
          <w:rFonts w:ascii="宋体" w:hAnsi="宋体"/>
          <w:szCs w:val="21"/>
        </w:rPr>
      </w:pPr>
      <w:r>
        <w:rPr>
          <w:rFonts w:ascii="宋体" w:hAnsi="宋体"/>
          <w:szCs w:val="21"/>
        </w:rPr>
        <w:t>采用资格后审方式的，</w:t>
      </w:r>
      <w:r>
        <w:rPr>
          <w:rFonts w:hint="eastAsia" w:ascii="宋体" w:hAnsi="宋体"/>
          <w:szCs w:val="21"/>
        </w:rPr>
        <w:t>按照本须知第1</w:t>
      </w:r>
      <w:r>
        <w:rPr>
          <w:rFonts w:ascii="宋体" w:hAnsi="宋体"/>
          <w:szCs w:val="21"/>
        </w:rPr>
        <w:t>.4.1</w:t>
      </w:r>
      <w:r>
        <w:rPr>
          <w:rFonts w:hint="eastAsia" w:ascii="宋体" w:hAnsi="宋体"/>
          <w:szCs w:val="21"/>
        </w:rPr>
        <w:t>项的规定提交资格审查资料，</w:t>
      </w:r>
      <w:r>
        <w:rPr>
          <w:rFonts w:ascii="宋体" w:hAnsi="宋体"/>
          <w:szCs w:val="21"/>
        </w:rPr>
        <w:t>具体要求详见第</w:t>
      </w:r>
      <w:r>
        <w:rPr>
          <w:rFonts w:hint="eastAsia" w:ascii="宋体" w:hAnsi="宋体"/>
          <w:szCs w:val="21"/>
        </w:rPr>
        <w:t>七</w:t>
      </w:r>
      <w:r>
        <w:rPr>
          <w:rFonts w:ascii="宋体" w:hAnsi="宋体"/>
          <w:szCs w:val="21"/>
        </w:rPr>
        <w:t>章“投标文件</w:t>
      </w:r>
      <w:r>
        <w:rPr>
          <w:rFonts w:hint="eastAsia" w:ascii="宋体" w:hAnsi="宋体"/>
          <w:szCs w:val="21"/>
        </w:rPr>
        <w:t>—投标函</w:t>
      </w:r>
      <w:r>
        <w:rPr>
          <w:rFonts w:ascii="宋体" w:hAnsi="宋体"/>
          <w:szCs w:val="21"/>
        </w:rPr>
        <w:t>格式”。</w:t>
      </w:r>
    </w:p>
    <w:p>
      <w:pPr>
        <w:pStyle w:val="10"/>
        <w:rPr>
          <w:rFonts w:ascii="Times New Roman" w:hAnsi="Times New Roman" w:eastAsia="黑体"/>
          <w:b w:val="0"/>
          <w:bCs w:val="0"/>
          <w:sz w:val="24"/>
        </w:rPr>
      </w:pPr>
      <w:r>
        <w:rPr>
          <w:rFonts w:ascii="Times New Roman" w:hAnsi="Times New Roman" w:eastAsia="黑体"/>
          <w:b w:val="0"/>
          <w:bCs w:val="0"/>
          <w:sz w:val="24"/>
        </w:rPr>
        <w:t>3.6 备选投标方案</w:t>
      </w:r>
    </w:p>
    <w:p>
      <w:pPr>
        <w:pStyle w:val="25"/>
        <w:widowControl w:val="0"/>
        <w:spacing w:line="360" w:lineRule="auto"/>
        <w:ind w:firstLine="420" w:firstLineChars="200"/>
      </w:pPr>
      <w: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0"/>
        <w:rPr>
          <w:rFonts w:ascii="Times New Roman" w:hAnsi="Times New Roman" w:eastAsia="黑体"/>
          <w:b w:val="0"/>
          <w:bCs w:val="0"/>
          <w:sz w:val="24"/>
        </w:rPr>
      </w:pPr>
      <w:bookmarkStart w:id="90" w:name="_Toc300678025"/>
      <w:r>
        <w:rPr>
          <w:rFonts w:ascii="Times New Roman" w:hAnsi="Times New Roman" w:eastAsia="黑体"/>
          <w:b w:val="0"/>
          <w:bCs w:val="0"/>
          <w:sz w:val="24"/>
        </w:rPr>
        <w:t>3.7 投标文件的编制</w:t>
      </w:r>
      <w:bookmarkEnd w:id="90"/>
    </w:p>
    <w:p>
      <w:pPr>
        <w:pStyle w:val="25"/>
        <w:widowControl w:val="0"/>
        <w:spacing w:line="360" w:lineRule="auto"/>
        <w:ind w:firstLine="420" w:firstLineChars="200"/>
      </w:pPr>
      <w:r>
        <w:t>3.7.1  投标文件应按第</w:t>
      </w:r>
      <w:r>
        <w:rPr>
          <w:rFonts w:hint="eastAsia"/>
        </w:rPr>
        <w:t>七</w:t>
      </w:r>
      <w:r>
        <w:t>章“投标文件格式”编写。可以增加附页，作为投标文件的组成部分。其中，投标函附录在满足招标文件实质性要求的基础上，可以提出比招标文件要求更有利于招标人的承诺。</w:t>
      </w:r>
    </w:p>
    <w:p>
      <w:pPr>
        <w:pStyle w:val="25"/>
        <w:widowControl w:val="0"/>
        <w:spacing w:line="360" w:lineRule="auto"/>
        <w:ind w:firstLine="420" w:firstLineChars="200"/>
      </w:pPr>
      <w:r>
        <w:t>3.7.2  投标文件应当对招标文件有关工期、投标有效期、质量要求、</w:t>
      </w:r>
      <w:r>
        <w:rPr>
          <w:rFonts w:hint="eastAsia"/>
        </w:rPr>
        <w:t>发包人</w:t>
      </w:r>
      <w:r>
        <w:t>要求、招标范围等内容作出实质性响应。</w:t>
      </w:r>
    </w:p>
    <w:p>
      <w:pPr>
        <w:pStyle w:val="25"/>
        <w:spacing w:line="360" w:lineRule="auto"/>
        <w:ind w:firstLine="420" w:firstLineChars="200"/>
        <w:rPr>
          <w:rFonts w:hint="eastAsia"/>
        </w:rPr>
      </w:pPr>
      <w:r>
        <w:t xml:space="preserve">3.7.3  </w:t>
      </w:r>
      <w:bookmarkStart w:id="91" w:name="_Toc9178521"/>
      <w:bookmarkStart w:id="92" w:name="_Toc300678026"/>
      <w:r>
        <w:rPr>
          <w:rFonts w:hint="eastAsia"/>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投标文件应附法定代表人身份证明，由委托代理人签字或加盖电子印章的，投标文件应附法定代表人签署的授权委托书。签字或盖章的具体要求见投标人须知前附表。</w:t>
      </w:r>
    </w:p>
    <w:p>
      <w:pPr>
        <w:pStyle w:val="25"/>
        <w:widowControl w:val="0"/>
        <w:spacing w:line="360" w:lineRule="auto"/>
        <w:ind w:firstLine="420" w:firstLineChars="200"/>
      </w:pPr>
      <w:r>
        <w:rPr>
          <w:rFonts w:hint="eastAsia"/>
        </w:rPr>
        <w:t>3.7.4投标文件份数见投标人须知前附表。</w:t>
      </w:r>
    </w:p>
    <w:p>
      <w:pPr>
        <w:pStyle w:val="25"/>
        <w:widowControl w:val="0"/>
        <w:spacing w:line="360" w:lineRule="auto"/>
        <w:ind w:firstLine="562" w:firstLineChars="200"/>
        <w:rPr>
          <w:rFonts w:eastAsia="黑体"/>
          <w:b/>
          <w:bCs/>
          <w:sz w:val="28"/>
          <w:szCs w:val="28"/>
        </w:rPr>
      </w:pPr>
      <w:r>
        <w:rPr>
          <w:rFonts w:eastAsia="黑体"/>
          <w:b/>
          <w:bCs/>
          <w:sz w:val="28"/>
          <w:szCs w:val="28"/>
        </w:rPr>
        <w:t>4.投标</w:t>
      </w:r>
      <w:bookmarkEnd w:id="91"/>
      <w:bookmarkEnd w:id="92"/>
    </w:p>
    <w:p>
      <w:pPr>
        <w:pStyle w:val="10"/>
        <w:rPr>
          <w:rFonts w:ascii="Times New Roman" w:hAnsi="Times New Roman" w:eastAsia="黑体"/>
          <w:b w:val="0"/>
          <w:bCs w:val="0"/>
          <w:sz w:val="24"/>
        </w:rPr>
      </w:pPr>
      <w:bookmarkStart w:id="93" w:name="_Toc300678027"/>
      <w:r>
        <w:rPr>
          <w:rFonts w:ascii="Times New Roman" w:hAnsi="Times New Roman" w:eastAsia="黑体"/>
          <w:b w:val="0"/>
          <w:bCs w:val="0"/>
          <w:sz w:val="24"/>
        </w:rPr>
        <w:t>4.1 投标文件的密封和标记</w:t>
      </w:r>
      <w:bookmarkEnd w:id="93"/>
    </w:p>
    <w:p>
      <w:pPr>
        <w:pStyle w:val="25"/>
        <w:widowControl w:val="0"/>
        <w:spacing w:line="360" w:lineRule="auto"/>
        <w:ind w:firstLine="420" w:firstLineChars="200"/>
      </w:pPr>
      <w:r>
        <w:t>4.1.1投标人应当按照投标人须知前附表的规定加密投标文件。</w:t>
      </w:r>
    </w:p>
    <w:p>
      <w:pPr>
        <w:pStyle w:val="25"/>
        <w:widowControl w:val="0"/>
        <w:spacing w:line="360" w:lineRule="auto"/>
        <w:ind w:firstLine="420" w:firstLineChars="200"/>
        <w:rPr>
          <w:rFonts w:hint="eastAsia" w:ascii="宋体" w:hAnsi="宋体"/>
        </w:rPr>
      </w:pPr>
      <w:r>
        <w:t>4.1.2 未按本</w:t>
      </w:r>
      <w:r>
        <w:rPr>
          <w:rFonts w:hint="eastAsia"/>
        </w:rPr>
        <w:t>须知</w:t>
      </w:r>
      <w:r>
        <w:t>第4.1.1 项要求</w:t>
      </w:r>
      <w:r>
        <w:rPr>
          <w:rFonts w:hint="eastAsia"/>
        </w:rPr>
        <w:t>加密</w:t>
      </w:r>
      <w:r>
        <w:t>的投标文件，</w:t>
      </w:r>
      <w:r>
        <w:rPr>
          <w:rFonts w:hint="eastAsia"/>
        </w:rPr>
        <w:t>电子招标投标交易平台</w:t>
      </w:r>
      <w:r>
        <w:t>予以拒收。</w:t>
      </w:r>
    </w:p>
    <w:p>
      <w:pPr>
        <w:pStyle w:val="10"/>
        <w:rPr>
          <w:rFonts w:ascii="Times New Roman" w:hAnsi="Times New Roman" w:eastAsia="黑体"/>
          <w:b w:val="0"/>
          <w:bCs w:val="0"/>
          <w:sz w:val="24"/>
        </w:rPr>
      </w:pPr>
      <w:bookmarkStart w:id="94" w:name="_Toc300678028"/>
      <w:r>
        <w:rPr>
          <w:rFonts w:ascii="Times New Roman" w:hAnsi="Times New Roman" w:eastAsia="黑体"/>
          <w:b w:val="0"/>
          <w:bCs w:val="0"/>
          <w:sz w:val="24"/>
        </w:rPr>
        <w:t>4.2 投标文件的递交</w:t>
      </w:r>
      <w:bookmarkEnd w:id="94"/>
    </w:p>
    <w:p>
      <w:pPr>
        <w:pStyle w:val="25"/>
        <w:widowControl w:val="0"/>
        <w:spacing w:line="360" w:lineRule="auto"/>
        <w:ind w:firstLine="420" w:firstLineChars="200"/>
      </w:pPr>
      <w:r>
        <w:t>4.2.1  投标人应当在投标人须知前附表规定的投标截止时间前递交投标文件。</w:t>
      </w:r>
    </w:p>
    <w:p>
      <w:pPr>
        <w:pStyle w:val="25"/>
        <w:widowControl w:val="0"/>
        <w:spacing w:line="360" w:lineRule="auto"/>
        <w:ind w:firstLine="420" w:firstLineChars="200"/>
      </w:pPr>
      <w:r>
        <w:t>4.2.2  投标人通过</w:t>
      </w:r>
      <w:r>
        <w:rPr>
          <w:rFonts w:hint="eastAsia"/>
        </w:rPr>
        <w:t>电子招标投标交易平台</w:t>
      </w:r>
      <w:r>
        <w:t>递交电子投标文件。</w:t>
      </w:r>
    </w:p>
    <w:p>
      <w:pPr>
        <w:pStyle w:val="25"/>
        <w:widowControl w:val="0"/>
        <w:spacing w:line="360" w:lineRule="auto"/>
        <w:ind w:firstLine="420" w:firstLineChars="200"/>
      </w:pPr>
      <w:r>
        <w:t>4.2.3  除投标人须知前附表另有规定外，投标人所递交的投标文件不予退还。</w:t>
      </w:r>
    </w:p>
    <w:p>
      <w:pPr>
        <w:pStyle w:val="25"/>
        <w:widowControl w:val="0"/>
        <w:spacing w:line="360" w:lineRule="auto"/>
        <w:ind w:firstLine="420" w:firstLineChars="200"/>
      </w:pPr>
      <w:r>
        <w:t>4.2.4  逾期提交的投标文件，</w:t>
      </w:r>
      <w:r>
        <w:rPr>
          <w:rFonts w:hint="eastAsia"/>
        </w:rPr>
        <w:t>电子招标投标交易平台</w:t>
      </w:r>
      <w:r>
        <w:t>将</w:t>
      </w:r>
      <w:r>
        <w:rPr>
          <w:rFonts w:hint="eastAsia"/>
        </w:rPr>
        <w:t>予以拒收</w:t>
      </w:r>
      <w:r>
        <w:t>。</w:t>
      </w:r>
    </w:p>
    <w:p>
      <w:pPr>
        <w:pStyle w:val="10"/>
        <w:rPr>
          <w:rFonts w:ascii="Times New Roman" w:hAnsi="Times New Roman" w:eastAsia="黑体"/>
          <w:b w:val="0"/>
          <w:bCs w:val="0"/>
          <w:sz w:val="24"/>
        </w:rPr>
      </w:pPr>
      <w:r>
        <w:rPr>
          <w:rFonts w:ascii="Times New Roman" w:hAnsi="Times New Roman" w:eastAsia="黑体"/>
          <w:b w:val="0"/>
          <w:bCs w:val="0"/>
          <w:sz w:val="24"/>
        </w:rPr>
        <w:t>4.3 投标文件的修改与撤回</w:t>
      </w:r>
    </w:p>
    <w:p>
      <w:pPr>
        <w:pStyle w:val="25"/>
        <w:widowControl w:val="0"/>
        <w:spacing w:line="360" w:lineRule="auto"/>
        <w:ind w:firstLine="420" w:firstLineChars="200"/>
      </w:pPr>
      <w:r>
        <w:t>4.3.1  在投标人须知前附表规定的投标截止时间前，投标人可以修改或撤回已递交投标文件，但应以书面形式通知招标人。</w:t>
      </w:r>
    </w:p>
    <w:p>
      <w:pPr>
        <w:pStyle w:val="25"/>
        <w:widowControl w:val="0"/>
        <w:spacing w:line="360" w:lineRule="auto"/>
        <w:ind w:firstLine="420" w:firstLineChars="200"/>
      </w:pPr>
      <w:r>
        <w:t>4.3.2  投标人修改或撤回已递交投标文件的书面通知应按照本章第3.7.3 项的要求</w:t>
      </w:r>
      <w:r>
        <w:rPr>
          <w:rFonts w:hint="eastAsia"/>
        </w:rPr>
        <w:t>加盖电子印章</w:t>
      </w:r>
      <w:r>
        <w:t>。</w:t>
      </w:r>
      <w:r>
        <w:rPr>
          <w:rFonts w:hint="eastAsia"/>
        </w:rPr>
        <w:t>电子招标投标交易平台收到通知后，即时向投标人发出确认回执通知。</w:t>
      </w:r>
    </w:p>
    <w:p>
      <w:pPr>
        <w:pStyle w:val="25"/>
        <w:widowControl w:val="0"/>
        <w:spacing w:line="360" w:lineRule="auto"/>
        <w:ind w:firstLine="420" w:firstLineChars="200"/>
      </w:pPr>
      <w:r>
        <w:t>4.3.3  修改的内容为投标文件的组成部分</w:t>
      </w:r>
      <w:r>
        <w:rPr>
          <w:rFonts w:hint="eastAsia"/>
        </w:rPr>
        <w:t>的，</w:t>
      </w:r>
      <w:r>
        <w:t>修改的投标文件应按照</w:t>
      </w:r>
      <w:r>
        <w:rPr>
          <w:rFonts w:hint="eastAsia"/>
        </w:rPr>
        <w:t>本章</w:t>
      </w:r>
      <w:r>
        <w:t>规定进行编制、密封、标记和递交，并标明“修改”字样。</w:t>
      </w:r>
    </w:p>
    <w:p>
      <w:pPr>
        <w:pStyle w:val="9"/>
        <w:keepLines/>
        <w:widowControl w:val="0"/>
        <w:jc w:val="left"/>
        <w:rPr>
          <w:rFonts w:eastAsia="黑体"/>
          <w:b w:val="0"/>
          <w:bCs w:val="0"/>
          <w:sz w:val="28"/>
          <w:szCs w:val="28"/>
        </w:rPr>
      </w:pPr>
      <w:bookmarkStart w:id="95" w:name="_Toc69199911"/>
      <w:bookmarkStart w:id="96" w:name="_Toc9178522"/>
      <w:bookmarkStart w:id="97" w:name="_Toc300678029"/>
      <w:r>
        <w:rPr>
          <w:rFonts w:eastAsia="黑体"/>
          <w:b w:val="0"/>
          <w:bCs w:val="0"/>
          <w:sz w:val="28"/>
          <w:szCs w:val="28"/>
        </w:rPr>
        <w:t>5.开标</w:t>
      </w:r>
      <w:bookmarkEnd w:id="95"/>
      <w:bookmarkEnd w:id="96"/>
      <w:bookmarkEnd w:id="97"/>
    </w:p>
    <w:p>
      <w:pPr>
        <w:pStyle w:val="10"/>
        <w:rPr>
          <w:rFonts w:ascii="Times New Roman" w:hAnsi="Times New Roman" w:eastAsia="黑体"/>
          <w:b w:val="0"/>
          <w:bCs w:val="0"/>
          <w:sz w:val="24"/>
        </w:rPr>
      </w:pPr>
      <w:bookmarkStart w:id="98" w:name="_Toc300678030"/>
      <w:r>
        <w:rPr>
          <w:rFonts w:ascii="Times New Roman" w:hAnsi="Times New Roman" w:eastAsia="黑体"/>
          <w:b w:val="0"/>
          <w:bCs w:val="0"/>
          <w:sz w:val="24"/>
        </w:rPr>
        <w:t>5.1 开标时间和地点</w:t>
      </w:r>
      <w:bookmarkEnd w:id="98"/>
    </w:p>
    <w:p>
      <w:pPr>
        <w:pStyle w:val="25"/>
        <w:widowControl w:val="0"/>
        <w:spacing w:line="360" w:lineRule="auto"/>
        <w:ind w:firstLine="420" w:firstLineChars="200"/>
        <w:rPr>
          <w:strike/>
        </w:rPr>
      </w:pPr>
      <w:r>
        <w:t>招标人在投标人须知前附表规定的</w:t>
      </w:r>
      <w:r>
        <w:rPr>
          <w:rFonts w:hint="eastAsia"/>
        </w:rPr>
        <w:t>投标截止时间（开标</w:t>
      </w:r>
      <w:r>
        <w:t>时间</w:t>
      </w:r>
      <w:r>
        <w:rPr>
          <w:rFonts w:hint="eastAsia"/>
        </w:rPr>
        <w:t>），通过电子招标投标交易平台公开开标，所有投标人的法定代表人（单位负责人）或其委托代理人应当准时在线参加。</w:t>
      </w:r>
    </w:p>
    <w:p>
      <w:pPr>
        <w:pStyle w:val="10"/>
        <w:rPr>
          <w:rFonts w:ascii="Times New Roman" w:hAnsi="Times New Roman" w:eastAsia="黑体"/>
          <w:b w:val="0"/>
          <w:bCs w:val="0"/>
          <w:sz w:val="24"/>
        </w:rPr>
      </w:pPr>
      <w:bookmarkStart w:id="99" w:name="_Toc300678031"/>
      <w:r>
        <w:rPr>
          <w:rFonts w:ascii="Times New Roman" w:hAnsi="Times New Roman" w:eastAsia="黑体"/>
          <w:b w:val="0"/>
          <w:bCs w:val="0"/>
          <w:sz w:val="24"/>
        </w:rPr>
        <w:t>5.2 开标程序</w:t>
      </w:r>
      <w:bookmarkEnd w:id="99"/>
    </w:p>
    <w:p>
      <w:pPr>
        <w:pStyle w:val="25"/>
        <w:widowControl w:val="0"/>
        <w:spacing w:line="360" w:lineRule="auto"/>
        <w:ind w:firstLine="420" w:firstLineChars="200"/>
      </w:pPr>
      <w:r>
        <w:t>主持人按下列程序进行开标：</w:t>
      </w:r>
    </w:p>
    <w:p>
      <w:pPr>
        <w:pStyle w:val="25"/>
        <w:widowControl w:val="0"/>
        <w:spacing w:line="360" w:lineRule="auto"/>
        <w:ind w:firstLine="420" w:firstLineChars="200"/>
      </w:pPr>
      <w:r>
        <w:t>（l）宣布开标纪律；</w:t>
      </w:r>
    </w:p>
    <w:p>
      <w:pPr>
        <w:pStyle w:val="25"/>
        <w:widowControl w:val="0"/>
        <w:spacing w:line="360" w:lineRule="auto"/>
        <w:ind w:firstLine="420" w:firstLineChars="200"/>
      </w:pPr>
      <w:r>
        <w:t>（2）公布在投标截止时间前递交投标文件的投标人名称；</w:t>
      </w:r>
    </w:p>
    <w:p>
      <w:pPr>
        <w:pStyle w:val="25"/>
        <w:widowControl w:val="0"/>
        <w:spacing w:line="360" w:lineRule="auto"/>
        <w:ind w:firstLine="420" w:firstLineChars="200"/>
      </w:pPr>
      <w:r>
        <w:t>（3）宣布开标人、监督人等有关人员姓名；</w:t>
      </w:r>
    </w:p>
    <w:p>
      <w:pPr>
        <w:pStyle w:val="25"/>
        <w:spacing w:line="360" w:lineRule="auto"/>
        <w:ind w:firstLine="420" w:firstLineChars="200"/>
      </w:pPr>
      <w:r>
        <w:t>（</w:t>
      </w:r>
      <w:r>
        <w:rPr>
          <w:rFonts w:hint="eastAsia"/>
        </w:rPr>
        <w:t>4</w:t>
      </w:r>
      <w:r>
        <w:t>）由招标人在开标现场随机抽取投标报价基准价计算下浮点数</w:t>
      </w:r>
      <w:r>
        <w:rPr>
          <w:rFonts w:hint="eastAsia"/>
        </w:rPr>
        <w:t>并记录在案</w:t>
      </w:r>
      <w:r>
        <w:t>；</w:t>
      </w:r>
    </w:p>
    <w:p>
      <w:pPr>
        <w:pStyle w:val="25"/>
        <w:widowControl w:val="0"/>
        <w:spacing w:line="360" w:lineRule="auto"/>
        <w:ind w:firstLine="420" w:firstLineChars="200"/>
      </w:pPr>
      <w:r>
        <w:t>（5）投标人通过电子招标投标交易平台对已递交的电子投标文件进行解密，当众开标，公布投标人名称、标段名称、投标保证的递交情况、投标报价、质量目标、工期及其他内容，并记录在案；</w:t>
      </w:r>
      <w:bookmarkStart w:id="100" w:name="_Toc300678032"/>
      <w:bookmarkStart w:id="101" w:name="_Toc9178523"/>
      <w:r>
        <w:rPr>
          <w:rFonts w:hint="eastAsia"/>
        </w:rPr>
        <w:t xml:space="preserve"> </w:t>
      </w:r>
    </w:p>
    <w:p>
      <w:pPr>
        <w:pStyle w:val="25"/>
        <w:widowControl w:val="0"/>
        <w:spacing w:line="360" w:lineRule="auto"/>
        <w:ind w:firstLine="420" w:firstLineChars="200"/>
      </w:pPr>
      <w:r>
        <w:t>（6）投标人</w:t>
      </w:r>
      <w:r>
        <w:rPr>
          <w:rFonts w:hint="eastAsia"/>
        </w:rPr>
        <w:t>确认开标结果</w:t>
      </w:r>
      <w:r>
        <w:t>；</w:t>
      </w:r>
    </w:p>
    <w:p>
      <w:pPr>
        <w:pStyle w:val="25"/>
        <w:widowControl w:val="0"/>
        <w:spacing w:line="360" w:lineRule="auto"/>
        <w:ind w:firstLine="420" w:firstLineChars="200"/>
      </w:pPr>
      <w:r>
        <w:t>（</w:t>
      </w:r>
      <w:r>
        <w:rPr>
          <w:rFonts w:hint="eastAsia"/>
        </w:rPr>
        <w:t>7</w:t>
      </w:r>
      <w:r>
        <w:t>）招标人在开标记录上确认；</w:t>
      </w:r>
    </w:p>
    <w:p>
      <w:pPr>
        <w:pStyle w:val="25"/>
        <w:widowControl w:val="0"/>
        <w:spacing w:line="360" w:lineRule="auto"/>
        <w:ind w:firstLine="420" w:firstLineChars="200"/>
      </w:pPr>
      <w:r>
        <w:t>（</w:t>
      </w:r>
      <w:r>
        <w:rPr>
          <w:rFonts w:hint="eastAsia"/>
        </w:rPr>
        <w:t>8</w:t>
      </w:r>
      <w:r>
        <w:t>）开标结束。</w:t>
      </w:r>
    </w:p>
    <w:p>
      <w:pPr>
        <w:pStyle w:val="9"/>
        <w:keepLines/>
        <w:widowControl w:val="0"/>
        <w:jc w:val="left"/>
        <w:rPr>
          <w:rFonts w:eastAsia="黑体"/>
          <w:b w:val="0"/>
          <w:bCs w:val="0"/>
          <w:sz w:val="28"/>
          <w:szCs w:val="28"/>
        </w:rPr>
      </w:pPr>
      <w:bookmarkStart w:id="102" w:name="_Toc69199912"/>
      <w:r>
        <w:rPr>
          <w:rFonts w:eastAsia="黑体"/>
          <w:b w:val="0"/>
          <w:bCs w:val="0"/>
          <w:sz w:val="28"/>
          <w:szCs w:val="28"/>
        </w:rPr>
        <w:t>6.评标</w:t>
      </w:r>
      <w:bookmarkEnd w:id="100"/>
      <w:bookmarkEnd w:id="101"/>
      <w:bookmarkEnd w:id="102"/>
    </w:p>
    <w:p>
      <w:pPr>
        <w:pStyle w:val="10"/>
        <w:rPr>
          <w:rFonts w:hint="eastAsia" w:ascii="Times New Roman" w:hAnsi="Times New Roman" w:eastAsia="黑体"/>
          <w:b w:val="0"/>
          <w:bCs w:val="0"/>
          <w:sz w:val="24"/>
        </w:rPr>
      </w:pPr>
      <w:bookmarkStart w:id="103" w:name="_Toc300678033"/>
      <w:r>
        <w:rPr>
          <w:rFonts w:ascii="Times New Roman" w:hAnsi="Times New Roman" w:eastAsia="黑体"/>
          <w:b w:val="0"/>
          <w:bCs w:val="0"/>
          <w:sz w:val="24"/>
        </w:rPr>
        <w:t>6.1 评标委员会</w:t>
      </w:r>
      <w:bookmarkEnd w:id="103"/>
    </w:p>
    <w:p>
      <w:pPr>
        <w:pStyle w:val="25"/>
        <w:widowControl w:val="0"/>
        <w:spacing w:line="360" w:lineRule="auto"/>
        <w:ind w:firstLine="420" w:firstLineChars="200"/>
      </w:pPr>
      <w:r>
        <w:t>6.1.1  评标由招标人依法组建的评标委员会负责。评标委员会成员人数以及技术、经济等方面专家的确定方式见投标人须知前附表。</w:t>
      </w:r>
    </w:p>
    <w:p>
      <w:pPr>
        <w:pStyle w:val="25"/>
        <w:widowControl w:val="0"/>
        <w:spacing w:line="360" w:lineRule="auto"/>
        <w:ind w:firstLine="420" w:firstLineChars="200"/>
      </w:pPr>
      <w:r>
        <w:t>6.1.2  有下列情形之一的，应当回避：</w:t>
      </w:r>
    </w:p>
    <w:p>
      <w:pPr>
        <w:pStyle w:val="25"/>
        <w:widowControl w:val="0"/>
        <w:spacing w:line="360" w:lineRule="auto"/>
        <w:ind w:firstLine="420" w:firstLineChars="200"/>
      </w:pPr>
      <w:r>
        <w:t>（1）评标委员会成员是投标人或投标人的主要负责人或拟任项目经理的近亲属；</w:t>
      </w:r>
    </w:p>
    <w:p>
      <w:pPr>
        <w:pStyle w:val="25"/>
        <w:widowControl w:val="0"/>
        <w:spacing w:line="360" w:lineRule="auto"/>
        <w:ind w:firstLine="420" w:firstLineChars="200"/>
      </w:pPr>
      <w:r>
        <w:t>（2）评标委员会成员是本项目招标投标行政监督部门的人员；</w:t>
      </w:r>
    </w:p>
    <w:p>
      <w:pPr>
        <w:pStyle w:val="25"/>
        <w:widowControl w:val="0"/>
        <w:spacing w:line="360" w:lineRule="auto"/>
        <w:ind w:firstLine="420" w:firstLineChars="200"/>
      </w:pPr>
      <w:r>
        <w:t>（3）评标委员会成员是招标人或者其下属单位或者招标项目上级主管部门的人员，但招标人代表除外；</w:t>
      </w:r>
    </w:p>
    <w:p>
      <w:pPr>
        <w:pStyle w:val="25"/>
        <w:widowControl w:val="0"/>
        <w:spacing w:line="360" w:lineRule="auto"/>
        <w:ind w:firstLine="420" w:firstLineChars="200"/>
      </w:pPr>
      <w:r>
        <w:t>（4）评标委员会成员曾参与投标人的投标文件编制或者对投标文件的编制实施指导；</w:t>
      </w:r>
    </w:p>
    <w:p>
      <w:pPr>
        <w:pStyle w:val="25"/>
        <w:widowControl w:val="0"/>
        <w:spacing w:line="360" w:lineRule="auto"/>
        <w:ind w:firstLine="420" w:firstLineChars="200"/>
      </w:pPr>
      <w:r>
        <w:t>（5）评标委员会成员与投标人有经济利益关系，可能影响对投标公正评审的</w:t>
      </w:r>
      <w:r>
        <w:rPr>
          <w:rFonts w:hint="eastAsia"/>
        </w:rPr>
        <w:t>；</w:t>
      </w:r>
    </w:p>
    <w:p>
      <w:pPr>
        <w:pStyle w:val="25"/>
        <w:widowControl w:val="0"/>
        <w:spacing w:line="360" w:lineRule="auto"/>
        <w:ind w:firstLine="420" w:firstLineChars="200"/>
      </w:pPr>
      <w:r>
        <w:t>（6）评标委员会成员被主管部门禁止参加本地区依法必须招标项目评标或者取消担任评标委员会成员资格</w:t>
      </w:r>
      <w:r>
        <w:rPr>
          <w:rFonts w:hint="eastAsia"/>
        </w:rPr>
        <w:t>。</w:t>
      </w:r>
    </w:p>
    <w:p>
      <w:pPr>
        <w:pStyle w:val="10"/>
        <w:rPr>
          <w:rFonts w:ascii="Times New Roman" w:hAnsi="Times New Roman" w:eastAsia="黑体"/>
          <w:b w:val="0"/>
          <w:bCs w:val="0"/>
          <w:sz w:val="24"/>
        </w:rPr>
      </w:pPr>
      <w:bookmarkStart w:id="104" w:name="_Toc300678034"/>
      <w:r>
        <w:rPr>
          <w:rFonts w:ascii="Times New Roman" w:hAnsi="Times New Roman" w:eastAsia="黑体"/>
          <w:b w:val="0"/>
          <w:bCs w:val="0"/>
          <w:sz w:val="24"/>
        </w:rPr>
        <w:t>6.2 评标原则</w:t>
      </w:r>
      <w:bookmarkEnd w:id="104"/>
    </w:p>
    <w:p>
      <w:pPr>
        <w:pStyle w:val="25"/>
        <w:widowControl w:val="0"/>
        <w:spacing w:line="360" w:lineRule="auto"/>
        <w:ind w:firstLine="420" w:firstLineChars="200"/>
      </w:pPr>
      <w:r>
        <w:t>评标活动遵循公平、公正、科学和择优的原则。</w:t>
      </w:r>
    </w:p>
    <w:p>
      <w:pPr>
        <w:pStyle w:val="10"/>
        <w:rPr>
          <w:rFonts w:ascii="Times New Roman" w:hAnsi="Times New Roman" w:eastAsia="黑体"/>
          <w:b w:val="0"/>
          <w:bCs w:val="0"/>
          <w:sz w:val="24"/>
        </w:rPr>
      </w:pPr>
      <w:bookmarkStart w:id="105" w:name="_Toc300678035"/>
      <w:r>
        <w:rPr>
          <w:rFonts w:ascii="Times New Roman" w:hAnsi="Times New Roman" w:eastAsia="黑体"/>
          <w:b w:val="0"/>
          <w:bCs w:val="0"/>
          <w:sz w:val="24"/>
        </w:rPr>
        <w:t>6.3 评标</w:t>
      </w:r>
      <w:bookmarkEnd w:id="105"/>
    </w:p>
    <w:p>
      <w:pPr>
        <w:pStyle w:val="25"/>
        <w:widowControl w:val="0"/>
        <w:spacing w:line="360" w:lineRule="auto"/>
        <w:ind w:firstLine="420" w:firstLineChars="200"/>
      </w:pPr>
      <w:r>
        <w:t>评标委员会按照第三章“评标办法”规定的评审标准和</w:t>
      </w:r>
      <w:r>
        <w:rPr>
          <w:rFonts w:hint="eastAsia"/>
        </w:rPr>
        <w:t>评审</w:t>
      </w:r>
      <w:r>
        <w:t>程序对投标文件进行评审。</w:t>
      </w:r>
      <w:r>
        <w:rPr>
          <w:rFonts w:hint="eastAsia" w:ascii="宋体" w:hAnsi="宋体"/>
        </w:rPr>
        <w:t>第三章“评标办法”没有规定的方法、评审因素和标准，不作为评标依据。</w:t>
      </w:r>
    </w:p>
    <w:p>
      <w:pPr>
        <w:pStyle w:val="9"/>
        <w:keepLines/>
        <w:widowControl w:val="0"/>
        <w:jc w:val="left"/>
        <w:rPr>
          <w:rFonts w:eastAsia="黑体"/>
          <w:b w:val="0"/>
          <w:bCs w:val="0"/>
          <w:sz w:val="28"/>
          <w:szCs w:val="28"/>
        </w:rPr>
      </w:pPr>
      <w:bookmarkStart w:id="106" w:name="_Toc69199913"/>
      <w:bookmarkStart w:id="107" w:name="_Toc300678036"/>
      <w:bookmarkStart w:id="108" w:name="_Toc9178524"/>
      <w:r>
        <w:rPr>
          <w:rFonts w:eastAsia="黑体"/>
          <w:b w:val="0"/>
          <w:bCs w:val="0"/>
          <w:sz w:val="28"/>
          <w:szCs w:val="28"/>
        </w:rPr>
        <w:t>7.合同授予</w:t>
      </w:r>
      <w:bookmarkEnd w:id="106"/>
      <w:bookmarkEnd w:id="107"/>
      <w:bookmarkEnd w:id="108"/>
    </w:p>
    <w:p>
      <w:pPr>
        <w:pStyle w:val="10"/>
        <w:rPr>
          <w:rFonts w:ascii="Times New Roman" w:hAnsi="Times New Roman" w:eastAsia="黑体"/>
          <w:b w:val="0"/>
          <w:bCs w:val="0"/>
          <w:sz w:val="24"/>
        </w:rPr>
      </w:pPr>
      <w:bookmarkStart w:id="109" w:name="_Toc300678037"/>
      <w:r>
        <w:rPr>
          <w:rFonts w:ascii="Times New Roman" w:hAnsi="Times New Roman" w:eastAsia="黑体"/>
          <w:b w:val="0"/>
          <w:bCs w:val="0"/>
          <w:sz w:val="24"/>
        </w:rPr>
        <w:t>7.1 定标方式</w:t>
      </w:r>
      <w:bookmarkEnd w:id="109"/>
    </w:p>
    <w:p>
      <w:pPr>
        <w:spacing w:line="360" w:lineRule="auto"/>
        <w:ind w:firstLine="420" w:firstLineChars="200"/>
        <w:rPr>
          <w:szCs w:val="21"/>
        </w:rPr>
      </w:pPr>
      <w:r>
        <w:rPr>
          <w:szCs w:val="21"/>
        </w:rPr>
        <w:t>招标人依据评标委员会推荐的中标候选人确定中标人。评标委员会推荐中标候选人的数量以及招标人确定中标人的方式见投标人须知前附表。</w:t>
      </w:r>
      <w:bookmarkStart w:id="110" w:name="_Toc300678038"/>
    </w:p>
    <w:p>
      <w:pPr>
        <w:pStyle w:val="10"/>
        <w:rPr>
          <w:rFonts w:ascii="Times New Roman" w:hAnsi="Times New Roman" w:eastAsia="黑体"/>
          <w:b w:val="0"/>
          <w:bCs w:val="0"/>
          <w:sz w:val="24"/>
        </w:rPr>
      </w:pPr>
      <w:r>
        <w:rPr>
          <w:rFonts w:ascii="Times New Roman" w:hAnsi="Times New Roman" w:eastAsia="黑体"/>
          <w:b w:val="0"/>
          <w:bCs w:val="0"/>
          <w:sz w:val="24"/>
        </w:rPr>
        <w:t>7.2 中标通知</w:t>
      </w:r>
      <w:bookmarkEnd w:id="110"/>
    </w:p>
    <w:p>
      <w:pPr>
        <w:pStyle w:val="25"/>
        <w:widowControl w:val="0"/>
        <w:spacing w:line="360" w:lineRule="auto"/>
        <w:ind w:firstLine="420" w:firstLineChars="200"/>
      </w:pPr>
      <w:r>
        <w:t>在规定的投标有效期内，招标人以书面形式向中标人发出中标通知书，同时将中标结果通知未中标的投标人。</w:t>
      </w:r>
    </w:p>
    <w:p>
      <w:pPr>
        <w:pStyle w:val="10"/>
        <w:rPr>
          <w:rFonts w:ascii="Times New Roman" w:hAnsi="Times New Roman" w:eastAsia="黑体"/>
          <w:b w:val="0"/>
          <w:bCs w:val="0"/>
          <w:sz w:val="24"/>
        </w:rPr>
      </w:pPr>
      <w:bookmarkStart w:id="111" w:name="_Toc300678039"/>
      <w:r>
        <w:rPr>
          <w:rFonts w:ascii="Times New Roman" w:hAnsi="Times New Roman" w:eastAsia="黑体"/>
          <w:b w:val="0"/>
          <w:bCs w:val="0"/>
          <w:sz w:val="24"/>
        </w:rPr>
        <w:t>7.3 履约担保</w:t>
      </w:r>
      <w:bookmarkEnd w:id="111"/>
    </w:p>
    <w:p>
      <w:pPr>
        <w:pStyle w:val="25"/>
        <w:widowControl w:val="0"/>
        <w:spacing w:line="360" w:lineRule="auto"/>
        <w:ind w:firstLine="420" w:firstLineChars="200"/>
      </w:pPr>
      <w:r>
        <w:t>7.3.1  在签订合同前，中标人应按投标人须知前附表规定的金额、担保形式和招标文件第四章“合同条款及格式”规定的履约担保格式向招标人提交履约担保。联合体中标的，履约担保由牵头人递交。</w:t>
      </w:r>
    </w:p>
    <w:p>
      <w:pPr>
        <w:pStyle w:val="25"/>
        <w:widowControl w:val="0"/>
        <w:spacing w:line="360" w:lineRule="auto"/>
        <w:ind w:firstLine="420" w:firstLineChars="200"/>
      </w:pPr>
      <w:r>
        <w:t>7.3.2  中标人不能按本</w:t>
      </w:r>
      <w:r>
        <w:rPr>
          <w:rFonts w:hint="eastAsia"/>
        </w:rPr>
        <w:t>须知</w:t>
      </w:r>
      <w:r>
        <w:t>第7.3.1 项要求提交履约担保的，视为放弃中标。给招标人造成的损失超过投标保证数额的，中标人应当对超过部分予以赔偿。</w:t>
      </w:r>
    </w:p>
    <w:p>
      <w:pPr>
        <w:pStyle w:val="10"/>
        <w:rPr>
          <w:rFonts w:ascii="Times New Roman" w:hAnsi="Times New Roman" w:eastAsia="黑体"/>
          <w:b w:val="0"/>
          <w:bCs w:val="0"/>
          <w:sz w:val="24"/>
        </w:rPr>
      </w:pPr>
      <w:bookmarkStart w:id="112" w:name="_Toc300678040"/>
      <w:r>
        <w:rPr>
          <w:rFonts w:ascii="Times New Roman" w:hAnsi="Times New Roman" w:eastAsia="黑体"/>
          <w:b w:val="0"/>
          <w:bCs w:val="0"/>
          <w:sz w:val="24"/>
        </w:rPr>
        <w:t>7.4 签订合同</w:t>
      </w:r>
      <w:bookmarkEnd w:id="112"/>
    </w:p>
    <w:p>
      <w:pPr>
        <w:pStyle w:val="25"/>
        <w:widowControl w:val="0"/>
        <w:spacing w:line="360" w:lineRule="auto"/>
        <w:ind w:firstLine="420" w:firstLineChars="200"/>
      </w:pPr>
      <w:r>
        <w:t>7.4.1  自中标通知书发出之日起30 天内，招标人和中标人根据招标文件和中标人的投标文件订立书面合同。中标人无正当理由拒签合同的，招标人取消其中标资格；给招标人造成的损失超过投标保证数额的，中标人应当对超过部分予以赔偿。</w:t>
      </w:r>
    </w:p>
    <w:p>
      <w:pPr>
        <w:pStyle w:val="25"/>
        <w:widowControl w:val="0"/>
        <w:spacing w:line="360" w:lineRule="auto"/>
        <w:ind w:firstLine="420" w:firstLineChars="200"/>
      </w:pPr>
      <w:r>
        <w:t>7.4.2  发出中标通知书后，招标人无正当理由拒签合同的，招标人向中标人退还投标保证；给中标人造成损失的，还应当赔偿损失。</w:t>
      </w:r>
    </w:p>
    <w:p>
      <w:pPr>
        <w:pStyle w:val="9"/>
        <w:keepLines/>
        <w:widowControl w:val="0"/>
        <w:jc w:val="left"/>
        <w:rPr>
          <w:rFonts w:eastAsia="黑体"/>
          <w:b w:val="0"/>
          <w:bCs w:val="0"/>
          <w:sz w:val="28"/>
          <w:szCs w:val="28"/>
        </w:rPr>
      </w:pPr>
      <w:bookmarkStart w:id="113" w:name="_Toc69199914"/>
      <w:bookmarkStart w:id="114" w:name="_Toc9178525"/>
      <w:bookmarkStart w:id="115" w:name="_Toc300678041"/>
      <w:r>
        <w:rPr>
          <w:rFonts w:eastAsia="黑体"/>
          <w:b w:val="0"/>
          <w:bCs w:val="0"/>
          <w:sz w:val="28"/>
          <w:szCs w:val="28"/>
        </w:rPr>
        <w:t>8.重新招标和不再招标</w:t>
      </w:r>
      <w:bookmarkEnd w:id="113"/>
      <w:bookmarkEnd w:id="114"/>
      <w:bookmarkEnd w:id="115"/>
    </w:p>
    <w:p>
      <w:pPr>
        <w:pStyle w:val="10"/>
        <w:rPr>
          <w:rFonts w:ascii="Times New Roman" w:hAnsi="Times New Roman" w:eastAsia="黑体"/>
          <w:b w:val="0"/>
          <w:bCs w:val="0"/>
          <w:sz w:val="24"/>
        </w:rPr>
      </w:pPr>
      <w:bookmarkStart w:id="116" w:name="_Toc300678042"/>
      <w:r>
        <w:rPr>
          <w:rFonts w:ascii="Times New Roman" w:hAnsi="Times New Roman" w:eastAsia="黑体"/>
          <w:b w:val="0"/>
          <w:bCs w:val="0"/>
          <w:sz w:val="24"/>
        </w:rPr>
        <w:t>8.1 重新招标</w:t>
      </w:r>
      <w:bookmarkEnd w:id="116"/>
    </w:p>
    <w:p>
      <w:pPr>
        <w:pStyle w:val="25"/>
        <w:widowControl w:val="0"/>
        <w:spacing w:line="360" w:lineRule="auto"/>
        <w:ind w:firstLine="420" w:firstLineChars="200"/>
      </w:pPr>
      <w:r>
        <w:t>有下列情形之一的，招标人将重新招标：</w:t>
      </w:r>
    </w:p>
    <w:p>
      <w:pPr>
        <w:pStyle w:val="25"/>
        <w:widowControl w:val="0"/>
        <w:spacing w:line="360" w:lineRule="auto"/>
        <w:ind w:firstLine="420" w:firstLineChars="200"/>
      </w:pPr>
      <w:r>
        <w:t>（l）</w:t>
      </w:r>
      <w:r>
        <w:rPr>
          <w:rFonts w:hint="eastAsia"/>
        </w:rPr>
        <w:t>获取资格预审文件或者招标文件的潜在投标人少于3个的</w:t>
      </w:r>
      <w:r>
        <w:t>；</w:t>
      </w:r>
    </w:p>
    <w:p>
      <w:pPr>
        <w:pStyle w:val="25"/>
        <w:widowControl w:val="0"/>
        <w:spacing w:line="360" w:lineRule="auto"/>
        <w:ind w:firstLine="420" w:firstLineChars="200"/>
      </w:pPr>
      <w:r>
        <w:t>（2）</w:t>
      </w:r>
      <w:r>
        <w:rPr>
          <w:rFonts w:hint="eastAsia"/>
        </w:rPr>
        <w:t>在投标截止时间之前提交投标文件的投标人少于3个的；</w:t>
      </w:r>
    </w:p>
    <w:p>
      <w:pPr>
        <w:pStyle w:val="25"/>
        <w:widowControl w:val="0"/>
        <w:spacing w:line="360" w:lineRule="auto"/>
        <w:ind w:firstLine="420" w:firstLineChars="200"/>
      </w:pPr>
      <w:r>
        <w:rPr>
          <w:rFonts w:hint="eastAsia"/>
        </w:rPr>
        <w:t>（3）通过资格预审的申请人少于3个的；</w:t>
      </w:r>
    </w:p>
    <w:p>
      <w:pPr>
        <w:pStyle w:val="25"/>
        <w:widowControl w:val="0"/>
        <w:spacing w:line="360" w:lineRule="auto"/>
        <w:ind w:firstLine="420" w:firstLineChars="200"/>
      </w:pPr>
      <w:r>
        <w:rPr>
          <w:rFonts w:hint="eastAsia"/>
        </w:rPr>
        <w:t>（4）经评标委员会评审，所有投标文件均被否决的；</w:t>
      </w:r>
    </w:p>
    <w:p>
      <w:pPr>
        <w:pStyle w:val="25"/>
        <w:widowControl w:val="0"/>
        <w:spacing w:line="360" w:lineRule="auto"/>
        <w:ind w:firstLine="420" w:firstLineChars="200"/>
      </w:pPr>
      <w:r>
        <w:rPr>
          <w:rFonts w:hint="eastAsia"/>
        </w:rPr>
        <w:t>（5）有效投标人不足3个，评标委员会认为投标明显缺乏竞争，否决本次招标的；</w:t>
      </w:r>
    </w:p>
    <w:p>
      <w:pPr>
        <w:pStyle w:val="25"/>
        <w:widowControl w:val="0"/>
        <w:spacing w:line="360" w:lineRule="auto"/>
        <w:ind w:firstLine="420" w:firstLineChars="200"/>
        <w:rPr>
          <w:rFonts w:hint="eastAsia"/>
        </w:rPr>
      </w:pPr>
      <w:r>
        <w:rPr>
          <w:rFonts w:hint="eastAsia"/>
        </w:rPr>
        <w:t>（6）所有中标候选人依法均不能确定为中标人的。</w:t>
      </w:r>
    </w:p>
    <w:p>
      <w:pPr>
        <w:pStyle w:val="10"/>
        <w:rPr>
          <w:rFonts w:ascii="Times New Roman" w:hAnsi="Times New Roman" w:eastAsia="黑体"/>
          <w:b w:val="0"/>
          <w:bCs w:val="0"/>
          <w:sz w:val="24"/>
        </w:rPr>
      </w:pPr>
      <w:bookmarkStart w:id="117" w:name="_Toc300678043"/>
      <w:r>
        <w:rPr>
          <w:rFonts w:ascii="Times New Roman" w:hAnsi="Times New Roman" w:eastAsia="黑体"/>
          <w:b w:val="0"/>
          <w:bCs w:val="0"/>
          <w:sz w:val="24"/>
        </w:rPr>
        <w:t>8.2 不再招标</w:t>
      </w:r>
      <w:bookmarkEnd w:id="117"/>
    </w:p>
    <w:p>
      <w:pPr>
        <w:pStyle w:val="25"/>
        <w:widowControl w:val="0"/>
        <w:spacing w:line="360" w:lineRule="auto"/>
        <w:ind w:firstLine="420" w:firstLineChars="200"/>
      </w:pPr>
      <w:r>
        <w:t>重新招标后投标人仍少于3 个或者所有投标被否决的，属于必须审批或核准的工程建设项目，经原审批或核准部门批准后不再进行招标。</w:t>
      </w:r>
    </w:p>
    <w:p>
      <w:pPr>
        <w:pStyle w:val="9"/>
        <w:keepLines/>
        <w:widowControl w:val="0"/>
        <w:jc w:val="left"/>
        <w:rPr>
          <w:rFonts w:eastAsia="黑体"/>
          <w:b w:val="0"/>
          <w:bCs w:val="0"/>
          <w:sz w:val="28"/>
          <w:szCs w:val="28"/>
        </w:rPr>
      </w:pPr>
      <w:bookmarkStart w:id="118" w:name="_Toc300678044"/>
      <w:bookmarkStart w:id="119" w:name="_Toc9178526"/>
      <w:bookmarkStart w:id="120" w:name="_Toc69199915"/>
      <w:r>
        <w:rPr>
          <w:rFonts w:eastAsia="黑体"/>
          <w:b w:val="0"/>
          <w:bCs w:val="0"/>
          <w:sz w:val="28"/>
          <w:szCs w:val="28"/>
        </w:rPr>
        <w:t>9.纪律和监督</w:t>
      </w:r>
      <w:bookmarkEnd w:id="118"/>
      <w:bookmarkEnd w:id="119"/>
      <w:bookmarkEnd w:id="120"/>
    </w:p>
    <w:p>
      <w:pPr>
        <w:pStyle w:val="10"/>
        <w:rPr>
          <w:rFonts w:ascii="Times New Roman" w:hAnsi="Times New Roman" w:eastAsia="黑体"/>
          <w:b w:val="0"/>
          <w:bCs w:val="0"/>
          <w:sz w:val="24"/>
        </w:rPr>
      </w:pPr>
      <w:bookmarkStart w:id="121" w:name="_Toc300678046"/>
      <w:r>
        <w:rPr>
          <w:rFonts w:ascii="Times New Roman" w:hAnsi="Times New Roman" w:eastAsia="黑体"/>
          <w:b w:val="0"/>
          <w:bCs w:val="0"/>
          <w:sz w:val="24"/>
        </w:rPr>
        <w:t>9.1对投标人的纪律要求</w:t>
      </w:r>
      <w:bookmarkEnd w:id="121"/>
    </w:p>
    <w:p>
      <w:pPr>
        <w:pStyle w:val="25"/>
        <w:widowControl w:val="0"/>
        <w:spacing w:line="360" w:lineRule="auto"/>
        <w:ind w:firstLine="420" w:firstLineChars="200"/>
      </w:pPr>
      <w: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rPr>
          <w:rFonts w:ascii="Times New Roman" w:hAnsi="Times New Roman" w:eastAsia="黑体"/>
          <w:b w:val="0"/>
          <w:bCs w:val="0"/>
          <w:sz w:val="24"/>
        </w:rPr>
      </w:pPr>
      <w:bookmarkStart w:id="122" w:name="_Toc300678047"/>
      <w:r>
        <w:rPr>
          <w:rFonts w:ascii="Times New Roman" w:hAnsi="Times New Roman" w:eastAsia="黑体"/>
          <w:b w:val="0"/>
          <w:bCs w:val="0"/>
          <w:sz w:val="24"/>
        </w:rPr>
        <w:t>9.2对评标委员会成员的纪律要求</w:t>
      </w:r>
      <w:bookmarkEnd w:id="122"/>
    </w:p>
    <w:p>
      <w:pPr>
        <w:pStyle w:val="25"/>
        <w:widowControl w:val="0"/>
        <w:spacing w:line="360" w:lineRule="auto"/>
        <w:ind w:firstLine="420" w:firstLineChars="200"/>
      </w:pPr>
      <w: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pStyle w:val="10"/>
        <w:rPr>
          <w:rFonts w:ascii="Times New Roman" w:hAnsi="Times New Roman" w:eastAsia="黑体"/>
          <w:b w:val="0"/>
          <w:bCs w:val="0"/>
          <w:sz w:val="24"/>
        </w:rPr>
      </w:pPr>
      <w:bookmarkStart w:id="123" w:name="_Toc300678048"/>
      <w:r>
        <w:rPr>
          <w:rFonts w:ascii="Times New Roman" w:hAnsi="Times New Roman" w:eastAsia="黑体"/>
          <w:b w:val="0"/>
          <w:bCs w:val="0"/>
          <w:sz w:val="24"/>
        </w:rPr>
        <w:t>9.</w:t>
      </w:r>
      <w:r>
        <w:rPr>
          <w:rFonts w:hint="eastAsia" w:ascii="Times New Roman" w:hAnsi="Times New Roman" w:eastAsia="黑体"/>
          <w:b w:val="0"/>
          <w:bCs w:val="0"/>
          <w:sz w:val="24"/>
        </w:rPr>
        <w:t>3</w:t>
      </w:r>
      <w:r>
        <w:rPr>
          <w:rFonts w:ascii="Times New Roman" w:hAnsi="Times New Roman" w:eastAsia="黑体"/>
          <w:b w:val="0"/>
          <w:bCs w:val="0"/>
          <w:sz w:val="24"/>
        </w:rPr>
        <w:t xml:space="preserve"> 对与评标活动有关的工作人员的纪律要求</w:t>
      </w:r>
      <w:bookmarkEnd w:id="123"/>
    </w:p>
    <w:p>
      <w:pPr>
        <w:pStyle w:val="25"/>
        <w:widowControl w:val="0"/>
        <w:spacing w:line="360" w:lineRule="auto"/>
        <w:ind w:firstLine="420" w:firstLineChars="200"/>
      </w:pPr>
      <w: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10"/>
        <w:rPr>
          <w:rFonts w:hint="eastAsia" w:ascii="Calibri" w:hAnsi="Calibri"/>
          <w:b w:val="0"/>
          <w:kern w:val="0"/>
          <w:szCs w:val="21"/>
        </w:rPr>
      </w:pPr>
      <w:bookmarkStart w:id="124" w:name="_Toc300678049"/>
      <w:r>
        <w:rPr>
          <w:rFonts w:ascii="Times New Roman" w:hAnsi="Times New Roman" w:eastAsia="黑体"/>
          <w:b w:val="0"/>
          <w:bCs w:val="0"/>
          <w:sz w:val="24"/>
        </w:rPr>
        <w:t>9.</w:t>
      </w:r>
      <w:r>
        <w:rPr>
          <w:rFonts w:hint="eastAsia" w:ascii="Times New Roman" w:hAnsi="Times New Roman" w:eastAsia="黑体"/>
          <w:b w:val="0"/>
          <w:bCs w:val="0"/>
          <w:sz w:val="24"/>
        </w:rPr>
        <w:t>4</w:t>
      </w:r>
      <w:r>
        <w:rPr>
          <w:rFonts w:ascii="Times New Roman" w:hAnsi="Times New Roman" w:eastAsia="黑体"/>
          <w:b w:val="0"/>
          <w:bCs w:val="0"/>
          <w:sz w:val="24"/>
        </w:rPr>
        <w:t xml:space="preserve"> </w:t>
      </w:r>
      <w:r>
        <w:rPr>
          <w:rFonts w:hint="eastAsia" w:ascii="Calibri" w:hAnsi="Calibri"/>
          <w:b w:val="0"/>
          <w:kern w:val="0"/>
          <w:szCs w:val="21"/>
        </w:rPr>
        <w:t>异议和投诉</w:t>
      </w:r>
      <w:bookmarkEnd w:id="124"/>
    </w:p>
    <w:p>
      <w:pPr>
        <w:pStyle w:val="25"/>
        <w:widowControl w:val="0"/>
        <w:adjustRightInd w:val="0"/>
        <w:snapToGrid w:val="0"/>
        <w:spacing w:line="360" w:lineRule="auto"/>
        <w:ind w:firstLine="420" w:firstLineChars="200"/>
        <w:jc w:val="left"/>
        <w:rPr>
          <w:rFonts w:hint="eastAsia"/>
          <w:bCs/>
          <w:kern w:val="0"/>
        </w:rPr>
      </w:pPr>
      <w:r>
        <w:rPr>
          <w:rFonts w:hint="eastAsia"/>
          <w:bCs/>
          <w:kern w:val="0"/>
        </w:rPr>
        <w:t>9.4.1投标人或者其他利害关系人就下列事项投诉的，应当按照相关规定向招标人提出异议：</w:t>
      </w:r>
    </w:p>
    <w:p>
      <w:pPr>
        <w:pStyle w:val="25"/>
        <w:widowControl w:val="0"/>
        <w:adjustRightInd w:val="0"/>
        <w:snapToGrid w:val="0"/>
        <w:spacing w:line="360" w:lineRule="auto"/>
        <w:ind w:firstLine="420" w:firstLineChars="200"/>
        <w:jc w:val="left"/>
        <w:rPr>
          <w:rFonts w:hint="eastAsia"/>
          <w:bCs/>
          <w:kern w:val="0"/>
        </w:rPr>
      </w:pPr>
      <w:r>
        <w:rPr>
          <w:rFonts w:hint="eastAsia"/>
          <w:bCs/>
          <w:kern w:val="0"/>
        </w:rPr>
        <w:t>(1)认为招标文件不符合相关法律法规规范性文件规定，应当在投标截止时间10日前向招标人提出异议；</w:t>
      </w:r>
    </w:p>
    <w:p>
      <w:pPr>
        <w:pStyle w:val="25"/>
        <w:widowControl w:val="0"/>
        <w:adjustRightInd w:val="0"/>
        <w:snapToGrid w:val="0"/>
        <w:spacing w:line="360" w:lineRule="auto"/>
        <w:ind w:firstLine="420" w:firstLineChars="200"/>
        <w:jc w:val="left"/>
        <w:rPr>
          <w:rFonts w:hint="eastAsia"/>
          <w:bCs/>
          <w:kern w:val="0"/>
        </w:rPr>
      </w:pPr>
      <w:r>
        <w:rPr>
          <w:rFonts w:hint="eastAsia"/>
          <w:bCs/>
          <w:kern w:val="0"/>
        </w:rPr>
        <w:t>(2)认为开标活动不符合相关法律法规规范性文件规定的，应当在开标现场提出异议；</w:t>
      </w:r>
    </w:p>
    <w:p>
      <w:pPr>
        <w:pStyle w:val="25"/>
        <w:widowControl w:val="0"/>
        <w:adjustRightInd w:val="0"/>
        <w:snapToGrid w:val="0"/>
        <w:spacing w:line="360" w:lineRule="auto"/>
        <w:ind w:firstLine="420" w:firstLineChars="200"/>
        <w:jc w:val="left"/>
        <w:rPr>
          <w:rFonts w:hint="eastAsia"/>
          <w:bCs/>
          <w:kern w:val="0"/>
        </w:rPr>
      </w:pPr>
      <w:r>
        <w:rPr>
          <w:rFonts w:hint="eastAsia"/>
          <w:bCs/>
          <w:kern w:val="0"/>
        </w:rPr>
        <w:t>(3)对评标结果有异议的，在中标候选人公示期以书面形式向招标人提出；</w:t>
      </w:r>
    </w:p>
    <w:p>
      <w:pPr>
        <w:pStyle w:val="25"/>
        <w:widowControl w:val="0"/>
        <w:adjustRightInd w:val="0"/>
        <w:snapToGrid w:val="0"/>
        <w:spacing w:line="360" w:lineRule="auto"/>
        <w:ind w:firstLine="420" w:firstLineChars="200"/>
        <w:jc w:val="left"/>
        <w:rPr>
          <w:rFonts w:hint="eastAsia"/>
          <w:bCs/>
          <w:kern w:val="0"/>
        </w:rPr>
      </w:pPr>
      <w:r>
        <w:rPr>
          <w:rFonts w:hint="eastAsia"/>
          <w:bCs/>
          <w:kern w:val="0"/>
        </w:rPr>
        <w:t>投标人或利害关系人不满意招标人的答复或者认为招标人处理不当的，可以向本项目的招标投标行政监督部门投诉。</w:t>
      </w:r>
      <w:bookmarkStart w:id="125" w:name="_Toc300678050"/>
    </w:p>
    <w:p>
      <w:pPr>
        <w:pStyle w:val="25"/>
        <w:widowControl w:val="0"/>
        <w:adjustRightInd w:val="0"/>
        <w:snapToGrid w:val="0"/>
        <w:spacing w:line="360" w:lineRule="auto"/>
        <w:ind w:firstLine="420" w:firstLineChars="200"/>
        <w:jc w:val="left"/>
        <w:rPr>
          <w:rFonts w:hint="eastAsia"/>
          <w:bCs/>
          <w:kern w:val="0"/>
        </w:rPr>
      </w:pPr>
      <w:r>
        <w:rPr>
          <w:rFonts w:hint="eastAsia"/>
          <w:bCs/>
          <w:kern w:val="0"/>
        </w:rPr>
        <w:t>9.4.2投标人或者其他利害关系人认为本次招标活动违反法律法规规范性文件规定的，可以在知道或者应当知道之日起10日内向本项目的招标投标行政监督部门投诉。</w:t>
      </w:r>
    </w:p>
    <w:p>
      <w:pPr>
        <w:pStyle w:val="25"/>
        <w:widowControl w:val="0"/>
        <w:adjustRightInd w:val="0"/>
        <w:snapToGrid w:val="0"/>
        <w:spacing w:line="360" w:lineRule="auto"/>
        <w:ind w:firstLine="420" w:firstLineChars="200"/>
        <w:jc w:val="left"/>
        <w:rPr>
          <w:rFonts w:hint="eastAsia"/>
          <w:bCs/>
          <w:kern w:val="0"/>
          <w:shd w:val="clear" w:color="auto" w:fill="FFFFFF"/>
        </w:rPr>
      </w:pPr>
      <w:r>
        <w:rPr>
          <w:rFonts w:hint="eastAsia"/>
          <w:bCs/>
          <w:kern w:val="0"/>
          <w:shd w:val="clear" w:color="auto" w:fill="FFFFFF"/>
        </w:rPr>
        <w:t>9.4.3有关信用评价信息弄虚作假的异议，经核实后影响到中标结果的，依法取消其中标资格；不影响到中标结果的，其信用评价弄虚作假行为按《湖南省房屋建筑和市政基础设施工程施工及监理招标投标信用评价管理暂行办法》处理。</w:t>
      </w:r>
    </w:p>
    <w:p>
      <w:pPr>
        <w:pStyle w:val="9"/>
        <w:keepLines/>
        <w:widowControl w:val="0"/>
        <w:jc w:val="left"/>
        <w:rPr>
          <w:rFonts w:eastAsia="黑体"/>
          <w:b w:val="0"/>
          <w:bCs w:val="0"/>
          <w:sz w:val="28"/>
          <w:szCs w:val="28"/>
        </w:rPr>
      </w:pPr>
      <w:bookmarkStart w:id="126" w:name="_Toc69199916"/>
      <w:bookmarkStart w:id="127" w:name="_Toc9178527"/>
      <w:r>
        <w:rPr>
          <w:rFonts w:eastAsia="黑体"/>
          <w:b w:val="0"/>
          <w:bCs w:val="0"/>
          <w:sz w:val="28"/>
          <w:szCs w:val="28"/>
        </w:rPr>
        <w:t>10.需要补充的其他内容</w:t>
      </w:r>
      <w:bookmarkEnd w:id="125"/>
      <w:bookmarkEnd w:id="126"/>
      <w:bookmarkEnd w:id="127"/>
    </w:p>
    <w:p>
      <w:pPr>
        <w:pStyle w:val="25"/>
        <w:widowControl w:val="0"/>
        <w:spacing w:line="360" w:lineRule="auto"/>
        <w:ind w:firstLine="420" w:firstLineChars="200"/>
      </w:pPr>
      <w:r>
        <w:t>需要补充的其他内容：见投标人须知前附表。</w:t>
      </w:r>
    </w:p>
    <w:p>
      <w:pPr>
        <w:spacing w:line="360" w:lineRule="auto"/>
        <w:ind w:firstLine="420" w:firstLineChars="200"/>
      </w:pPr>
    </w:p>
    <w:p>
      <w:pPr>
        <w:spacing w:line="400" w:lineRule="exact"/>
        <w:rPr>
          <w:sz w:val="24"/>
        </w:rPr>
      </w:pPr>
      <w:bookmarkStart w:id="128" w:name="_Toc300678051"/>
    </w:p>
    <w:p>
      <w:pPr>
        <w:spacing w:line="400" w:lineRule="exact"/>
        <w:rPr>
          <w:rStyle w:val="26"/>
          <w:rFonts w:ascii="Times New Roman" w:hAnsi="Times New Roman" w:eastAsia="黑体"/>
          <w:b w:val="0"/>
          <w:sz w:val="24"/>
        </w:rPr>
        <w:sectPr>
          <w:footerReference r:id="rId6" w:type="even"/>
          <w:pgSz w:w="11907" w:h="16840"/>
          <w:pgMar w:top="1418" w:right="1418" w:bottom="1418" w:left="1418" w:header="851" w:footer="850" w:gutter="0"/>
          <w:pgNumType w:fmt="decimal"/>
          <w:cols w:space="720" w:num="1"/>
          <w:docGrid w:linePitch="312" w:charSpace="0"/>
        </w:sectPr>
      </w:pPr>
    </w:p>
    <w:bookmarkEnd w:id="128"/>
    <w:p>
      <w:pPr>
        <w:snapToGrid w:val="0"/>
        <w:spacing w:line="360" w:lineRule="auto"/>
        <w:jc w:val="left"/>
        <w:rPr>
          <w:rStyle w:val="26"/>
          <w:rFonts w:ascii="Times New Roman" w:hAnsi="Times New Roman" w:eastAsia="黑体"/>
          <w:b w:val="0"/>
          <w:sz w:val="24"/>
        </w:rPr>
      </w:pPr>
      <w:bookmarkStart w:id="129" w:name="_Toc300678057"/>
      <w:r>
        <w:rPr>
          <w:rStyle w:val="26"/>
          <w:rFonts w:ascii="Times New Roman" w:hAnsi="Times New Roman" w:eastAsia="黑体"/>
          <w:b w:val="0"/>
          <w:sz w:val="24"/>
        </w:rPr>
        <w:t>附件2-1：电子投标文件编制及报送要求</w:t>
      </w:r>
      <w:bookmarkEnd w:id="129"/>
    </w:p>
    <w:p>
      <w:pPr>
        <w:spacing w:before="360" w:beforeLines="150" w:after="360" w:afterLines="150" w:line="420" w:lineRule="exact"/>
        <w:jc w:val="center"/>
        <w:rPr>
          <w:rFonts w:eastAsia="黑体"/>
          <w:sz w:val="28"/>
          <w:szCs w:val="28"/>
        </w:rPr>
      </w:pPr>
      <w:r>
        <w:rPr>
          <w:rFonts w:eastAsia="黑体"/>
          <w:sz w:val="28"/>
          <w:szCs w:val="28"/>
        </w:rPr>
        <w:t>电子投标文件编制及报送要求</w:t>
      </w:r>
    </w:p>
    <w:p>
      <w:pPr>
        <w:spacing w:line="312" w:lineRule="auto"/>
        <w:ind w:firstLine="360" w:firstLineChars="200"/>
        <w:rPr>
          <w:sz w:val="18"/>
          <w:szCs w:val="18"/>
        </w:rPr>
      </w:pPr>
      <w:r>
        <w:rPr>
          <w:rFonts w:hint="eastAsia"/>
          <w:sz w:val="18"/>
          <w:szCs w:val="18"/>
        </w:rPr>
        <w:t>说明</w:t>
      </w:r>
      <w:r>
        <w:rPr>
          <w:sz w:val="18"/>
          <w:szCs w:val="18"/>
        </w:rPr>
        <w:t>：采用计算机辅助评标，包括采用电子化招标投标的，本附表应当作为“投标人须知”的附件，由招标人根据各地和招标项目的具体情况给予规定。</w:t>
      </w:r>
    </w:p>
    <w:p>
      <w:pPr>
        <w:spacing w:line="312" w:lineRule="auto"/>
        <w:rPr>
          <w:sz w:val="18"/>
          <w:szCs w:val="18"/>
        </w:rPr>
      </w:pPr>
      <w:r>
        <w:rPr>
          <w:rFonts w:eastAsia="楷体_GB2312"/>
        </w:rPr>
        <w:br w:type="page"/>
      </w:r>
      <w:bookmarkStart w:id="130" w:name="_Toc300678058"/>
    </w:p>
    <w:p>
      <w:pPr>
        <w:pStyle w:val="10"/>
        <w:rPr>
          <w:rFonts w:ascii="Times New Roman" w:hAnsi="Times New Roman" w:eastAsia="黑体"/>
          <w:b w:val="0"/>
          <w:bCs w:val="0"/>
          <w:sz w:val="24"/>
        </w:rPr>
      </w:pPr>
      <w:r>
        <w:rPr>
          <w:rFonts w:ascii="Times New Roman" w:hAnsi="Times New Roman" w:eastAsia="黑体"/>
          <w:b w:val="0"/>
          <w:bCs w:val="0"/>
          <w:sz w:val="24"/>
        </w:rPr>
        <w:t>附件2-2：否决投标</w:t>
      </w:r>
      <w:r>
        <w:rPr>
          <w:rFonts w:hint="eastAsia" w:ascii="Times New Roman" w:hAnsi="Times New Roman" w:eastAsia="黑体"/>
          <w:b w:val="0"/>
          <w:bCs w:val="0"/>
          <w:sz w:val="24"/>
        </w:rPr>
        <w:t>的</w:t>
      </w:r>
      <w:r>
        <w:rPr>
          <w:rFonts w:ascii="Times New Roman" w:hAnsi="Times New Roman" w:eastAsia="黑体"/>
          <w:b w:val="0"/>
          <w:bCs w:val="0"/>
          <w:sz w:val="24"/>
        </w:rPr>
        <w:t>情形</w:t>
      </w:r>
    </w:p>
    <w:p>
      <w:pPr>
        <w:pStyle w:val="10"/>
        <w:ind w:firstLine="3609" w:firstLineChars="1289"/>
        <w:rPr>
          <w:rFonts w:ascii="Times New Roman" w:hAnsi="Times New Roman" w:eastAsia="黑体"/>
          <w:b w:val="0"/>
          <w:bCs w:val="0"/>
          <w:sz w:val="24"/>
        </w:rPr>
      </w:pPr>
      <w:r>
        <w:rPr>
          <w:rFonts w:ascii="Times New Roman" w:hAnsi="Times New Roman" w:eastAsia="黑体"/>
          <w:b w:val="0"/>
          <w:sz w:val="28"/>
        </w:rPr>
        <w:t>否决投标</w:t>
      </w:r>
      <w:r>
        <w:rPr>
          <w:rFonts w:hint="eastAsia" w:ascii="Times New Roman" w:hAnsi="Times New Roman" w:eastAsia="黑体"/>
          <w:b w:val="0"/>
          <w:sz w:val="28"/>
        </w:rPr>
        <w:t>的</w:t>
      </w:r>
      <w:r>
        <w:rPr>
          <w:rFonts w:ascii="Times New Roman" w:hAnsi="Times New Roman" w:eastAsia="黑体"/>
          <w:b w:val="0"/>
          <w:sz w:val="28"/>
        </w:rPr>
        <w:t>情形</w:t>
      </w:r>
    </w:p>
    <w:p>
      <w:pPr>
        <w:adjustRightInd w:val="0"/>
        <w:snapToGrid w:val="0"/>
        <w:spacing w:line="360" w:lineRule="auto"/>
        <w:ind w:firstLine="420" w:firstLineChars="200"/>
        <w:rPr>
          <w:szCs w:val="21"/>
        </w:rPr>
      </w:pPr>
      <w:r>
        <w:rPr>
          <w:szCs w:val="21"/>
        </w:rPr>
        <w:t>本附件所集中列示的否决投标情形，是“评标办法”的组成部分，是对“投标人须知”和评标办法规定的否决投标情形的总结和补充，如果出现相互矛盾的情况，以本附件所集中列示</w:t>
      </w:r>
      <w:r>
        <w:rPr>
          <w:rFonts w:hint="eastAsia"/>
          <w:szCs w:val="21"/>
        </w:rPr>
        <w:t>的</w:t>
      </w:r>
      <w:r>
        <w:rPr>
          <w:szCs w:val="21"/>
        </w:rPr>
        <w:t>为准。</w:t>
      </w:r>
    </w:p>
    <w:p>
      <w:pPr>
        <w:pStyle w:val="27"/>
        <w:adjustRightInd w:val="0"/>
        <w:snapToGrid w:val="0"/>
        <w:spacing w:line="360" w:lineRule="auto"/>
        <w:ind w:firstLineChars="0"/>
        <w:rPr>
          <w:rFonts w:ascii="Times New Roman" w:hAnsi="Times New Roman"/>
          <w:szCs w:val="21"/>
        </w:rPr>
      </w:pPr>
      <w:r>
        <w:rPr>
          <w:rFonts w:ascii="Times New Roman" w:hAnsi="Times New Roman"/>
          <w:szCs w:val="21"/>
        </w:rPr>
        <w:t>投标人或其投标文件有下列情形之一的，其投标应当予以否决：</w:t>
      </w:r>
    </w:p>
    <w:p>
      <w:pPr>
        <w:adjustRightInd w:val="0"/>
        <w:snapToGrid w:val="0"/>
        <w:spacing w:line="360" w:lineRule="auto"/>
        <w:ind w:left="404"/>
        <w:rPr>
          <w:szCs w:val="21"/>
        </w:rPr>
      </w:pPr>
      <w:r>
        <w:t>1.1 有本章“投标人须知”第1.4.3项规定的任何一种情形的；</w:t>
      </w:r>
    </w:p>
    <w:p>
      <w:pPr>
        <w:adjustRightInd w:val="0"/>
        <w:snapToGrid w:val="0"/>
        <w:spacing w:line="360" w:lineRule="auto"/>
        <w:ind w:left="404"/>
      </w:pPr>
      <w:r>
        <w:t>1.2 投标人以他人名义投标、串通投标、以行贿手段谋取中标的；</w:t>
      </w:r>
    </w:p>
    <w:p>
      <w:pPr>
        <w:adjustRightInd w:val="0"/>
        <w:snapToGrid w:val="0"/>
        <w:spacing w:line="360" w:lineRule="auto"/>
        <w:ind w:firstLine="420" w:firstLineChars="200"/>
        <w:rPr>
          <w:szCs w:val="21"/>
        </w:rPr>
      </w:pPr>
      <w:r>
        <w:t xml:space="preserve">1.3 </w:t>
      </w:r>
      <w:r>
        <w:rPr>
          <w:rFonts w:hint="eastAsia"/>
        </w:rPr>
        <w:t>资格评审时，投标人资格条件不符合国家有关规定或者招标文件要求的，或者拒不按照要求对投标文件</w:t>
      </w:r>
      <w:r>
        <w:t>进行澄清、说明或补正，或者其</w:t>
      </w:r>
      <w:r>
        <w:rPr>
          <w:rFonts w:hint="eastAsia"/>
        </w:rPr>
        <w:t>澄清、</w:t>
      </w:r>
      <w:r>
        <w:t>说明</w:t>
      </w:r>
      <w:r>
        <w:rPr>
          <w:rFonts w:hint="eastAsia"/>
        </w:rPr>
        <w:t>、</w:t>
      </w:r>
      <w:r>
        <w:t>补正无法证明其为合格投标人的；</w:t>
      </w:r>
    </w:p>
    <w:p>
      <w:pPr>
        <w:adjustRightInd w:val="0"/>
        <w:snapToGrid w:val="0"/>
        <w:spacing w:line="360" w:lineRule="auto"/>
        <w:ind w:firstLine="420" w:firstLineChars="200"/>
        <w:rPr>
          <w:szCs w:val="21"/>
        </w:rPr>
      </w:pPr>
      <w:r>
        <w:t>1.4 在形式评审、资格评审、响应性评审中，评标委员会认定投标文件不符合评标办法前附表规定</w:t>
      </w:r>
      <w:r>
        <w:rPr>
          <w:rFonts w:hint="eastAsia"/>
        </w:rPr>
        <w:t>的任何一项</w:t>
      </w:r>
      <w:r>
        <w:t>评审标准的；</w:t>
      </w:r>
    </w:p>
    <w:p>
      <w:pPr>
        <w:adjustRightInd w:val="0"/>
        <w:snapToGrid w:val="0"/>
        <w:spacing w:line="360" w:lineRule="auto"/>
        <w:ind w:firstLine="420" w:firstLineChars="200"/>
        <w:rPr>
          <w:rFonts w:hint="eastAsia"/>
          <w:szCs w:val="21"/>
        </w:rPr>
      </w:pPr>
      <w:r>
        <w:t>1.5 已进行资格预审的，当投标人资格申请文件的内容发生重大变化时，其在投标文件中更新的资料，未能通过资格评审的；</w:t>
      </w:r>
    </w:p>
    <w:p>
      <w:pPr>
        <w:adjustRightInd w:val="0"/>
        <w:snapToGrid w:val="0"/>
        <w:spacing w:line="360" w:lineRule="auto"/>
        <w:ind w:firstLine="420" w:firstLineChars="200"/>
      </w:pPr>
      <w:r>
        <w:t>1.</w:t>
      </w:r>
      <w:r>
        <w:rPr>
          <w:rFonts w:hint="eastAsia"/>
        </w:rPr>
        <w:t>6</w:t>
      </w:r>
      <w:r>
        <w:t>评标委员会认定投标人以低于成本报价竞标的；</w:t>
      </w:r>
    </w:p>
    <w:p>
      <w:pPr>
        <w:adjustRightInd w:val="0"/>
        <w:snapToGrid w:val="0"/>
        <w:spacing w:line="360" w:lineRule="auto"/>
        <w:ind w:firstLine="420" w:firstLineChars="200"/>
        <w:rPr>
          <w:rFonts w:ascii="宋体" w:hAnsi="宋体"/>
        </w:rPr>
      </w:pPr>
      <w:r>
        <w:rPr>
          <w:rFonts w:ascii="宋体" w:hAnsi="宋体"/>
          <w:color w:val="0000FF"/>
          <w:szCs w:val="21"/>
        </w:rPr>
        <w:sym w:font="Wingdings 2" w:char="00A3"/>
      </w:r>
      <w:r>
        <w:rPr>
          <w:rFonts w:ascii="宋体" w:hAnsi="宋体"/>
        </w:rPr>
        <w:t>1.7</w:t>
      </w:r>
      <w:r>
        <w:rPr>
          <w:rFonts w:hint="eastAsia" w:ascii="宋体" w:hAnsi="宋体"/>
        </w:rPr>
        <w:t>投标</w:t>
      </w:r>
      <w:r>
        <w:rPr>
          <w:rFonts w:ascii="宋体" w:hAnsi="宋体"/>
        </w:rPr>
        <w:t>人</w:t>
      </w:r>
      <w:r>
        <w:rPr>
          <w:rFonts w:hint="eastAsia"/>
          <w:szCs w:val="21"/>
        </w:rPr>
        <w:t>委托代理人不符合</w:t>
      </w:r>
      <w:r>
        <w:rPr>
          <w:rFonts w:ascii="宋体" w:hAnsi="宋体"/>
        </w:rPr>
        <w:t>“</w:t>
      </w:r>
      <w:r>
        <w:rPr>
          <w:rFonts w:hint="eastAsia" w:ascii="宋体" w:hAnsi="宋体"/>
        </w:rPr>
        <w:t>投标</w:t>
      </w:r>
      <w:r>
        <w:rPr>
          <w:rFonts w:ascii="宋体" w:hAnsi="宋体"/>
        </w:rPr>
        <w:t>人须知前附表”规定的；</w:t>
      </w:r>
    </w:p>
    <w:p>
      <w:pPr>
        <w:adjustRightInd w:val="0"/>
        <w:snapToGrid w:val="0"/>
        <w:spacing w:line="360" w:lineRule="auto"/>
        <w:ind w:firstLine="420" w:firstLineChars="200"/>
        <w:rPr>
          <w:szCs w:val="21"/>
        </w:rPr>
      </w:pPr>
      <w:r>
        <w:t>1.8投标报价有错误的，评标委员会按评标办法</w:t>
      </w:r>
      <w:r>
        <w:rPr>
          <w:rFonts w:hint="eastAsia"/>
        </w:rPr>
        <w:t>“</w:t>
      </w:r>
      <w:r>
        <w:t>附件3</w:t>
      </w:r>
      <w:r>
        <w:rPr>
          <w:sz w:val="18"/>
          <w:szCs w:val="21"/>
        </w:rPr>
        <w:t>-</w:t>
      </w:r>
      <w:r>
        <w:t>1评标详细程序</w:t>
      </w:r>
      <w:r>
        <w:rPr>
          <w:rFonts w:hint="eastAsia"/>
        </w:rPr>
        <w:t>”</w:t>
      </w:r>
      <w:r>
        <w:t>的有关规定对投标报价进行修正，</w:t>
      </w:r>
      <w:r>
        <w:rPr>
          <w:bCs/>
        </w:rPr>
        <w:t>并要求投标人</w:t>
      </w:r>
      <w:r>
        <w:rPr>
          <w:rFonts w:hint="eastAsia"/>
          <w:bCs/>
        </w:rPr>
        <w:t>作出</w:t>
      </w:r>
      <w:r>
        <w:rPr>
          <w:bCs/>
        </w:rPr>
        <w:t>书面澄清</w:t>
      </w:r>
      <w:r>
        <w:rPr>
          <w:rFonts w:hint="eastAsia"/>
          <w:bCs/>
        </w:rPr>
        <w:t>说明和</w:t>
      </w:r>
      <w:r>
        <w:rPr>
          <w:bCs/>
        </w:rPr>
        <w:t>确认</w:t>
      </w:r>
      <w:r>
        <w:rPr>
          <w:rFonts w:hint="eastAsia"/>
          <w:bCs/>
        </w:rPr>
        <w:t>，</w:t>
      </w:r>
      <w:r>
        <w:rPr>
          <w:bCs/>
        </w:rPr>
        <w:t>投标人拒不</w:t>
      </w:r>
      <w:r>
        <w:rPr>
          <w:rFonts w:hint="eastAsia"/>
          <w:bCs/>
        </w:rPr>
        <w:t>作出</w:t>
      </w:r>
      <w:r>
        <w:rPr>
          <w:bCs/>
        </w:rPr>
        <w:t>澄清</w:t>
      </w:r>
      <w:r>
        <w:rPr>
          <w:rFonts w:hint="eastAsia"/>
          <w:bCs/>
        </w:rPr>
        <w:t>说明和</w:t>
      </w:r>
      <w:r>
        <w:rPr>
          <w:bCs/>
        </w:rPr>
        <w:t>确认的</w:t>
      </w:r>
      <w:r>
        <w:t>；</w:t>
      </w:r>
    </w:p>
    <w:p>
      <w:pPr>
        <w:adjustRightInd w:val="0"/>
        <w:snapToGrid w:val="0"/>
        <w:spacing w:line="360" w:lineRule="auto"/>
        <w:ind w:firstLine="420" w:firstLineChars="200"/>
        <w:rPr>
          <w:rFonts w:hint="eastAsia"/>
          <w:bCs/>
        </w:rPr>
      </w:pPr>
      <w:r>
        <w:t xml:space="preserve">1.9 </w:t>
      </w:r>
      <w:r>
        <w:rPr>
          <w:rFonts w:hint="eastAsia"/>
          <w:bCs/>
        </w:rPr>
        <w:t>投标文件存在弄虚作假或者隐瞒事实，或者未按照招标文件要求如实提供有关情况和文件，以及证明资料且对投标人有利的，应当否决其投标。被列为中标候选人的，应当取消其中标候选人资格；</w:t>
      </w:r>
    </w:p>
    <w:p>
      <w:pPr>
        <w:adjustRightInd w:val="0"/>
        <w:snapToGrid w:val="0"/>
        <w:spacing w:line="360" w:lineRule="auto"/>
        <w:ind w:firstLine="420" w:firstLineChars="200"/>
      </w:pPr>
      <w:r>
        <w:rPr>
          <w:rFonts w:hint="eastAsia"/>
          <w:color w:val="0000FF"/>
        </w:rPr>
        <w:sym w:font="Wingdings 2" w:char="00A3"/>
      </w:r>
      <w:r>
        <w:rPr>
          <w:rFonts w:hint="eastAsia"/>
        </w:rPr>
        <w:t>1.1</w:t>
      </w:r>
      <w:r>
        <w:t>0</w:t>
      </w:r>
      <w:r>
        <w:rPr>
          <w:rFonts w:hint="eastAsia"/>
        </w:rPr>
        <w:t>本项目的项目建议书编制单位、可行性研究报告编制单位、初步设计文件编制单位及其评估单位参与投标的；</w:t>
      </w:r>
    </w:p>
    <w:p>
      <w:pPr>
        <w:adjustRightInd w:val="0"/>
        <w:snapToGrid w:val="0"/>
        <w:spacing w:line="360" w:lineRule="auto"/>
        <w:ind w:firstLine="420" w:firstLineChars="200"/>
        <w:rPr>
          <w:rFonts w:hint="eastAsia"/>
          <w:bCs/>
        </w:rPr>
      </w:pPr>
      <w:r>
        <w:rPr>
          <w:rFonts w:hint="eastAsia"/>
        </w:rPr>
        <w:t>1</w:t>
      </w:r>
      <w:r>
        <w:t>.11</w:t>
      </w:r>
      <w:r>
        <w:rPr>
          <w:rFonts w:hint="eastAsia"/>
        </w:rPr>
        <w:t>省外</w:t>
      </w:r>
      <w:r>
        <w:rPr>
          <w:rFonts w:hint="eastAsia" w:ascii="宋体" w:hAnsi="宋体"/>
          <w:color w:val="0000FF"/>
          <w:szCs w:val="21"/>
        </w:rPr>
        <w:sym w:font="Wingdings 2" w:char="0052"/>
      </w:r>
      <w:r>
        <w:rPr>
          <w:rFonts w:hint="eastAsia"/>
        </w:rPr>
        <w:t>施工、</w:t>
      </w:r>
      <w:r>
        <w:rPr>
          <w:rFonts w:hint="eastAsia" w:ascii="宋体" w:hAnsi="宋体"/>
          <w:color w:val="0000FF"/>
          <w:szCs w:val="21"/>
        </w:rPr>
        <w:sym w:font="Wingdings 2" w:char="0052"/>
      </w:r>
      <w:r>
        <w:rPr>
          <w:rFonts w:hint="eastAsia"/>
        </w:rPr>
        <w:t>设计入湘企业未按照“申请人须知前附表”规定在“湖南省住房和城乡建设网”进行基本信息登记的。</w:t>
      </w:r>
    </w:p>
    <w:p>
      <w:pPr>
        <w:spacing w:line="360" w:lineRule="auto"/>
        <w:ind w:firstLine="420" w:firstLineChars="200"/>
        <w:rPr>
          <w:bCs/>
        </w:rPr>
      </w:pPr>
      <w:r>
        <w:rPr>
          <w:bCs/>
        </w:rPr>
        <w:t xml:space="preserve"> ……</w:t>
      </w:r>
    </w:p>
    <w:p>
      <w:pPr>
        <w:widowControl/>
        <w:jc w:val="left"/>
        <w:rPr>
          <w:rFonts w:eastAsia="黑体"/>
          <w:sz w:val="30"/>
          <w:szCs w:val="30"/>
        </w:rPr>
      </w:pPr>
      <w:r>
        <w:rPr>
          <w:rFonts w:eastAsia="楷体_GB2312"/>
          <w:szCs w:val="21"/>
        </w:rPr>
        <w:br w:type="page"/>
      </w:r>
      <w:r>
        <w:rPr>
          <w:rFonts w:eastAsia="黑体"/>
          <w:bCs/>
          <w:sz w:val="24"/>
        </w:rPr>
        <w:t xml:space="preserve"> </w:t>
      </w:r>
      <w:bookmarkEnd w:id="130"/>
      <w:bookmarkStart w:id="131" w:name="_Toc300678059"/>
    </w:p>
    <w:p>
      <w:pPr>
        <w:snapToGrid w:val="0"/>
        <w:spacing w:line="360" w:lineRule="auto"/>
        <w:jc w:val="left"/>
        <w:rPr>
          <w:rStyle w:val="26"/>
          <w:rFonts w:ascii="Times New Roman" w:hAnsi="Times New Roman" w:eastAsia="黑体"/>
          <w:b w:val="0"/>
          <w:sz w:val="24"/>
        </w:rPr>
      </w:pPr>
      <w:r>
        <w:rPr>
          <w:rStyle w:val="26"/>
          <w:rFonts w:ascii="Times New Roman" w:hAnsi="Times New Roman" w:eastAsia="黑体"/>
          <w:b w:val="0"/>
          <w:sz w:val="24"/>
        </w:rPr>
        <w:t>附件2-</w:t>
      </w:r>
      <w:r>
        <w:rPr>
          <w:rStyle w:val="26"/>
          <w:rFonts w:hint="eastAsia" w:eastAsia="黑体"/>
          <w:b w:val="0"/>
          <w:sz w:val="24"/>
        </w:rPr>
        <w:t>3</w:t>
      </w:r>
      <w:r>
        <w:rPr>
          <w:rStyle w:val="26"/>
          <w:rFonts w:ascii="Times New Roman" w:hAnsi="Times New Roman" w:eastAsia="黑体"/>
          <w:b w:val="0"/>
          <w:sz w:val="24"/>
        </w:rPr>
        <w:t>：</w:t>
      </w:r>
      <w:r>
        <w:rPr>
          <w:rStyle w:val="26"/>
          <w:rFonts w:hint="eastAsia" w:eastAsia="黑体"/>
          <w:b w:val="0"/>
          <w:sz w:val="24"/>
        </w:rPr>
        <w:t>计算机辅助评标办法</w:t>
      </w:r>
    </w:p>
    <w:p>
      <w:pPr>
        <w:widowControl/>
        <w:jc w:val="left"/>
        <w:rPr>
          <w:rFonts w:eastAsia="黑体"/>
          <w:sz w:val="30"/>
          <w:szCs w:val="30"/>
        </w:rPr>
      </w:pPr>
    </w:p>
    <w:p>
      <w:pPr>
        <w:widowControl/>
        <w:jc w:val="left"/>
        <w:rPr>
          <w:rFonts w:eastAsia="黑体"/>
          <w:sz w:val="30"/>
          <w:szCs w:val="30"/>
        </w:rPr>
      </w:pPr>
    </w:p>
    <w:p>
      <w:pPr>
        <w:snapToGrid w:val="0"/>
        <w:spacing w:line="360" w:lineRule="auto"/>
        <w:jc w:val="left"/>
        <w:rPr>
          <w:rStyle w:val="26"/>
          <w:rFonts w:eastAsia="黑体"/>
          <w:b w:val="0"/>
          <w:sz w:val="28"/>
        </w:rPr>
      </w:pPr>
      <w:r>
        <w:rPr>
          <w:rFonts w:hint="eastAsia" w:eastAsia="黑体"/>
          <w:sz w:val="30"/>
          <w:szCs w:val="30"/>
        </w:rPr>
        <w:t xml:space="preserve">                  </w:t>
      </w:r>
      <w:r>
        <w:rPr>
          <w:rFonts w:hint="eastAsia" w:eastAsia="黑体"/>
          <w:sz w:val="28"/>
          <w:szCs w:val="28"/>
        </w:rPr>
        <w:t xml:space="preserve">    </w:t>
      </w:r>
      <w:r>
        <w:rPr>
          <w:rStyle w:val="26"/>
          <w:rFonts w:hint="eastAsia" w:eastAsia="黑体"/>
          <w:b w:val="0"/>
          <w:sz w:val="28"/>
        </w:rPr>
        <w:t>计算机辅助评标办法</w:t>
      </w:r>
    </w:p>
    <w:p>
      <w:pPr>
        <w:snapToGrid w:val="0"/>
        <w:spacing w:line="360" w:lineRule="auto"/>
        <w:jc w:val="left"/>
        <w:rPr>
          <w:rStyle w:val="26"/>
          <w:rFonts w:eastAsia="黑体"/>
          <w:b w:val="0"/>
          <w:sz w:val="28"/>
        </w:rPr>
      </w:pPr>
    </w:p>
    <w:p>
      <w:pPr>
        <w:snapToGrid w:val="0"/>
        <w:spacing w:line="360" w:lineRule="auto"/>
        <w:jc w:val="left"/>
        <w:rPr>
          <w:rStyle w:val="26"/>
          <w:rFonts w:eastAsia="黑体"/>
          <w:b w:val="0"/>
          <w:sz w:val="28"/>
        </w:rPr>
      </w:pPr>
      <w:r>
        <w:rPr>
          <w:rStyle w:val="26"/>
          <w:rFonts w:hint="eastAsia" w:eastAsia="黑体"/>
          <w:b w:val="0"/>
          <w:sz w:val="28"/>
        </w:rPr>
        <w:t xml:space="preserve"> </w:t>
      </w:r>
      <w:r>
        <w:rPr>
          <w:rStyle w:val="26"/>
          <w:rFonts w:hint="eastAsia" w:eastAsia="黑体"/>
          <w:b w:val="0"/>
          <w:bCs w:val="0"/>
          <w:sz w:val="28"/>
        </w:rPr>
        <w:t xml:space="preserve"> </w:t>
      </w:r>
      <w:r>
        <w:rPr>
          <w:rStyle w:val="26"/>
          <w:rFonts w:hint="eastAsia" w:ascii="宋体" w:hAnsi="宋体" w:cs="宋体"/>
          <w:b w:val="0"/>
          <w:bCs w:val="0"/>
          <w:szCs w:val="21"/>
        </w:rPr>
        <w:t>说明：</w:t>
      </w:r>
      <w:r>
        <w:rPr>
          <w:rStyle w:val="26"/>
          <w:rFonts w:hint="eastAsia" w:ascii="宋体" w:hAnsi="宋体" w:cs="宋体"/>
          <w:b w:val="0"/>
          <w:szCs w:val="21"/>
        </w:rPr>
        <w:t>本附件的具体内容根据招标项目的具体情况自行编写</w:t>
      </w:r>
    </w:p>
    <w:p>
      <w:pPr>
        <w:widowControl/>
        <w:jc w:val="left"/>
        <w:rPr>
          <w:rFonts w:eastAsia="黑体"/>
          <w:sz w:val="30"/>
          <w:szCs w:val="30"/>
        </w:rPr>
      </w:pPr>
    </w:p>
    <w:p>
      <w:pPr>
        <w:widowControl/>
        <w:jc w:val="left"/>
        <w:rPr>
          <w:rFonts w:eastAsia="黑体"/>
          <w:sz w:val="30"/>
          <w:szCs w:val="30"/>
        </w:rPr>
      </w:pPr>
    </w:p>
    <w:p>
      <w:pPr>
        <w:widowControl/>
        <w:jc w:val="left"/>
        <w:rPr>
          <w:rFonts w:hint="eastAsia" w:eastAsia="黑体"/>
          <w:sz w:val="30"/>
          <w:szCs w:val="30"/>
        </w:rPr>
      </w:pPr>
    </w:p>
    <w:p>
      <w:pPr>
        <w:snapToGrid w:val="0"/>
        <w:spacing w:line="360" w:lineRule="auto"/>
        <w:jc w:val="left"/>
        <w:rPr>
          <w:rStyle w:val="26"/>
          <w:rFonts w:ascii="Times New Roman" w:hAnsi="Times New Roman" w:eastAsia="黑体"/>
          <w:b w:val="0"/>
          <w:sz w:val="24"/>
        </w:rPr>
      </w:pPr>
      <w:r>
        <w:rPr>
          <w:rStyle w:val="26"/>
          <w:rFonts w:ascii="Times New Roman" w:hAnsi="Times New Roman" w:eastAsia="黑体"/>
          <w:b w:val="0"/>
          <w:sz w:val="24"/>
        </w:rPr>
        <w:t>附件2-4：</w:t>
      </w:r>
      <w:r>
        <w:rPr>
          <w:rStyle w:val="26"/>
          <w:rFonts w:hint="eastAsia" w:ascii="Times New Roman" w:hAnsi="Times New Roman" w:eastAsia="黑体"/>
          <w:b w:val="0"/>
          <w:sz w:val="24"/>
        </w:rPr>
        <w:t>评定分离工作方案</w:t>
      </w:r>
    </w:p>
    <w:p>
      <w:pPr>
        <w:widowControl/>
        <w:jc w:val="left"/>
        <w:rPr>
          <w:rFonts w:eastAsia="黑体"/>
          <w:sz w:val="30"/>
          <w:szCs w:val="30"/>
        </w:rPr>
      </w:pPr>
    </w:p>
    <w:p>
      <w:pPr>
        <w:widowControl/>
        <w:jc w:val="left"/>
        <w:rPr>
          <w:rFonts w:eastAsia="黑体"/>
          <w:sz w:val="30"/>
          <w:szCs w:val="30"/>
        </w:rPr>
      </w:pPr>
    </w:p>
    <w:p>
      <w:pPr>
        <w:snapToGrid w:val="0"/>
        <w:spacing w:line="360" w:lineRule="auto"/>
        <w:jc w:val="left"/>
        <w:rPr>
          <w:rFonts w:eastAsia="黑体"/>
          <w:sz w:val="28"/>
          <w:szCs w:val="28"/>
        </w:rPr>
      </w:pPr>
      <w:r>
        <w:rPr>
          <w:rFonts w:hint="eastAsia" w:eastAsia="黑体"/>
          <w:sz w:val="30"/>
          <w:szCs w:val="30"/>
        </w:rPr>
        <w:t xml:space="preserve">                  </w:t>
      </w:r>
      <w:r>
        <w:rPr>
          <w:rFonts w:hint="eastAsia" w:eastAsia="黑体"/>
          <w:sz w:val="28"/>
          <w:szCs w:val="28"/>
        </w:rPr>
        <w:t xml:space="preserve">  </w:t>
      </w:r>
      <w:r>
        <w:rPr>
          <w:rFonts w:hint="eastAsia" w:eastAsia="黑体"/>
          <w:color w:val="0000FF"/>
          <w:sz w:val="28"/>
          <w:szCs w:val="28"/>
        </w:rPr>
        <w:t xml:space="preserve">   </w:t>
      </w:r>
      <w:r>
        <w:rPr>
          <w:rFonts w:hint="eastAsia" w:eastAsia="黑体"/>
          <w:color w:val="0000FF"/>
          <w:sz w:val="28"/>
          <w:szCs w:val="28"/>
        </w:rPr>
        <w:sym w:font="Wingdings 2" w:char="00A3"/>
      </w:r>
      <w:r>
        <w:rPr>
          <w:rFonts w:hint="eastAsia" w:eastAsia="黑体"/>
          <w:sz w:val="28"/>
          <w:szCs w:val="28"/>
        </w:rPr>
        <w:t>评定分离工作方案</w:t>
      </w:r>
    </w:p>
    <w:p>
      <w:pPr>
        <w:snapToGrid w:val="0"/>
        <w:spacing w:line="360" w:lineRule="auto"/>
        <w:jc w:val="center"/>
        <w:rPr>
          <w:rStyle w:val="26"/>
          <w:rFonts w:eastAsia="黑体"/>
          <w:b w:val="0"/>
          <w:sz w:val="28"/>
        </w:rPr>
      </w:pPr>
      <w:r>
        <w:rPr>
          <w:rFonts w:hint="eastAsia" w:eastAsia="黑体"/>
          <w:sz w:val="28"/>
          <w:szCs w:val="28"/>
        </w:rPr>
        <w:t>（适用采用评定分离方式确定中标人的项目）</w:t>
      </w:r>
    </w:p>
    <w:p>
      <w:pPr>
        <w:snapToGrid w:val="0"/>
        <w:spacing w:line="360" w:lineRule="auto"/>
        <w:jc w:val="left"/>
        <w:rPr>
          <w:rStyle w:val="26"/>
          <w:rFonts w:eastAsia="黑体"/>
          <w:b w:val="0"/>
          <w:sz w:val="28"/>
        </w:rPr>
      </w:pPr>
    </w:p>
    <w:p>
      <w:pPr>
        <w:snapToGrid w:val="0"/>
        <w:spacing w:line="360" w:lineRule="auto"/>
        <w:jc w:val="left"/>
        <w:rPr>
          <w:rStyle w:val="26"/>
          <w:rFonts w:eastAsia="黑体"/>
          <w:b w:val="0"/>
          <w:sz w:val="28"/>
        </w:rPr>
      </w:pPr>
      <w:r>
        <w:rPr>
          <w:rStyle w:val="26"/>
          <w:rFonts w:hint="eastAsia" w:eastAsia="黑体"/>
          <w:b w:val="0"/>
          <w:sz w:val="28"/>
        </w:rPr>
        <w:t xml:space="preserve"> </w:t>
      </w:r>
      <w:r>
        <w:rPr>
          <w:rStyle w:val="26"/>
          <w:rFonts w:hint="eastAsia" w:eastAsia="黑体"/>
          <w:b w:val="0"/>
          <w:bCs w:val="0"/>
          <w:sz w:val="28"/>
        </w:rPr>
        <w:t xml:space="preserve"> </w:t>
      </w:r>
      <w:r>
        <w:rPr>
          <w:rStyle w:val="26"/>
          <w:rFonts w:hint="eastAsia" w:ascii="宋体" w:hAnsi="宋体" w:cs="宋体"/>
          <w:b w:val="0"/>
          <w:bCs w:val="0"/>
          <w:szCs w:val="21"/>
        </w:rPr>
        <w:t>说明：</w:t>
      </w:r>
      <w:r>
        <w:rPr>
          <w:rStyle w:val="26"/>
          <w:rFonts w:hint="eastAsia" w:ascii="宋体" w:hAnsi="宋体" w:cs="宋体"/>
          <w:b w:val="0"/>
          <w:szCs w:val="21"/>
        </w:rPr>
        <w:t>本附件的具体内容由招标人根据招标项目的具体情况及第三章评标办法规定的“评定分离”工作规则自行编写。</w:t>
      </w:r>
    </w:p>
    <w:p>
      <w:pPr>
        <w:pStyle w:val="7"/>
        <w:spacing w:before="0" w:after="0"/>
        <w:jc w:val="center"/>
        <w:outlineLvl w:val="1"/>
        <w:rPr>
          <w:rFonts w:ascii="Times New Roman" w:hAnsi="Times New Roman" w:eastAsia="黑体"/>
          <w:b w:val="0"/>
          <w:bCs w:val="0"/>
        </w:rPr>
      </w:pPr>
      <w:r>
        <w:rPr>
          <w:b w:val="0"/>
        </w:rPr>
        <w:br w:type="page"/>
      </w:r>
      <w:bookmarkEnd w:id="0"/>
      <w:bookmarkEnd w:id="131"/>
      <w:bookmarkStart w:id="132" w:name="_Toc69199917"/>
      <w:bookmarkStart w:id="133" w:name="_Toc300678125"/>
      <w:bookmarkStart w:id="134" w:name="_Toc18910"/>
      <w:r>
        <w:rPr>
          <w:rFonts w:ascii="Times New Roman" w:hAnsi="Times New Roman" w:eastAsia="黑体"/>
          <w:b w:val="0"/>
          <w:bCs w:val="0"/>
        </w:rPr>
        <w:t>第三章  评标办法</w:t>
      </w:r>
      <w:bookmarkEnd w:id="132"/>
      <w:bookmarkEnd w:id="133"/>
      <w:bookmarkEnd w:id="134"/>
      <w:bookmarkStart w:id="135" w:name="_Toc300678126"/>
    </w:p>
    <w:p>
      <w:pPr>
        <w:spacing w:line="312" w:lineRule="auto"/>
        <w:jc w:val="center"/>
        <w:rPr>
          <w:rFonts w:eastAsia="黑体"/>
          <w:bCs/>
          <w:sz w:val="30"/>
        </w:rPr>
      </w:pPr>
      <w:r>
        <w:rPr>
          <w:rFonts w:eastAsia="黑体"/>
          <w:bCs/>
          <w:sz w:val="30"/>
        </w:rPr>
        <w:t>评标办法前附表</w:t>
      </w:r>
    </w:p>
    <w:bookmarkEnd w:id="135"/>
    <w:tbl>
      <w:tblPr>
        <w:tblStyle w:val="20"/>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3195"/>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blHeader/>
          <w:jc w:val="center"/>
        </w:trPr>
        <w:tc>
          <w:tcPr>
            <w:tcW w:w="1092" w:type="dxa"/>
            <w:vAlign w:val="center"/>
          </w:tcPr>
          <w:p>
            <w:pPr>
              <w:snapToGrid w:val="0"/>
              <w:spacing w:after="0"/>
              <w:jc w:val="center"/>
              <w:rPr>
                <w:b/>
                <w:szCs w:val="21"/>
              </w:rPr>
            </w:pPr>
            <w:r>
              <w:rPr>
                <w:b/>
                <w:szCs w:val="21"/>
              </w:rPr>
              <w:t>条款号</w:t>
            </w:r>
          </w:p>
        </w:tc>
        <w:tc>
          <w:tcPr>
            <w:tcW w:w="3195" w:type="dxa"/>
            <w:vAlign w:val="center"/>
          </w:tcPr>
          <w:p>
            <w:pPr>
              <w:snapToGrid w:val="0"/>
              <w:spacing w:after="0"/>
              <w:jc w:val="center"/>
              <w:rPr>
                <w:b/>
                <w:szCs w:val="21"/>
              </w:rPr>
            </w:pPr>
            <w:r>
              <w:rPr>
                <w:b/>
                <w:szCs w:val="21"/>
              </w:rPr>
              <w:t>评审因素</w:t>
            </w:r>
          </w:p>
        </w:tc>
        <w:tc>
          <w:tcPr>
            <w:tcW w:w="5271" w:type="dxa"/>
            <w:vAlign w:val="center"/>
          </w:tcPr>
          <w:p>
            <w:pPr>
              <w:snapToGrid w:val="0"/>
              <w:spacing w:after="0"/>
              <w:jc w:val="center"/>
              <w:rPr>
                <w:b/>
                <w:szCs w:val="21"/>
              </w:rPr>
            </w:pPr>
            <w:r>
              <w:rPr>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restart"/>
            <w:vAlign w:val="center"/>
          </w:tcPr>
          <w:p>
            <w:pPr>
              <w:snapToGrid w:val="0"/>
              <w:spacing w:after="0"/>
              <w:jc w:val="center"/>
              <w:rPr>
                <w:szCs w:val="21"/>
              </w:rPr>
            </w:pPr>
            <w:r>
              <w:rPr>
                <w:rFonts w:hint="eastAsia"/>
                <w:szCs w:val="21"/>
              </w:rPr>
              <w:t>1</w:t>
            </w:r>
            <w:r>
              <w:rPr>
                <w:szCs w:val="21"/>
              </w:rPr>
              <w:t xml:space="preserve">.1.1 </w:t>
            </w:r>
          </w:p>
        </w:tc>
        <w:tc>
          <w:tcPr>
            <w:tcW w:w="8466" w:type="dxa"/>
            <w:gridSpan w:val="2"/>
            <w:vAlign w:val="center"/>
          </w:tcPr>
          <w:p>
            <w:pPr>
              <w:snapToGrid w:val="0"/>
              <w:spacing w:after="0"/>
              <w:jc w:val="center"/>
              <w:rPr>
                <w:szCs w:val="21"/>
              </w:rPr>
            </w:pPr>
            <w:r>
              <w:rPr>
                <w:szCs w:val="21"/>
              </w:rPr>
              <w:t>形式评审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投标人名称</w:t>
            </w:r>
          </w:p>
        </w:tc>
        <w:tc>
          <w:tcPr>
            <w:tcW w:w="5271" w:type="dxa"/>
            <w:vAlign w:val="center"/>
          </w:tcPr>
          <w:p>
            <w:pPr>
              <w:snapToGrid w:val="0"/>
              <w:spacing w:after="0"/>
              <w:rPr>
                <w:szCs w:val="21"/>
              </w:rPr>
            </w:pPr>
            <w:r>
              <w:rPr>
                <w:szCs w:val="21"/>
              </w:rPr>
              <w:t>与营业执照、资质证书、安全生产许可证上的名称一致；省外企业名称与在“湖南省住房和城乡建设网”登记的一致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投标文件签字盖章</w:t>
            </w:r>
          </w:p>
        </w:tc>
        <w:tc>
          <w:tcPr>
            <w:tcW w:w="5271" w:type="dxa"/>
            <w:vAlign w:val="center"/>
          </w:tcPr>
          <w:p>
            <w:pPr>
              <w:snapToGrid w:val="0"/>
              <w:spacing w:after="0"/>
              <w:rPr>
                <w:szCs w:val="21"/>
              </w:rPr>
            </w:pPr>
            <w:r>
              <w:rPr>
                <w:rFonts w:hint="eastAsia"/>
                <w:szCs w:val="21"/>
              </w:rPr>
              <w:t>由法定代表人（或其委托代理人）签名（或加盖印章），并</w:t>
            </w:r>
            <w:r>
              <w:rPr>
                <w:szCs w:val="21"/>
              </w:rPr>
              <w:t>加盖</w:t>
            </w:r>
            <w:r>
              <w:rPr>
                <w:rFonts w:hint="eastAsia"/>
                <w:szCs w:val="21"/>
              </w:rPr>
              <w:t>投标人的</w:t>
            </w:r>
            <w:r>
              <w:rPr>
                <w:szCs w:val="21"/>
              </w:rPr>
              <w:t>单位公章</w:t>
            </w:r>
            <w:r>
              <w:rPr>
                <w:rFonts w:hint="eastAsia"/>
                <w:szCs w:val="21"/>
              </w:rPr>
              <w:t>。</w:t>
            </w:r>
            <w:r>
              <w:rPr>
                <w:szCs w:val="21"/>
              </w:rPr>
              <w:t>投标人加盖的单位公章与其营业执照的单位名称</w:t>
            </w:r>
            <w:r>
              <w:rPr>
                <w:rFonts w:hint="eastAsia"/>
                <w:szCs w:val="21"/>
              </w:rPr>
              <w:t>应当</w:t>
            </w:r>
            <w:r>
              <w:rPr>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投标文件</w:t>
            </w:r>
          </w:p>
        </w:tc>
        <w:tc>
          <w:tcPr>
            <w:tcW w:w="5271" w:type="dxa"/>
            <w:vAlign w:val="center"/>
          </w:tcPr>
          <w:p>
            <w:pPr>
              <w:snapToGrid w:val="0"/>
              <w:spacing w:after="0"/>
              <w:rPr>
                <w:szCs w:val="21"/>
              </w:rPr>
            </w:pPr>
            <w:r>
              <w:rPr>
                <w:rFonts w:hint="eastAsia"/>
                <w:szCs w:val="21"/>
              </w:rPr>
              <w:t>同一</w:t>
            </w:r>
            <w:r>
              <w:rPr>
                <w:szCs w:val="21"/>
              </w:rPr>
              <w:t>投标人</w:t>
            </w:r>
            <w:r>
              <w:rPr>
                <w:rFonts w:hint="eastAsia"/>
                <w:szCs w:val="21"/>
              </w:rPr>
              <w:t>未</w:t>
            </w:r>
            <w:r>
              <w:rPr>
                <w:szCs w:val="21"/>
              </w:rPr>
              <w:t>提交两份以上</w:t>
            </w:r>
            <w:r>
              <w:rPr>
                <w:rFonts w:hint="eastAsia"/>
                <w:szCs w:val="21"/>
              </w:rPr>
              <w:t>不同内容</w:t>
            </w:r>
            <w:r>
              <w:rPr>
                <w:szCs w:val="21"/>
              </w:rPr>
              <w:t>的投标文件</w:t>
            </w:r>
            <w:r>
              <w:rPr>
                <w:rFonts w:hint="eastAsia"/>
                <w:szCs w:val="21"/>
              </w:rPr>
              <w:t>，</w:t>
            </w:r>
            <w:r>
              <w:rPr>
                <w:szCs w:val="21"/>
              </w:rPr>
              <w:t>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投标报价</w:t>
            </w:r>
          </w:p>
        </w:tc>
        <w:tc>
          <w:tcPr>
            <w:tcW w:w="5271" w:type="dxa"/>
            <w:vAlign w:val="center"/>
          </w:tcPr>
          <w:p>
            <w:pPr>
              <w:snapToGrid w:val="0"/>
              <w:spacing w:after="0"/>
              <w:rPr>
                <w:szCs w:val="21"/>
              </w:rPr>
            </w:pPr>
            <w:r>
              <w:rPr>
                <w:rFonts w:hint="eastAsia"/>
                <w:szCs w:val="21"/>
              </w:rPr>
              <w:t>同一</w:t>
            </w:r>
            <w:r>
              <w:rPr>
                <w:szCs w:val="21"/>
              </w:rPr>
              <w:t>投标人</w:t>
            </w:r>
            <w:r>
              <w:rPr>
                <w:rFonts w:hint="eastAsia"/>
                <w:szCs w:val="21"/>
              </w:rPr>
              <w:t>未</w:t>
            </w:r>
            <w:r>
              <w:rPr>
                <w:szCs w:val="21"/>
              </w:rPr>
              <w:t>提交两份</w:t>
            </w:r>
            <w:r>
              <w:rPr>
                <w:bCs/>
                <w:szCs w:val="21"/>
              </w:rPr>
              <w:t>以</w:t>
            </w:r>
            <w:r>
              <w:rPr>
                <w:szCs w:val="21"/>
              </w:rPr>
              <w:t>上</w:t>
            </w:r>
            <w:r>
              <w:rPr>
                <w:rFonts w:hint="eastAsia"/>
                <w:szCs w:val="21"/>
              </w:rPr>
              <w:t>不同内容</w:t>
            </w:r>
            <w:r>
              <w:rPr>
                <w:szCs w:val="21"/>
              </w:rPr>
              <w:t>的投标</w:t>
            </w:r>
            <w:r>
              <w:rPr>
                <w:rFonts w:hint="eastAsia"/>
                <w:szCs w:val="21"/>
              </w:rPr>
              <w:t>报价，</w:t>
            </w:r>
            <w:r>
              <w:rPr>
                <w:szCs w:val="21"/>
              </w:rPr>
              <w:t>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rFonts w:hint="eastAsia" w:ascii="宋体" w:hAnsi="宋体"/>
                <w:sz w:val="18"/>
                <w:szCs w:val="18"/>
              </w:rPr>
            </w:pPr>
            <w:r>
              <w:rPr>
                <w:color w:val="0000FF"/>
                <w:szCs w:val="21"/>
              </w:rPr>
              <w:sym w:font="Wingdings 2" w:char="00A3"/>
            </w:r>
            <w:r>
              <w:rPr>
                <w:rFonts w:hint="eastAsia"/>
                <w:szCs w:val="21"/>
              </w:rPr>
              <w:t>委托代理人</w:t>
            </w:r>
          </w:p>
        </w:tc>
        <w:tc>
          <w:tcPr>
            <w:tcW w:w="5271" w:type="dxa"/>
            <w:vAlign w:val="center"/>
          </w:tcPr>
          <w:p>
            <w:pPr>
              <w:snapToGrid w:val="0"/>
              <w:spacing w:after="0"/>
              <w:jc w:val="left"/>
              <w:rPr>
                <w:rFonts w:hint="eastAsia" w:ascii="宋体" w:hAnsi="宋体"/>
                <w:sz w:val="18"/>
                <w:szCs w:val="18"/>
              </w:rPr>
            </w:pPr>
            <w:r>
              <w:rPr>
                <w:rFonts w:hint="eastAsia"/>
                <w:szCs w:val="21"/>
              </w:rPr>
              <w:t>委托代理人为本招标项目的拟任工程总承包项目负责</w:t>
            </w:r>
            <w:r>
              <w:rPr>
                <w:rFonts w:hint="eastAsia"/>
                <w:szCs w:val="21"/>
                <w:lang w:val="en-US" w:eastAsia="zh-CN"/>
              </w:rPr>
              <w:t>人</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联合体投标人</w:t>
            </w:r>
          </w:p>
        </w:tc>
        <w:tc>
          <w:tcPr>
            <w:tcW w:w="5271" w:type="dxa"/>
            <w:vAlign w:val="center"/>
          </w:tcPr>
          <w:p>
            <w:pPr>
              <w:snapToGrid w:val="0"/>
              <w:spacing w:after="0"/>
              <w:rPr>
                <w:szCs w:val="21"/>
              </w:rPr>
            </w:pPr>
            <w:r>
              <w:rPr>
                <w:szCs w:val="21"/>
              </w:rPr>
              <w:t>提交共同投标协议，且明确了牵头人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rFonts w:hint="eastAsia"/>
                <w:szCs w:val="21"/>
              </w:rPr>
              <w:t>……</w:t>
            </w:r>
          </w:p>
        </w:tc>
        <w:tc>
          <w:tcPr>
            <w:tcW w:w="5271" w:type="dxa"/>
            <w:vAlign w:val="center"/>
          </w:tcPr>
          <w:p>
            <w:pPr>
              <w:snapToGrid w:val="0"/>
              <w:spacing w:after="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1092" w:type="dxa"/>
            <w:vMerge w:val="restart"/>
            <w:vAlign w:val="center"/>
          </w:tcPr>
          <w:p>
            <w:pPr>
              <w:snapToGrid w:val="0"/>
              <w:spacing w:after="0"/>
              <w:jc w:val="center"/>
              <w:rPr>
                <w:szCs w:val="21"/>
              </w:rPr>
            </w:pPr>
            <w:r>
              <w:rPr>
                <w:rFonts w:hint="eastAsia"/>
                <w:szCs w:val="21"/>
              </w:rPr>
              <w:t>1</w:t>
            </w:r>
            <w:r>
              <w:rPr>
                <w:szCs w:val="21"/>
              </w:rPr>
              <w:t xml:space="preserve">.1.2 </w:t>
            </w:r>
          </w:p>
        </w:tc>
        <w:tc>
          <w:tcPr>
            <w:tcW w:w="8466" w:type="dxa"/>
            <w:gridSpan w:val="2"/>
            <w:vAlign w:val="center"/>
          </w:tcPr>
          <w:p>
            <w:pPr>
              <w:snapToGrid w:val="0"/>
              <w:spacing w:after="0"/>
              <w:jc w:val="center"/>
              <w:rPr>
                <w:szCs w:val="21"/>
              </w:rPr>
            </w:pPr>
            <w:r>
              <w:rPr>
                <w:szCs w:val="21"/>
              </w:rPr>
              <w:t>资格评审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营业执照</w:t>
            </w:r>
          </w:p>
        </w:tc>
        <w:tc>
          <w:tcPr>
            <w:tcW w:w="5271" w:type="dxa"/>
            <w:vAlign w:val="center"/>
          </w:tcPr>
          <w:p>
            <w:pPr>
              <w:snapToGrid w:val="0"/>
              <w:spacing w:after="0"/>
              <w:rPr>
                <w:szCs w:val="21"/>
              </w:rPr>
            </w:pPr>
            <w:r>
              <w:rPr>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资质等级</w:t>
            </w:r>
          </w:p>
        </w:tc>
        <w:tc>
          <w:tcPr>
            <w:tcW w:w="5271" w:type="dxa"/>
            <w:vAlign w:val="center"/>
          </w:tcPr>
          <w:p>
            <w:pPr>
              <w:snapToGrid w:val="0"/>
              <w:spacing w:after="0"/>
              <w:rPr>
                <w:szCs w:val="21"/>
              </w:rPr>
            </w:pPr>
            <w:r>
              <w:rPr>
                <w:rFonts w:hint="eastAsia"/>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rFonts w:hint="eastAsia"/>
                <w:szCs w:val="21"/>
              </w:rPr>
              <w:t>安全生产许可证</w:t>
            </w:r>
          </w:p>
        </w:tc>
        <w:tc>
          <w:tcPr>
            <w:tcW w:w="5271" w:type="dxa"/>
            <w:vAlign w:val="center"/>
          </w:tcPr>
          <w:p>
            <w:pPr>
              <w:snapToGrid w:val="0"/>
              <w:spacing w:after="0"/>
              <w:rPr>
                <w:szCs w:val="21"/>
              </w:rPr>
            </w:pPr>
            <w:r>
              <w:rPr>
                <w:rFonts w:hint="eastAsia"/>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color w:val="0000FF"/>
                <w:szCs w:val="21"/>
              </w:rPr>
              <w:sym w:font="Wingdings 2" w:char="0052"/>
            </w:r>
            <w:r>
              <w:rPr>
                <w:szCs w:val="21"/>
              </w:rPr>
              <w:t>类似</w:t>
            </w:r>
            <w:r>
              <w:rPr>
                <w:rFonts w:hint="eastAsia"/>
                <w:szCs w:val="21"/>
              </w:rPr>
              <w:t>工程</w:t>
            </w:r>
            <w:r>
              <w:rPr>
                <w:szCs w:val="21"/>
              </w:rPr>
              <w:t>业绩</w:t>
            </w:r>
          </w:p>
        </w:tc>
        <w:tc>
          <w:tcPr>
            <w:tcW w:w="5271" w:type="dxa"/>
            <w:vAlign w:val="center"/>
          </w:tcPr>
          <w:p>
            <w:pPr>
              <w:snapToGrid w:val="0"/>
              <w:spacing w:after="0"/>
              <w:rPr>
                <w:szCs w:val="21"/>
              </w:rPr>
            </w:pPr>
            <w:r>
              <w:rPr>
                <w:rFonts w:hint="eastAsia"/>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rFonts w:hint="eastAsia" w:ascii="宋体" w:hAnsi="宋体"/>
                <w:szCs w:val="21"/>
              </w:rPr>
            </w:pPr>
            <w:r>
              <w:rPr>
                <w:rFonts w:hint="eastAsia" w:ascii="宋体" w:hAnsi="宋体"/>
                <w:szCs w:val="21"/>
              </w:rPr>
              <w:t>拟任工程总承包项目负责人资格</w:t>
            </w:r>
          </w:p>
        </w:tc>
        <w:tc>
          <w:tcPr>
            <w:tcW w:w="5271" w:type="dxa"/>
            <w:vAlign w:val="center"/>
          </w:tcPr>
          <w:p>
            <w:pPr>
              <w:snapToGrid w:val="0"/>
              <w:spacing w:after="0"/>
              <w:rPr>
                <w:szCs w:val="21"/>
              </w:rPr>
            </w:pPr>
            <w:r>
              <w:rPr>
                <w:rFonts w:hint="eastAsia"/>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rFonts w:hint="eastAsia" w:ascii="宋体" w:hAnsi="宋体"/>
                <w:szCs w:val="21"/>
              </w:rPr>
            </w:pPr>
            <w:r>
              <w:rPr>
                <w:rFonts w:hint="eastAsia" w:ascii="宋体" w:hAnsi="宋体"/>
                <w:szCs w:val="21"/>
              </w:rPr>
              <w:t>拟任施工项目负责人资格</w:t>
            </w:r>
          </w:p>
        </w:tc>
        <w:tc>
          <w:tcPr>
            <w:tcW w:w="5271" w:type="dxa"/>
            <w:vAlign w:val="center"/>
          </w:tcPr>
          <w:p>
            <w:pPr>
              <w:snapToGrid w:val="0"/>
              <w:spacing w:after="0"/>
              <w:jc w:val="left"/>
              <w:rPr>
                <w:rFonts w:hint="eastAsia"/>
                <w:szCs w:val="21"/>
              </w:rPr>
            </w:pPr>
            <w:r>
              <w:rPr>
                <w:rFonts w:hint="eastAsia"/>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rFonts w:hint="eastAsia" w:ascii="宋体" w:hAnsi="宋体"/>
                <w:szCs w:val="21"/>
              </w:rPr>
            </w:pPr>
            <w:r>
              <w:rPr>
                <w:rFonts w:hint="eastAsia" w:ascii="宋体" w:hAnsi="宋体"/>
                <w:szCs w:val="21"/>
              </w:rPr>
              <w:t>拟任设计项目负责人资格</w:t>
            </w:r>
          </w:p>
        </w:tc>
        <w:tc>
          <w:tcPr>
            <w:tcW w:w="5271" w:type="dxa"/>
            <w:vAlign w:val="center"/>
          </w:tcPr>
          <w:p>
            <w:pPr>
              <w:snapToGrid w:val="0"/>
              <w:spacing w:after="0"/>
              <w:rPr>
                <w:szCs w:val="21"/>
              </w:rPr>
            </w:pPr>
            <w:r>
              <w:rPr>
                <w:rFonts w:hint="eastAsia"/>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rFonts w:hint="eastAsia"/>
                <w:szCs w:val="21"/>
              </w:rPr>
              <w:t>其他要求</w:t>
            </w:r>
          </w:p>
        </w:tc>
        <w:tc>
          <w:tcPr>
            <w:tcW w:w="5271" w:type="dxa"/>
            <w:vAlign w:val="center"/>
          </w:tcPr>
          <w:p>
            <w:pPr>
              <w:snapToGrid w:val="0"/>
              <w:spacing w:after="0"/>
              <w:jc w:val="left"/>
              <w:rPr>
                <w:rFonts w:hint="eastAsia"/>
                <w:szCs w:val="21"/>
              </w:rPr>
            </w:pPr>
            <w:r>
              <w:rPr>
                <w:rFonts w:hint="eastAsia"/>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rFonts w:hint="eastAsia"/>
                <w:szCs w:val="21"/>
              </w:rPr>
              <w:t>……</w:t>
            </w:r>
          </w:p>
        </w:tc>
        <w:tc>
          <w:tcPr>
            <w:tcW w:w="5271" w:type="dxa"/>
            <w:vAlign w:val="center"/>
          </w:tcPr>
          <w:p>
            <w:pPr>
              <w:snapToGrid w:val="0"/>
              <w:spacing w:after="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exact"/>
          <w:jc w:val="center"/>
        </w:trPr>
        <w:tc>
          <w:tcPr>
            <w:tcW w:w="1092" w:type="dxa"/>
            <w:vMerge w:val="continue"/>
            <w:vAlign w:val="center"/>
          </w:tcPr>
          <w:p>
            <w:pPr>
              <w:snapToGrid w:val="0"/>
              <w:spacing w:after="0"/>
              <w:jc w:val="center"/>
              <w:rPr>
                <w:szCs w:val="21"/>
              </w:rPr>
            </w:pPr>
          </w:p>
        </w:tc>
        <w:tc>
          <w:tcPr>
            <w:tcW w:w="8466" w:type="dxa"/>
            <w:gridSpan w:val="2"/>
            <w:vAlign w:val="center"/>
          </w:tcPr>
          <w:p>
            <w:pPr>
              <w:snapToGrid w:val="0"/>
              <w:spacing w:after="0"/>
              <w:jc w:val="left"/>
              <w:rPr>
                <w:szCs w:val="21"/>
              </w:rPr>
            </w:pPr>
            <w:r>
              <w:rPr>
                <w:szCs w:val="21"/>
              </w:rPr>
              <w:t>1.已进行资格预审的，评标委员会一般不再对</w:t>
            </w:r>
            <w:r>
              <w:rPr>
                <w:rFonts w:hint="eastAsia"/>
                <w:szCs w:val="21"/>
              </w:rPr>
              <w:t>投标人</w:t>
            </w:r>
            <w:r>
              <w:rPr>
                <w:szCs w:val="21"/>
              </w:rPr>
              <w:t>资格进行评审。投标人资格预审申请文件的内容发生</w:t>
            </w:r>
            <w:r>
              <w:rPr>
                <w:rFonts w:hint="eastAsia"/>
                <w:szCs w:val="21"/>
              </w:rPr>
              <w:t>了</w:t>
            </w:r>
            <w:r>
              <w:rPr>
                <w:szCs w:val="21"/>
              </w:rPr>
              <w:t>重大变化</w:t>
            </w:r>
            <w:r>
              <w:rPr>
                <w:rFonts w:hint="eastAsia"/>
                <w:szCs w:val="21"/>
              </w:rPr>
              <w:t>的</w:t>
            </w:r>
            <w:r>
              <w:rPr>
                <w:szCs w:val="21"/>
              </w:rPr>
              <w:t>，由评标委员会依据资格预审文件中规定的标准和方法，对照投标人资格预审申请文件中的资料以及开标前更新的资料，对其更新的资料进行评审，其变化后的资格条件不得低于原有资格条件要求。</w:t>
            </w:r>
          </w:p>
          <w:p>
            <w:pPr>
              <w:snapToGrid w:val="0"/>
              <w:spacing w:after="0"/>
              <w:jc w:val="left"/>
              <w:rPr>
                <w:szCs w:val="21"/>
              </w:rPr>
            </w:pPr>
            <w:r>
              <w:rPr>
                <w:szCs w:val="21"/>
              </w:rPr>
              <w:t>2.未进行资格预审的，由评标委员会根据评审标准，对投标人资格进行评审。</w:t>
            </w:r>
          </w:p>
          <w:p>
            <w:pPr>
              <w:snapToGrid w:val="0"/>
              <w:spacing w:after="0"/>
              <w:jc w:val="left"/>
              <w:rPr>
                <w:szCs w:val="21"/>
              </w:rPr>
            </w:pPr>
            <w:r>
              <w:rPr>
                <w:rFonts w:hint="eastAsia"/>
                <w:bCs/>
                <w:szCs w:val="21"/>
              </w:rPr>
              <w:t>3.资格评审过程中，评标委员会发现投标人提交的资格审查资料不全时，应当听取该投标人的说明。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restart"/>
            <w:vAlign w:val="center"/>
          </w:tcPr>
          <w:p>
            <w:pPr>
              <w:snapToGrid w:val="0"/>
              <w:spacing w:after="0"/>
              <w:jc w:val="center"/>
              <w:rPr>
                <w:szCs w:val="21"/>
              </w:rPr>
            </w:pPr>
            <w:r>
              <w:rPr>
                <w:rFonts w:hint="eastAsia"/>
                <w:szCs w:val="21"/>
              </w:rPr>
              <w:t>1</w:t>
            </w:r>
            <w:r>
              <w:rPr>
                <w:szCs w:val="21"/>
              </w:rPr>
              <w:t xml:space="preserve">.1.3 </w:t>
            </w:r>
          </w:p>
        </w:tc>
        <w:tc>
          <w:tcPr>
            <w:tcW w:w="8466" w:type="dxa"/>
            <w:gridSpan w:val="2"/>
            <w:vAlign w:val="center"/>
          </w:tcPr>
          <w:p>
            <w:pPr>
              <w:snapToGrid w:val="0"/>
              <w:spacing w:after="0"/>
              <w:jc w:val="center"/>
              <w:rPr>
                <w:szCs w:val="21"/>
              </w:rPr>
            </w:pPr>
            <w:r>
              <w:rPr>
                <w:szCs w:val="21"/>
              </w:rPr>
              <w:t>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投标内容</w:t>
            </w:r>
          </w:p>
        </w:tc>
        <w:tc>
          <w:tcPr>
            <w:tcW w:w="5271" w:type="dxa"/>
            <w:vAlign w:val="center"/>
          </w:tcPr>
          <w:p>
            <w:pPr>
              <w:snapToGrid w:val="0"/>
              <w:spacing w:after="0"/>
              <w:rPr>
                <w:szCs w:val="21"/>
              </w:rPr>
            </w:pPr>
            <w:r>
              <w:rPr>
                <w:kern w:val="0"/>
                <w:szCs w:val="21"/>
              </w:rPr>
              <w:t>投标文件载明的投标范围不小于招标文件规定的招标范围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投标报价</w:t>
            </w:r>
          </w:p>
        </w:tc>
        <w:tc>
          <w:tcPr>
            <w:tcW w:w="5271" w:type="dxa"/>
            <w:vAlign w:val="center"/>
          </w:tcPr>
          <w:p>
            <w:pPr>
              <w:snapToGrid w:val="0"/>
              <w:spacing w:after="0"/>
              <w:rPr>
                <w:szCs w:val="21"/>
              </w:rPr>
            </w:pPr>
            <w:r>
              <w:rPr>
                <w:szCs w:val="21"/>
              </w:rPr>
              <w:t>投标报价未超过招标文件规定的最高投标限价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工期</w:t>
            </w:r>
          </w:p>
        </w:tc>
        <w:tc>
          <w:tcPr>
            <w:tcW w:w="5271" w:type="dxa"/>
            <w:vAlign w:val="center"/>
          </w:tcPr>
          <w:p>
            <w:pPr>
              <w:snapToGrid w:val="0"/>
              <w:spacing w:after="0"/>
              <w:rPr>
                <w:szCs w:val="21"/>
              </w:rPr>
            </w:pPr>
            <w:r>
              <w:rPr>
                <w:kern w:val="0"/>
                <w:szCs w:val="21"/>
              </w:rPr>
              <w:t>投标文件载明的招标项目完成期限未超过招标文件要求的期限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工程质量和保修</w:t>
            </w:r>
          </w:p>
        </w:tc>
        <w:tc>
          <w:tcPr>
            <w:tcW w:w="5271" w:type="dxa"/>
            <w:vAlign w:val="center"/>
          </w:tcPr>
          <w:p>
            <w:pPr>
              <w:snapToGrid w:val="0"/>
              <w:spacing w:after="0"/>
              <w:rPr>
                <w:szCs w:val="21"/>
              </w:rPr>
            </w:pPr>
            <w:r>
              <w:rPr>
                <w:kern w:val="0"/>
                <w:szCs w:val="21"/>
              </w:rPr>
              <w:t>投标文件载明的质量标准</w:t>
            </w:r>
            <w:r>
              <w:rPr>
                <w:rFonts w:hint="eastAsia"/>
                <w:kern w:val="0"/>
                <w:szCs w:val="21"/>
              </w:rPr>
              <w:t>和</w:t>
            </w:r>
            <w:r>
              <w:rPr>
                <w:kern w:val="0"/>
                <w:szCs w:val="21"/>
              </w:rPr>
              <w:t>保修承诺不低于招标文件的要求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主要人员配备</w:t>
            </w:r>
          </w:p>
        </w:tc>
        <w:tc>
          <w:tcPr>
            <w:tcW w:w="5271" w:type="dxa"/>
            <w:vAlign w:val="center"/>
          </w:tcPr>
          <w:p>
            <w:pPr>
              <w:snapToGrid w:val="0"/>
              <w:spacing w:after="0"/>
              <w:rPr>
                <w:kern w:val="0"/>
                <w:szCs w:val="21"/>
              </w:rPr>
            </w:pPr>
            <w:r>
              <w:rPr>
                <w:rFonts w:hint="eastAsia"/>
                <w:kern w:val="0"/>
                <w:szCs w:val="21"/>
              </w:rPr>
              <w:t>工程总承包拟任工程总承包项目负责人及其项目的设计项目负责人、施工项目负责人等</w:t>
            </w:r>
            <w:r>
              <w:rPr>
                <w:kern w:val="0"/>
                <w:szCs w:val="21"/>
              </w:rPr>
              <w:t>的</w:t>
            </w:r>
            <w:r>
              <w:rPr>
                <w:rFonts w:hint="eastAsia"/>
                <w:kern w:val="0"/>
                <w:szCs w:val="21"/>
              </w:rPr>
              <w:t>配备符合</w:t>
            </w:r>
            <w:r>
              <w:rPr>
                <w:kern w:val="0"/>
                <w:szCs w:val="21"/>
              </w:rPr>
              <w:t>国家或省有关规定及招标文件要求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rFonts w:hint="eastAsia"/>
                <w:szCs w:val="21"/>
              </w:rPr>
            </w:pPr>
            <w:r>
              <w:rPr>
                <w:rFonts w:hint="eastAsia"/>
                <w:szCs w:val="21"/>
              </w:rPr>
              <w:t>省外入湘企业基本信息登记</w:t>
            </w:r>
          </w:p>
          <w:p>
            <w:pPr>
              <w:snapToGrid w:val="0"/>
              <w:spacing w:after="0"/>
              <w:jc w:val="center"/>
              <w:rPr>
                <w:szCs w:val="21"/>
              </w:rPr>
            </w:pPr>
            <w:r>
              <w:rPr>
                <w:rFonts w:hint="eastAsia"/>
                <w:szCs w:val="21"/>
              </w:rPr>
              <w:t>（仅省外企业）</w:t>
            </w:r>
          </w:p>
        </w:tc>
        <w:tc>
          <w:tcPr>
            <w:tcW w:w="5271" w:type="dxa"/>
            <w:vAlign w:val="center"/>
          </w:tcPr>
          <w:p>
            <w:pPr>
              <w:snapToGrid w:val="0"/>
              <w:spacing w:after="0"/>
              <w:rPr>
                <w:rFonts w:hint="eastAsia"/>
                <w:kern w:val="0"/>
                <w:szCs w:val="21"/>
              </w:rPr>
            </w:pPr>
            <w:r>
              <w:rPr>
                <w:rFonts w:hint="eastAsia"/>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rFonts w:hint="eastAsia"/>
                <w:szCs w:val="21"/>
              </w:rPr>
              <w:t>投标保证</w:t>
            </w:r>
          </w:p>
        </w:tc>
        <w:tc>
          <w:tcPr>
            <w:tcW w:w="5271" w:type="dxa"/>
            <w:vAlign w:val="center"/>
          </w:tcPr>
          <w:p>
            <w:pPr>
              <w:snapToGrid w:val="0"/>
              <w:spacing w:after="0"/>
              <w:rPr>
                <w:rFonts w:hint="eastAsia"/>
                <w:kern w:val="0"/>
                <w:szCs w:val="21"/>
              </w:rPr>
            </w:pPr>
            <w:r>
              <w:rPr>
                <w:rFonts w:hint="eastAsia"/>
                <w:szCs w:val="21"/>
              </w:rPr>
              <w:t>符合第二章“投标人须知”第3.4.1项规定，保函受益人和投标人的全称与招标人和投标人名称一致；保函有效期起始时间应为本项目投标截止时间之前；保函有效期应不短于投标有效期。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投标有效期</w:t>
            </w:r>
          </w:p>
        </w:tc>
        <w:tc>
          <w:tcPr>
            <w:tcW w:w="5271" w:type="dxa"/>
            <w:vAlign w:val="center"/>
          </w:tcPr>
          <w:p>
            <w:pPr>
              <w:snapToGrid w:val="0"/>
              <w:spacing w:after="0"/>
              <w:rPr>
                <w:szCs w:val="21"/>
              </w:rPr>
            </w:pPr>
            <w:r>
              <w:rPr>
                <w:szCs w:val="21"/>
              </w:rPr>
              <w:t>投标有效期不</w:t>
            </w:r>
            <w:r>
              <w:rPr>
                <w:rFonts w:hint="eastAsia"/>
                <w:szCs w:val="21"/>
              </w:rPr>
              <w:t>短</w:t>
            </w:r>
            <w:r>
              <w:rPr>
                <w:szCs w:val="21"/>
              </w:rPr>
              <w:t>于投标人须知前附表的</w:t>
            </w:r>
            <w:r>
              <w:rPr>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3195" w:type="dxa"/>
            <w:vAlign w:val="center"/>
          </w:tcPr>
          <w:p>
            <w:pPr>
              <w:snapToGrid w:val="0"/>
              <w:spacing w:after="0"/>
              <w:jc w:val="center"/>
              <w:rPr>
                <w:szCs w:val="21"/>
              </w:rPr>
            </w:pPr>
            <w:r>
              <w:rPr>
                <w:szCs w:val="21"/>
              </w:rPr>
              <w:t>权利义务</w:t>
            </w:r>
          </w:p>
        </w:tc>
        <w:tc>
          <w:tcPr>
            <w:tcW w:w="5271" w:type="dxa"/>
            <w:vAlign w:val="center"/>
          </w:tcPr>
          <w:p>
            <w:pPr>
              <w:snapToGrid w:val="0"/>
              <w:spacing w:after="0"/>
              <w:rPr>
                <w:szCs w:val="21"/>
              </w:rPr>
            </w:pPr>
            <w:r>
              <w:rPr>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Merge w:val="continue"/>
            <w:vAlign w:val="center"/>
          </w:tcPr>
          <w:p>
            <w:pPr>
              <w:snapToGrid w:val="0"/>
              <w:spacing w:after="0"/>
              <w:jc w:val="center"/>
              <w:rPr>
                <w:szCs w:val="21"/>
              </w:rPr>
            </w:pPr>
          </w:p>
        </w:tc>
        <w:tc>
          <w:tcPr>
            <w:tcW w:w="8466" w:type="dxa"/>
            <w:gridSpan w:val="2"/>
            <w:vAlign w:val="center"/>
          </w:tcPr>
          <w:p>
            <w:pPr>
              <w:snapToGrid w:val="0"/>
              <w:spacing w:after="0"/>
              <w:jc w:val="center"/>
              <w:rPr>
                <w:szCs w:val="21"/>
              </w:rPr>
            </w:pPr>
            <w:r>
              <w:rPr>
                <w:szCs w:val="21"/>
              </w:rPr>
              <w:t>其他响应招标文件提出的实质性要求和条件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92" w:type="dxa"/>
            <w:vAlign w:val="center"/>
          </w:tcPr>
          <w:p>
            <w:pPr>
              <w:snapToGrid w:val="0"/>
              <w:spacing w:after="0"/>
              <w:jc w:val="center"/>
              <w:rPr>
                <w:b/>
                <w:szCs w:val="21"/>
              </w:rPr>
            </w:pPr>
            <w:r>
              <w:rPr>
                <w:b/>
                <w:szCs w:val="21"/>
              </w:rPr>
              <w:t>条款号</w:t>
            </w:r>
          </w:p>
        </w:tc>
        <w:tc>
          <w:tcPr>
            <w:tcW w:w="3195" w:type="dxa"/>
            <w:vAlign w:val="center"/>
          </w:tcPr>
          <w:p>
            <w:pPr>
              <w:snapToGrid w:val="0"/>
              <w:spacing w:after="0"/>
              <w:jc w:val="center"/>
              <w:rPr>
                <w:b/>
                <w:szCs w:val="21"/>
              </w:rPr>
            </w:pPr>
            <w:r>
              <w:rPr>
                <w:b/>
                <w:szCs w:val="21"/>
              </w:rPr>
              <w:t>条款内容</w:t>
            </w:r>
          </w:p>
        </w:tc>
        <w:tc>
          <w:tcPr>
            <w:tcW w:w="5271" w:type="dxa"/>
            <w:vAlign w:val="center"/>
          </w:tcPr>
          <w:p>
            <w:pPr>
              <w:snapToGrid w:val="0"/>
              <w:spacing w:after="0"/>
              <w:jc w:val="center"/>
              <w:rPr>
                <w:b/>
                <w:szCs w:val="21"/>
              </w:rPr>
            </w:pPr>
            <w:r>
              <w:rPr>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exact"/>
          <w:jc w:val="center"/>
        </w:trPr>
        <w:tc>
          <w:tcPr>
            <w:tcW w:w="1092" w:type="dxa"/>
            <w:vAlign w:val="center"/>
          </w:tcPr>
          <w:p>
            <w:pPr>
              <w:snapToGrid w:val="0"/>
              <w:spacing w:after="0"/>
              <w:jc w:val="center"/>
              <w:rPr>
                <w:szCs w:val="21"/>
              </w:rPr>
            </w:pPr>
            <w:r>
              <w:rPr>
                <w:rFonts w:hint="eastAsia"/>
                <w:szCs w:val="21"/>
              </w:rPr>
              <w:t>1.2.2</w:t>
            </w:r>
          </w:p>
        </w:tc>
        <w:tc>
          <w:tcPr>
            <w:tcW w:w="3195" w:type="dxa"/>
            <w:vAlign w:val="center"/>
          </w:tcPr>
          <w:p>
            <w:pPr>
              <w:snapToGrid w:val="0"/>
              <w:spacing w:after="0"/>
              <w:jc w:val="center"/>
              <w:rPr>
                <w:rFonts w:hint="eastAsia"/>
                <w:szCs w:val="21"/>
              </w:rPr>
            </w:pPr>
            <w:r>
              <w:rPr>
                <w:rFonts w:hint="eastAsia"/>
                <w:szCs w:val="21"/>
              </w:rPr>
              <w:t>权值构成</w:t>
            </w:r>
          </w:p>
          <w:p>
            <w:pPr>
              <w:snapToGrid w:val="0"/>
              <w:spacing w:after="0"/>
              <w:jc w:val="center"/>
              <w:rPr>
                <w:szCs w:val="21"/>
              </w:rPr>
            </w:pPr>
            <w:r>
              <w:rPr>
                <w:rFonts w:hint="eastAsia"/>
                <w:szCs w:val="21"/>
              </w:rPr>
              <w:t>（总权值1）</w:t>
            </w:r>
          </w:p>
        </w:tc>
        <w:tc>
          <w:tcPr>
            <w:tcW w:w="5271" w:type="dxa"/>
            <w:vAlign w:val="center"/>
          </w:tcPr>
          <w:p>
            <w:pPr>
              <w:snapToGrid w:val="0"/>
              <w:spacing w:after="0"/>
              <w:rPr>
                <w:rFonts w:hint="default" w:ascii="宋体" w:hAnsi="宋体"/>
                <w:szCs w:val="21"/>
                <w:u w:val="single"/>
                <w:lang w:val="en-US"/>
              </w:rPr>
            </w:pPr>
            <w:r>
              <w:rPr>
                <w:rFonts w:hint="eastAsia"/>
                <w:szCs w:val="21"/>
              </w:rPr>
              <w:t>技术方案</w:t>
            </w:r>
            <w:r>
              <w:rPr>
                <w:szCs w:val="21"/>
              </w:rPr>
              <w:t>权重</w:t>
            </w:r>
            <w:r>
              <w:rPr>
                <w:rFonts w:hint="eastAsia"/>
                <w:szCs w:val="21"/>
              </w:rPr>
              <w:t>J1</w:t>
            </w:r>
            <w:r>
              <w:rPr>
                <w:szCs w:val="21"/>
              </w:rPr>
              <w:t>（取值范围：</w:t>
            </w:r>
            <w:r>
              <w:rPr>
                <w:rFonts w:ascii="宋体" w:hAnsi="宋体"/>
                <w:szCs w:val="21"/>
              </w:rPr>
              <w:t>0.05-0.</w:t>
            </w:r>
            <w:r>
              <w:rPr>
                <w:rFonts w:hint="eastAsia" w:ascii="宋体" w:hAnsi="宋体"/>
                <w:szCs w:val="21"/>
              </w:rPr>
              <w:t>3</w:t>
            </w:r>
            <w:r>
              <w:rPr>
                <w:rFonts w:ascii="宋体" w:hAnsi="宋体"/>
                <w:szCs w:val="21"/>
              </w:rPr>
              <w:t>0）：</w:t>
            </w:r>
            <w:r>
              <w:rPr>
                <w:rFonts w:hint="eastAsia" w:ascii="宋体" w:hAnsi="宋体"/>
                <w:color w:val="0000FF"/>
                <w:szCs w:val="21"/>
                <w:u w:val="single"/>
                <w:lang w:val="en-US" w:eastAsia="zh-CN"/>
              </w:rPr>
              <w:t>0.10</w:t>
            </w:r>
          </w:p>
          <w:p>
            <w:pPr>
              <w:snapToGrid w:val="0"/>
              <w:spacing w:after="0"/>
              <w:rPr>
                <w:rFonts w:ascii="宋体" w:hAnsi="宋体"/>
                <w:szCs w:val="21"/>
                <w:u w:val="single"/>
              </w:rPr>
            </w:pPr>
            <w:r>
              <w:rPr>
                <w:rFonts w:hint="eastAsia" w:ascii="宋体" w:hAnsi="宋体"/>
                <w:szCs w:val="21"/>
              </w:rPr>
              <w:t>企业资信及履约能力</w:t>
            </w:r>
            <w:r>
              <w:rPr>
                <w:rFonts w:hint="eastAsia"/>
                <w:szCs w:val="21"/>
              </w:rPr>
              <w:t>J2</w:t>
            </w:r>
            <w:r>
              <w:rPr>
                <w:rFonts w:ascii="宋体" w:hAnsi="宋体"/>
                <w:szCs w:val="21"/>
              </w:rPr>
              <w:t>（取值范围：0.</w:t>
            </w:r>
            <w:r>
              <w:rPr>
                <w:rFonts w:hint="eastAsia" w:ascii="宋体" w:hAnsi="宋体"/>
                <w:szCs w:val="21"/>
              </w:rPr>
              <w:t>35-</w:t>
            </w:r>
            <w:r>
              <w:rPr>
                <w:rFonts w:ascii="宋体" w:hAnsi="宋体"/>
                <w:szCs w:val="21"/>
              </w:rPr>
              <w:t>0.45）：</w:t>
            </w:r>
            <w:r>
              <w:rPr>
                <w:rFonts w:ascii="宋体" w:hAnsi="宋体"/>
                <w:color w:val="0000FF"/>
                <w:szCs w:val="21"/>
                <w:u w:val="single"/>
              </w:rPr>
              <w:t xml:space="preserve"> </w:t>
            </w:r>
            <w:r>
              <w:rPr>
                <w:rFonts w:hint="eastAsia" w:ascii="宋体" w:hAnsi="宋体"/>
                <w:color w:val="0000FF"/>
                <w:szCs w:val="21"/>
                <w:u w:val="single"/>
                <w:lang w:val="en-US" w:eastAsia="zh-CN"/>
              </w:rPr>
              <w:t>0.45</w:t>
            </w:r>
            <w:r>
              <w:rPr>
                <w:rFonts w:ascii="宋体" w:hAnsi="宋体"/>
                <w:color w:val="0000FF"/>
                <w:szCs w:val="21"/>
                <w:u w:val="single"/>
              </w:rPr>
              <w:t xml:space="preserve"> </w:t>
            </w:r>
            <w:r>
              <w:rPr>
                <w:rFonts w:ascii="宋体" w:hAnsi="宋体"/>
                <w:szCs w:val="21"/>
                <w:u w:val="single"/>
              </w:rPr>
              <w:t xml:space="preserve"> </w:t>
            </w:r>
          </w:p>
          <w:p>
            <w:pPr>
              <w:snapToGrid w:val="0"/>
              <w:spacing w:after="0"/>
              <w:rPr>
                <w:szCs w:val="21"/>
              </w:rPr>
            </w:pPr>
            <w:r>
              <w:rPr>
                <w:rFonts w:ascii="宋体" w:hAnsi="宋体"/>
                <w:szCs w:val="21"/>
              </w:rPr>
              <w:t>投标报价权重</w:t>
            </w:r>
            <w:r>
              <w:rPr>
                <w:rFonts w:hint="eastAsia"/>
                <w:szCs w:val="21"/>
              </w:rPr>
              <w:t>J3</w:t>
            </w:r>
            <w:r>
              <w:rPr>
                <w:rFonts w:ascii="宋体" w:hAnsi="宋体"/>
                <w:szCs w:val="21"/>
              </w:rPr>
              <w:t>（取值范围：0.</w:t>
            </w:r>
            <w:r>
              <w:rPr>
                <w:rFonts w:hint="eastAsia" w:ascii="宋体" w:hAnsi="宋体"/>
                <w:szCs w:val="21"/>
              </w:rPr>
              <w:t>3</w:t>
            </w:r>
            <w:r>
              <w:rPr>
                <w:rFonts w:ascii="宋体" w:hAnsi="宋体"/>
                <w:szCs w:val="21"/>
              </w:rPr>
              <w:t>5-0.5</w:t>
            </w:r>
            <w:r>
              <w:rPr>
                <w:rFonts w:hint="default" w:ascii="宋体" w:hAnsi="宋体"/>
                <w:szCs w:val="21"/>
                <w:lang w:val="en-US"/>
              </w:rPr>
              <w:t>0</w:t>
            </w:r>
            <w:r>
              <w:rPr>
                <w:rFonts w:ascii="宋体" w:hAnsi="宋体"/>
                <w:szCs w:val="21"/>
              </w:rPr>
              <w:t>）</w:t>
            </w:r>
            <w:r>
              <w:rPr>
                <w:szCs w:val="21"/>
              </w:rPr>
              <w:t>：</w:t>
            </w:r>
            <w:r>
              <w:rPr>
                <w:rFonts w:hint="eastAsia" w:ascii="宋体" w:hAnsi="宋体" w:cs="Times New Roman"/>
                <w:color w:val="0000FF"/>
                <w:szCs w:val="21"/>
                <w:u w:val="single"/>
              </w:rPr>
              <w:t xml:space="preserve"> </w:t>
            </w:r>
            <w:r>
              <w:rPr>
                <w:rFonts w:hint="eastAsia" w:ascii="宋体" w:hAnsi="宋体" w:cs="Times New Roman"/>
                <w:color w:val="0000FF"/>
                <w:szCs w:val="21"/>
                <w:u w:val="single"/>
                <w:lang w:val="en-US" w:eastAsia="zh-CN"/>
              </w:rPr>
              <w:t>0.45</w:t>
            </w:r>
            <w:r>
              <w:rPr>
                <w:rFonts w:hint="eastAsia" w:ascii="宋体" w:hAnsi="宋体" w:cs="Times New Roman"/>
                <w:color w:val="0000FF"/>
                <w:szCs w:val="21"/>
                <w:u w:val="single"/>
              </w:rPr>
              <w:t xml:space="preserve"> </w:t>
            </w:r>
          </w:p>
        </w:tc>
      </w:tr>
    </w:tbl>
    <w:p>
      <w:pPr>
        <w:jc w:val="center"/>
        <w:rPr>
          <w:rFonts w:hint="eastAsia"/>
          <w:sz w:val="18"/>
        </w:rPr>
      </w:pPr>
    </w:p>
    <w:p>
      <w:pPr>
        <w:spacing w:line="400" w:lineRule="exact"/>
        <w:rPr>
          <w:szCs w:val="21"/>
        </w:rPr>
      </w:pPr>
      <w:r>
        <w:rPr>
          <w:sz w:val="18"/>
        </w:rPr>
        <w:br w:type="page"/>
      </w:r>
      <w:r>
        <w:rPr>
          <w:szCs w:val="21"/>
        </w:rPr>
        <w:t>承前页：</w:t>
      </w:r>
      <w:r>
        <w:rPr>
          <w:rFonts w:hint="eastAsia" w:ascii="宋体" w:hAnsi="宋体"/>
          <w:szCs w:val="21"/>
        </w:rPr>
        <w:t>□适用于房屋建筑工程可行性研究、方案设计完成后启动的招标</w:t>
      </w:r>
      <w:r>
        <w:rPr>
          <w:rFonts w:hint="eastAsia"/>
          <w:szCs w:val="21"/>
        </w:rPr>
        <w:t>；技术方案采用暗标评审方式。</w:t>
      </w:r>
    </w:p>
    <w:tbl>
      <w:tblPr>
        <w:tblStyle w:val="20"/>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389"/>
        <w:gridCol w:w="1426"/>
        <w:gridCol w:w="1946"/>
        <w:gridCol w:w="3983"/>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Align w:val="center"/>
          </w:tcPr>
          <w:p>
            <w:pPr>
              <w:spacing w:after="0" w:line="240" w:lineRule="exact"/>
              <w:jc w:val="center"/>
              <w:rPr>
                <w:rFonts w:ascii="宋体" w:hAnsi="宋体"/>
                <w:b/>
                <w:bCs/>
                <w:szCs w:val="21"/>
              </w:rPr>
            </w:pPr>
            <w:r>
              <w:rPr>
                <w:rFonts w:ascii="宋体" w:hAnsi="宋体"/>
                <w:b/>
                <w:bCs/>
                <w:szCs w:val="21"/>
              </w:rPr>
              <w:t>条款号</w:t>
            </w:r>
          </w:p>
        </w:tc>
        <w:tc>
          <w:tcPr>
            <w:tcW w:w="389" w:type="dxa"/>
            <w:vAlign w:val="center"/>
          </w:tcPr>
          <w:p>
            <w:pPr>
              <w:spacing w:after="0" w:line="240" w:lineRule="exact"/>
              <w:jc w:val="center"/>
              <w:rPr>
                <w:rFonts w:ascii="宋体" w:hAnsi="宋体"/>
                <w:b/>
                <w:bCs/>
                <w:szCs w:val="21"/>
              </w:rPr>
            </w:pPr>
            <w:r>
              <w:rPr>
                <w:rFonts w:hint="eastAsia" w:ascii="宋体" w:hAnsi="宋体"/>
                <w:b/>
                <w:bCs/>
                <w:szCs w:val="21"/>
              </w:rPr>
              <w:t>序号</w:t>
            </w:r>
          </w:p>
        </w:tc>
        <w:tc>
          <w:tcPr>
            <w:tcW w:w="3372" w:type="dxa"/>
            <w:gridSpan w:val="2"/>
            <w:vAlign w:val="center"/>
          </w:tcPr>
          <w:p>
            <w:pPr>
              <w:spacing w:after="0" w:line="240" w:lineRule="exact"/>
              <w:jc w:val="center"/>
              <w:rPr>
                <w:rFonts w:ascii="宋体" w:hAnsi="宋体"/>
                <w:b/>
                <w:bCs/>
                <w:szCs w:val="21"/>
              </w:rPr>
            </w:pPr>
            <w:r>
              <w:rPr>
                <w:rFonts w:hint="eastAsia" w:ascii="宋体" w:hAnsi="宋体"/>
                <w:b/>
                <w:bCs/>
                <w:szCs w:val="21"/>
              </w:rPr>
              <w:t>评审项目及取值范围</w:t>
            </w:r>
          </w:p>
        </w:tc>
        <w:tc>
          <w:tcPr>
            <w:tcW w:w="3983" w:type="dxa"/>
            <w:vAlign w:val="center"/>
          </w:tcPr>
          <w:p>
            <w:pPr>
              <w:spacing w:after="0" w:line="240" w:lineRule="exact"/>
              <w:jc w:val="center"/>
              <w:rPr>
                <w:rFonts w:ascii="宋体" w:hAnsi="宋体"/>
                <w:b/>
                <w:bCs/>
                <w:szCs w:val="21"/>
              </w:rPr>
            </w:pPr>
            <w:r>
              <w:rPr>
                <w:rFonts w:ascii="宋体" w:hAnsi="宋体"/>
                <w:b/>
                <w:bCs/>
                <w:szCs w:val="21"/>
              </w:rPr>
              <w:t>评审标准</w:t>
            </w:r>
          </w:p>
        </w:tc>
        <w:tc>
          <w:tcPr>
            <w:tcW w:w="604" w:type="dxa"/>
            <w:vAlign w:val="center"/>
          </w:tcPr>
          <w:p>
            <w:pPr>
              <w:spacing w:after="0" w:line="240" w:lineRule="exact"/>
              <w:jc w:val="center"/>
              <w:rPr>
                <w:rFonts w:ascii="宋体" w:hAnsi="宋体"/>
                <w:b/>
                <w:bCs/>
                <w:szCs w:val="21"/>
              </w:rPr>
            </w:pPr>
            <w:r>
              <w:rPr>
                <w:rFonts w:hint="eastAsia" w:ascii="宋体" w:hAnsi="宋体"/>
                <w:b/>
                <w:bCs/>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restart"/>
            <w:vAlign w:val="center"/>
          </w:tcPr>
          <w:p>
            <w:pPr>
              <w:snapToGrid w:val="0"/>
              <w:spacing w:after="0"/>
              <w:jc w:val="center"/>
              <w:rPr>
                <w:rFonts w:ascii="宋体" w:hAnsi="宋体"/>
                <w:szCs w:val="21"/>
              </w:rPr>
            </w:pPr>
            <w:r>
              <w:rPr>
                <w:rFonts w:hint="eastAsia"/>
                <w:szCs w:val="21"/>
              </w:rPr>
              <w:t xml:space="preserve">1.2.1 </w:t>
            </w:r>
            <w:r>
              <w:rPr>
                <w:szCs w:val="21"/>
              </w:rPr>
              <w:t>(1)</w:t>
            </w:r>
          </w:p>
        </w:tc>
        <w:tc>
          <w:tcPr>
            <w:tcW w:w="7744" w:type="dxa"/>
            <w:gridSpan w:val="4"/>
            <w:vAlign w:val="center"/>
          </w:tcPr>
          <w:p>
            <w:pPr>
              <w:spacing w:after="0" w:line="240" w:lineRule="exact"/>
              <w:jc w:val="center"/>
              <w:rPr>
                <w:rFonts w:ascii="宋体" w:hAnsi="宋体"/>
                <w:b/>
                <w:bCs/>
                <w:szCs w:val="21"/>
              </w:rPr>
            </w:pPr>
            <w:r>
              <w:rPr>
                <w:rFonts w:hint="eastAsia" w:ascii="宋体" w:hAnsi="宋体"/>
                <w:b/>
                <w:szCs w:val="21"/>
              </w:rPr>
              <w:t>技术方案评审</w:t>
            </w:r>
          </w:p>
        </w:tc>
        <w:tc>
          <w:tcPr>
            <w:tcW w:w="604" w:type="dxa"/>
            <w:vAlign w:val="center"/>
          </w:tcPr>
          <w:p>
            <w:pPr>
              <w:spacing w:after="0" w:line="240" w:lineRule="exac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49" w:type="dxa"/>
            <w:vMerge w:val="continue"/>
            <w:vAlign w:val="center"/>
          </w:tcPr>
          <w:p>
            <w:pPr>
              <w:snapToGrid w:val="0"/>
              <w:spacing w:after="0"/>
              <w:jc w:val="center"/>
              <w:rPr>
                <w:rFonts w:ascii="宋体" w:hAnsi="宋体"/>
                <w:szCs w:val="21"/>
              </w:rPr>
            </w:pPr>
          </w:p>
        </w:tc>
        <w:tc>
          <w:tcPr>
            <w:tcW w:w="389" w:type="dxa"/>
            <w:vMerge w:val="restart"/>
            <w:vAlign w:val="center"/>
          </w:tcPr>
          <w:p>
            <w:pPr>
              <w:spacing w:after="0" w:line="240" w:lineRule="exact"/>
              <w:jc w:val="center"/>
              <w:rPr>
                <w:rFonts w:ascii="宋体" w:hAnsi="宋体"/>
                <w:szCs w:val="21"/>
              </w:rPr>
            </w:pPr>
            <w:r>
              <w:rPr>
                <w:rFonts w:hint="eastAsia" w:ascii="宋体" w:hAnsi="宋体"/>
                <w:szCs w:val="21"/>
              </w:rPr>
              <w:t>1</w:t>
            </w:r>
          </w:p>
        </w:tc>
        <w:tc>
          <w:tcPr>
            <w:tcW w:w="1426" w:type="dxa"/>
            <w:vMerge w:val="restart"/>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总承包方案</w:t>
            </w:r>
          </w:p>
          <w:p>
            <w:pPr>
              <w:spacing w:after="0"/>
              <w:ind w:left="-109" w:leftChars="-52" w:right="-105" w:rightChars="-50"/>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16</w:t>
            </w:r>
            <w:r>
              <w:rPr>
                <w:rFonts w:hint="eastAsia" w:ascii="宋体" w:hAnsi="宋体" w:cs="宋体"/>
                <w:kern w:val="0"/>
                <w:szCs w:val="21"/>
              </w:rPr>
              <w:t>-</w:t>
            </w:r>
            <w:r>
              <w:rPr>
                <w:rFonts w:ascii="宋体" w:hAnsi="宋体" w:cs="宋体"/>
                <w:kern w:val="0"/>
                <w:szCs w:val="21"/>
              </w:rPr>
              <w:t>20</w:t>
            </w:r>
            <w:r>
              <w:rPr>
                <w:rFonts w:hint="eastAsia" w:ascii="宋体" w:hAnsi="宋体" w:cs="宋体"/>
                <w:kern w:val="0"/>
                <w:szCs w:val="21"/>
              </w:rPr>
              <w:t>分）</w:t>
            </w:r>
          </w:p>
          <w:p>
            <w:pPr>
              <w:spacing w:after="0"/>
              <w:ind w:left="-109" w:leftChars="-52" w:right="-105" w:rightChars="-50"/>
              <w:jc w:val="left"/>
              <w:rPr>
                <w:rFonts w:hint="eastAsia" w:ascii="宋体" w:hAnsi="宋体" w:cs="宋体"/>
                <w:kern w:val="0"/>
                <w:szCs w:val="21"/>
                <w:u w:val="single"/>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1946" w:type="dxa"/>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总承包管理方案及措施（</w:t>
            </w:r>
            <w:r>
              <w:rPr>
                <w:rFonts w:ascii="宋体" w:hAnsi="宋体" w:cs="宋体"/>
                <w:kern w:val="0"/>
                <w:szCs w:val="21"/>
              </w:rPr>
              <w:t>8</w:t>
            </w: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分）</w:t>
            </w:r>
          </w:p>
          <w:p>
            <w:pPr>
              <w:widowControl/>
              <w:spacing w:after="0"/>
              <w:ind w:left="-109" w:leftChars="-52" w:right="-105" w:rightChars="-5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widowControl/>
              <w:spacing w:after="0"/>
              <w:jc w:val="left"/>
              <w:rPr>
                <w:rFonts w:ascii="宋体" w:hAnsi="宋体" w:cs="宋体"/>
                <w:kern w:val="0"/>
                <w:szCs w:val="21"/>
              </w:rPr>
            </w:pPr>
            <w:r>
              <w:rPr>
                <w:rFonts w:hint="eastAsia" w:ascii="宋体" w:hAnsi="宋体" w:cs="宋体"/>
                <w:kern w:val="0"/>
                <w:szCs w:val="21"/>
              </w:rPr>
              <w:t>总承包管理方案是否清晰并切实可行；内容是否全面、完整；部署及措施是否合理、先进、可靠；能否满足项目管理需要等。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continue"/>
            <w:vAlign w:val="center"/>
          </w:tcPr>
          <w:p>
            <w:pPr>
              <w:spacing w:after="0" w:line="240" w:lineRule="exact"/>
              <w:jc w:val="center"/>
              <w:rPr>
                <w:rFonts w:ascii="宋体" w:hAnsi="宋体"/>
                <w:szCs w:val="21"/>
              </w:rPr>
            </w:pPr>
          </w:p>
        </w:tc>
        <w:tc>
          <w:tcPr>
            <w:tcW w:w="1426" w:type="dxa"/>
            <w:vMerge w:val="continue"/>
            <w:vAlign w:val="center"/>
          </w:tcPr>
          <w:p>
            <w:pPr>
              <w:spacing w:after="0" w:line="240" w:lineRule="exact"/>
              <w:jc w:val="center"/>
              <w:rPr>
                <w:rFonts w:hint="eastAsia" w:ascii="宋体" w:hAnsi="宋体" w:cs="宋体"/>
                <w:kern w:val="0"/>
                <w:szCs w:val="21"/>
              </w:rPr>
            </w:pPr>
          </w:p>
        </w:tc>
        <w:tc>
          <w:tcPr>
            <w:tcW w:w="1946" w:type="dxa"/>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总承包管理重点、难点分析（</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w:t>
            </w:r>
          </w:p>
          <w:p>
            <w:pPr>
              <w:widowControl/>
              <w:spacing w:after="0"/>
              <w:ind w:left="-109" w:leftChars="-52" w:right="-105" w:rightChars="-50"/>
              <w:jc w:val="left"/>
              <w:rPr>
                <w:rFonts w:hint="eastAsia"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spacing w:after="0" w:line="260" w:lineRule="exact"/>
              <w:jc w:val="left"/>
              <w:rPr>
                <w:rFonts w:hint="eastAsia" w:ascii="宋体" w:hAnsi="宋体" w:cs="宋体"/>
                <w:kern w:val="0"/>
                <w:szCs w:val="21"/>
              </w:rPr>
            </w:pPr>
            <w:r>
              <w:rPr>
                <w:rFonts w:hint="eastAsia" w:ascii="宋体" w:hAnsi="宋体" w:cs="宋体"/>
                <w:kern w:val="0"/>
                <w:szCs w:val="21"/>
              </w:rPr>
              <w:t>总承包管理重难点控制是否得当；处置措施是否具备针对性；能否满足项目需要等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restart"/>
            <w:vAlign w:val="center"/>
          </w:tcPr>
          <w:p>
            <w:pPr>
              <w:spacing w:after="0" w:line="240" w:lineRule="exact"/>
              <w:jc w:val="center"/>
              <w:rPr>
                <w:rFonts w:ascii="宋体" w:hAnsi="宋体"/>
                <w:szCs w:val="21"/>
              </w:rPr>
            </w:pPr>
            <w:r>
              <w:rPr>
                <w:rFonts w:hint="eastAsia" w:ascii="宋体" w:hAnsi="宋体"/>
                <w:szCs w:val="21"/>
              </w:rPr>
              <w:t>2</w:t>
            </w:r>
          </w:p>
        </w:tc>
        <w:tc>
          <w:tcPr>
            <w:tcW w:w="1426" w:type="dxa"/>
            <w:vMerge w:val="restart"/>
            <w:vAlign w:val="center"/>
          </w:tcPr>
          <w:p>
            <w:pPr>
              <w:spacing w:after="0"/>
              <w:jc w:val="left"/>
              <w:rPr>
                <w:rFonts w:ascii="宋体" w:hAnsi="宋体"/>
                <w:szCs w:val="21"/>
              </w:rPr>
            </w:pPr>
            <w:r>
              <w:rPr>
                <w:rFonts w:hint="eastAsia" w:ascii="宋体" w:hAnsi="宋体"/>
                <w:szCs w:val="21"/>
              </w:rPr>
              <w:t>设计方案（</w:t>
            </w:r>
            <w:r>
              <w:rPr>
                <w:rFonts w:ascii="宋体" w:hAnsi="宋体"/>
                <w:szCs w:val="21"/>
              </w:rPr>
              <w:t>39</w:t>
            </w:r>
            <w:r>
              <w:rPr>
                <w:rFonts w:hint="eastAsia" w:ascii="宋体" w:hAnsi="宋体"/>
                <w:szCs w:val="21"/>
              </w:rPr>
              <w:t>-</w:t>
            </w:r>
            <w:r>
              <w:rPr>
                <w:rFonts w:ascii="宋体" w:hAnsi="宋体"/>
                <w:szCs w:val="21"/>
              </w:rPr>
              <w:t>52</w:t>
            </w:r>
            <w:r>
              <w:rPr>
                <w:rFonts w:hint="eastAsia" w:ascii="宋体" w:hAnsi="宋体"/>
                <w:szCs w:val="21"/>
              </w:rPr>
              <w:t>分）</w:t>
            </w:r>
          </w:p>
          <w:p>
            <w:pPr>
              <w:spacing w:after="0"/>
              <w:jc w:val="left"/>
              <w:rPr>
                <w:rFonts w:ascii="宋体" w:hAnsi="宋体"/>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1946" w:type="dxa"/>
            <w:vAlign w:val="center"/>
          </w:tcPr>
          <w:p>
            <w:pPr>
              <w:widowControl/>
              <w:spacing w:after="0"/>
              <w:ind w:left="-109" w:leftChars="-52" w:right="-105" w:rightChars="-50"/>
              <w:jc w:val="center"/>
              <w:rPr>
                <w:rFonts w:ascii="宋体" w:hAnsi="宋体" w:cs="宋体"/>
                <w:bCs/>
                <w:kern w:val="0"/>
                <w:szCs w:val="21"/>
              </w:rPr>
            </w:pPr>
            <w:r>
              <w:rPr>
                <w:rFonts w:hint="eastAsia" w:ascii="宋体" w:hAnsi="宋体" w:cs="宋体"/>
                <w:bCs/>
                <w:kern w:val="0"/>
                <w:szCs w:val="21"/>
              </w:rPr>
              <w:t>设计说明（8-1</w:t>
            </w:r>
            <w:r>
              <w:rPr>
                <w:rFonts w:ascii="宋体" w:hAnsi="宋体" w:cs="宋体"/>
                <w:bCs/>
                <w:kern w:val="0"/>
                <w:szCs w:val="21"/>
              </w:rPr>
              <w:t>0</w:t>
            </w:r>
            <w:r>
              <w:rPr>
                <w:rFonts w:hint="eastAsia" w:ascii="宋体" w:hAnsi="宋体" w:cs="宋体"/>
                <w:bCs/>
                <w:kern w:val="0"/>
                <w:szCs w:val="21"/>
              </w:rPr>
              <w:t>分）</w:t>
            </w:r>
          </w:p>
          <w:p>
            <w:pPr>
              <w:widowControl/>
              <w:spacing w:after="0"/>
              <w:ind w:left="-109" w:leftChars="-52" w:right="-105" w:rightChars="-50"/>
              <w:jc w:val="left"/>
              <w:rPr>
                <w:rFonts w:ascii="宋体" w:hAnsi="宋体"/>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spacing w:after="0" w:line="260" w:lineRule="exact"/>
              <w:jc w:val="left"/>
              <w:rPr>
                <w:rFonts w:ascii="宋体" w:hAnsi="宋体"/>
                <w:szCs w:val="21"/>
              </w:rPr>
            </w:pPr>
            <w:r>
              <w:rPr>
                <w:rFonts w:hint="eastAsia" w:ascii="宋体" w:hAnsi="宋体" w:cs="宋体"/>
                <w:kern w:val="0"/>
                <w:szCs w:val="21"/>
              </w:rPr>
              <w:t>各专业设计说明是否完整、充分、准确；项目规划设计各项指标是否满足任务书及规划设计要点，是否科学、合理；技术指标是否满足任务书要求，是否符合规划要求。</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continue"/>
            <w:vAlign w:val="center"/>
          </w:tcPr>
          <w:p>
            <w:pPr>
              <w:spacing w:after="0" w:line="240" w:lineRule="exact"/>
              <w:jc w:val="center"/>
              <w:rPr>
                <w:rFonts w:ascii="宋体" w:hAnsi="宋体"/>
                <w:szCs w:val="21"/>
              </w:rPr>
            </w:pPr>
          </w:p>
        </w:tc>
        <w:tc>
          <w:tcPr>
            <w:tcW w:w="1426" w:type="dxa"/>
            <w:vMerge w:val="continue"/>
            <w:vAlign w:val="center"/>
          </w:tcPr>
          <w:p>
            <w:pPr>
              <w:spacing w:after="0"/>
              <w:jc w:val="center"/>
              <w:rPr>
                <w:rFonts w:ascii="宋体" w:hAnsi="宋体"/>
                <w:szCs w:val="21"/>
              </w:rPr>
            </w:pPr>
          </w:p>
        </w:tc>
        <w:tc>
          <w:tcPr>
            <w:tcW w:w="1946" w:type="dxa"/>
            <w:vAlign w:val="center"/>
          </w:tcPr>
          <w:p>
            <w:pPr>
              <w:widowControl/>
              <w:spacing w:after="0"/>
              <w:ind w:left="-109" w:leftChars="-52" w:right="-105" w:rightChars="-50"/>
              <w:jc w:val="center"/>
              <w:rPr>
                <w:rFonts w:ascii="宋体" w:hAnsi="宋体" w:cs="宋体"/>
                <w:bCs/>
                <w:kern w:val="0"/>
                <w:szCs w:val="21"/>
              </w:rPr>
            </w:pPr>
            <w:r>
              <w:rPr>
                <w:rFonts w:hint="eastAsia" w:ascii="宋体" w:hAnsi="宋体" w:cs="宋体"/>
                <w:bCs/>
                <w:kern w:val="0"/>
                <w:szCs w:val="21"/>
              </w:rPr>
              <w:t>总平面图布局及建筑功能（9-12分）</w:t>
            </w:r>
          </w:p>
          <w:p>
            <w:pPr>
              <w:widowControl/>
              <w:spacing w:after="0"/>
              <w:ind w:left="-109" w:leftChars="-52" w:right="-105" w:rightChars="-50"/>
              <w:jc w:val="left"/>
              <w:rPr>
                <w:rFonts w:ascii="宋体" w:hAnsi="宋体"/>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spacing w:after="0" w:line="260" w:lineRule="exact"/>
              <w:jc w:val="left"/>
              <w:rPr>
                <w:rFonts w:ascii="宋体" w:hAnsi="宋体"/>
                <w:szCs w:val="21"/>
              </w:rPr>
            </w:pPr>
            <w:r>
              <w:rPr>
                <w:rFonts w:hint="eastAsia" w:ascii="宋体" w:hAnsi="宋体" w:cs="宋体"/>
                <w:kern w:val="0"/>
                <w:szCs w:val="21"/>
              </w:rPr>
              <w:t>规划构思与功能布局是否新颖、合理；与周边环境是否协调；竖向设计是否合理；综合管网设计是否完整；交通流线及开口是否合理可行；停车位布置、消防、日照间距是否满足要求；建筑平面功能要求是否满足设计任务书要求；工艺系统流程设计是否符合设计任务书要求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continue"/>
            <w:vAlign w:val="center"/>
          </w:tcPr>
          <w:p>
            <w:pPr>
              <w:spacing w:after="0" w:line="240" w:lineRule="exact"/>
              <w:jc w:val="center"/>
              <w:rPr>
                <w:rFonts w:ascii="宋体" w:hAnsi="宋体"/>
                <w:szCs w:val="21"/>
              </w:rPr>
            </w:pPr>
          </w:p>
        </w:tc>
        <w:tc>
          <w:tcPr>
            <w:tcW w:w="1426" w:type="dxa"/>
            <w:vMerge w:val="continue"/>
            <w:vAlign w:val="center"/>
          </w:tcPr>
          <w:p>
            <w:pPr>
              <w:spacing w:after="0"/>
              <w:jc w:val="center"/>
              <w:rPr>
                <w:rFonts w:ascii="宋体" w:hAnsi="宋体"/>
                <w:szCs w:val="21"/>
              </w:rPr>
            </w:pPr>
          </w:p>
        </w:tc>
        <w:tc>
          <w:tcPr>
            <w:tcW w:w="1946" w:type="dxa"/>
            <w:vAlign w:val="center"/>
          </w:tcPr>
          <w:p>
            <w:pPr>
              <w:spacing w:after="0"/>
              <w:jc w:val="center"/>
              <w:rPr>
                <w:rFonts w:ascii="宋体" w:hAnsi="宋体" w:cs="宋体"/>
                <w:bCs/>
                <w:kern w:val="0"/>
                <w:szCs w:val="21"/>
              </w:rPr>
            </w:pPr>
            <w:r>
              <w:rPr>
                <w:rFonts w:hint="eastAsia" w:ascii="宋体" w:hAnsi="宋体" w:cs="宋体"/>
                <w:bCs/>
                <w:kern w:val="0"/>
                <w:szCs w:val="21"/>
              </w:rPr>
              <w:t>建筑造型（9-1</w:t>
            </w:r>
            <w:r>
              <w:rPr>
                <w:rFonts w:ascii="宋体" w:hAnsi="宋体" w:cs="宋体"/>
                <w:bCs/>
                <w:kern w:val="0"/>
                <w:szCs w:val="21"/>
              </w:rPr>
              <w:t>2</w:t>
            </w:r>
            <w:r>
              <w:rPr>
                <w:rFonts w:hint="eastAsia" w:ascii="宋体" w:hAnsi="宋体" w:cs="宋体"/>
                <w:bCs/>
                <w:kern w:val="0"/>
                <w:szCs w:val="21"/>
              </w:rPr>
              <w:t>分）</w:t>
            </w:r>
          </w:p>
          <w:p>
            <w:pPr>
              <w:spacing w:after="0"/>
              <w:jc w:val="left"/>
              <w:rPr>
                <w:rFonts w:ascii="宋体" w:hAnsi="宋体"/>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spacing w:after="0" w:line="260" w:lineRule="exact"/>
              <w:jc w:val="left"/>
              <w:rPr>
                <w:rFonts w:ascii="宋体" w:hAnsi="宋体"/>
                <w:szCs w:val="21"/>
              </w:rPr>
            </w:pPr>
            <w:r>
              <w:rPr>
                <w:rFonts w:hint="eastAsia" w:ascii="宋体" w:hAnsi="宋体" w:cs="宋体"/>
                <w:kern w:val="0"/>
                <w:szCs w:val="21"/>
              </w:rPr>
              <w:t>建筑创意、空间处理是否合理；立面造型、比例尺度是否和谐美观；建筑的功能和形式是否统一；功能与形式是否统一；与周围环境是否相协调；是否能够较好的体现建筑风格等。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continue"/>
            <w:vAlign w:val="center"/>
          </w:tcPr>
          <w:p>
            <w:pPr>
              <w:spacing w:after="0" w:line="240" w:lineRule="exact"/>
              <w:jc w:val="center"/>
              <w:rPr>
                <w:rFonts w:ascii="宋体" w:hAnsi="宋体"/>
                <w:szCs w:val="21"/>
              </w:rPr>
            </w:pPr>
          </w:p>
        </w:tc>
        <w:tc>
          <w:tcPr>
            <w:tcW w:w="1426" w:type="dxa"/>
            <w:vMerge w:val="continue"/>
            <w:vAlign w:val="center"/>
          </w:tcPr>
          <w:p>
            <w:pPr>
              <w:spacing w:after="0"/>
              <w:jc w:val="center"/>
              <w:rPr>
                <w:rFonts w:ascii="宋体" w:hAnsi="宋体"/>
                <w:szCs w:val="21"/>
              </w:rPr>
            </w:pPr>
          </w:p>
        </w:tc>
        <w:tc>
          <w:tcPr>
            <w:tcW w:w="1946" w:type="dxa"/>
            <w:vAlign w:val="center"/>
          </w:tcPr>
          <w:p>
            <w:pPr>
              <w:spacing w:after="0"/>
              <w:jc w:val="center"/>
              <w:rPr>
                <w:rFonts w:ascii="宋体" w:hAnsi="宋体" w:cs="宋体"/>
                <w:bCs/>
                <w:kern w:val="0"/>
                <w:szCs w:val="21"/>
              </w:rPr>
            </w:pPr>
            <w:r>
              <w:rPr>
                <w:rFonts w:hint="eastAsia" w:ascii="宋体" w:hAnsi="宋体" w:cs="宋体"/>
                <w:bCs/>
                <w:kern w:val="0"/>
                <w:szCs w:val="21"/>
              </w:rPr>
              <w:t>结构及设备方案（6-8分）</w:t>
            </w:r>
          </w:p>
          <w:p>
            <w:pPr>
              <w:spacing w:after="0"/>
              <w:jc w:val="left"/>
              <w:rPr>
                <w:rFonts w:ascii="宋体" w:hAnsi="宋体"/>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spacing w:after="0" w:line="260" w:lineRule="exact"/>
              <w:jc w:val="left"/>
              <w:rPr>
                <w:rFonts w:ascii="宋体" w:hAnsi="宋体"/>
                <w:szCs w:val="21"/>
              </w:rPr>
            </w:pPr>
            <w:r>
              <w:rPr>
                <w:rFonts w:hint="eastAsia" w:ascii="宋体" w:hAnsi="宋体" w:cs="宋体"/>
                <w:kern w:val="0"/>
                <w:szCs w:val="21"/>
              </w:rPr>
              <w:t>结构方案的选型是否合理可行、是否满足设计任务书要求；结构方案的设计依据是否符合规范及标准要求；设备方案的选型是否合理可行、是否满足设计任务书要求等。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continue"/>
            <w:vAlign w:val="center"/>
          </w:tcPr>
          <w:p>
            <w:pPr>
              <w:spacing w:after="0" w:line="240" w:lineRule="exact"/>
              <w:jc w:val="center"/>
              <w:rPr>
                <w:rFonts w:ascii="宋体" w:hAnsi="宋体"/>
                <w:szCs w:val="21"/>
              </w:rPr>
            </w:pPr>
          </w:p>
        </w:tc>
        <w:tc>
          <w:tcPr>
            <w:tcW w:w="1426" w:type="dxa"/>
            <w:vMerge w:val="continue"/>
            <w:vAlign w:val="center"/>
          </w:tcPr>
          <w:p>
            <w:pPr>
              <w:spacing w:after="0"/>
              <w:jc w:val="center"/>
              <w:rPr>
                <w:rFonts w:ascii="宋体" w:hAnsi="宋体"/>
                <w:szCs w:val="21"/>
              </w:rPr>
            </w:pPr>
          </w:p>
        </w:tc>
        <w:tc>
          <w:tcPr>
            <w:tcW w:w="1946" w:type="dxa"/>
            <w:vAlign w:val="center"/>
          </w:tcPr>
          <w:p>
            <w:pPr>
              <w:spacing w:after="0"/>
              <w:jc w:val="center"/>
              <w:rPr>
                <w:rFonts w:ascii="宋体" w:hAnsi="宋体" w:cs="宋体"/>
                <w:bCs/>
                <w:kern w:val="0"/>
                <w:szCs w:val="21"/>
              </w:rPr>
            </w:pPr>
            <w:r>
              <w:rPr>
                <w:rFonts w:hint="eastAsia" w:ascii="宋体" w:hAnsi="宋体" w:cs="宋体"/>
                <w:bCs/>
                <w:kern w:val="0"/>
                <w:szCs w:val="21"/>
              </w:rPr>
              <w:t>绿色建筑与装配式建筑设计（</w:t>
            </w:r>
            <w:r>
              <w:rPr>
                <w:rFonts w:ascii="宋体" w:hAnsi="宋体" w:cs="宋体"/>
                <w:bCs/>
                <w:kern w:val="0"/>
                <w:szCs w:val="21"/>
              </w:rPr>
              <w:t>4</w:t>
            </w:r>
            <w:r>
              <w:rPr>
                <w:rFonts w:hint="eastAsia" w:ascii="宋体" w:hAnsi="宋体" w:cs="宋体"/>
                <w:bCs/>
                <w:kern w:val="0"/>
                <w:szCs w:val="21"/>
              </w:rPr>
              <w:t>-</w:t>
            </w:r>
            <w:r>
              <w:rPr>
                <w:rFonts w:ascii="宋体" w:hAnsi="宋体" w:cs="宋体"/>
                <w:bCs/>
                <w:kern w:val="0"/>
                <w:szCs w:val="21"/>
              </w:rPr>
              <w:t>6</w:t>
            </w:r>
            <w:r>
              <w:rPr>
                <w:rFonts w:hint="eastAsia" w:ascii="宋体" w:hAnsi="宋体" w:cs="宋体"/>
                <w:bCs/>
                <w:kern w:val="0"/>
                <w:szCs w:val="21"/>
              </w:rPr>
              <w:t>分）</w:t>
            </w:r>
          </w:p>
          <w:p>
            <w:pPr>
              <w:spacing w:after="0"/>
              <w:jc w:val="left"/>
              <w:rPr>
                <w:rFonts w:ascii="宋体" w:hAnsi="宋体"/>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spacing w:after="0" w:line="260" w:lineRule="exact"/>
              <w:jc w:val="left"/>
              <w:rPr>
                <w:rFonts w:ascii="宋体" w:hAnsi="宋体"/>
                <w:szCs w:val="21"/>
              </w:rPr>
            </w:pPr>
            <w:r>
              <w:rPr>
                <w:rFonts w:hint="eastAsia" w:ascii="宋体" w:hAnsi="宋体" w:cs="宋体"/>
                <w:kern w:val="0"/>
                <w:szCs w:val="21"/>
              </w:rPr>
              <w:t>绿色建筑（建筑节能）措施是否科学、合理；各类节能环保产品（如建筑垃圾再生产品等）应用方案是否具体、合理、符合规范；装配式技术（如有）是否合理、可行等。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continue"/>
            <w:vAlign w:val="center"/>
          </w:tcPr>
          <w:p>
            <w:pPr>
              <w:spacing w:after="0" w:line="240" w:lineRule="exact"/>
              <w:jc w:val="center"/>
              <w:rPr>
                <w:rFonts w:ascii="宋体" w:hAnsi="宋体"/>
                <w:szCs w:val="21"/>
              </w:rPr>
            </w:pPr>
          </w:p>
        </w:tc>
        <w:tc>
          <w:tcPr>
            <w:tcW w:w="1426" w:type="dxa"/>
            <w:vMerge w:val="continue"/>
            <w:vAlign w:val="center"/>
          </w:tcPr>
          <w:p>
            <w:pPr>
              <w:spacing w:after="0"/>
              <w:jc w:val="center"/>
              <w:rPr>
                <w:rFonts w:ascii="宋体" w:hAnsi="宋体"/>
                <w:szCs w:val="21"/>
              </w:rPr>
            </w:pPr>
          </w:p>
        </w:tc>
        <w:tc>
          <w:tcPr>
            <w:tcW w:w="1946" w:type="dxa"/>
            <w:vAlign w:val="center"/>
          </w:tcPr>
          <w:p>
            <w:pPr>
              <w:spacing w:after="0"/>
              <w:jc w:val="center"/>
              <w:rPr>
                <w:rFonts w:ascii="宋体" w:hAnsi="宋体" w:cs="宋体"/>
                <w:bCs/>
                <w:kern w:val="0"/>
                <w:szCs w:val="21"/>
              </w:rPr>
            </w:pPr>
            <w:r>
              <w:rPr>
                <w:rFonts w:hint="eastAsia" w:ascii="宋体" w:hAnsi="宋体" w:cs="宋体"/>
                <w:bCs/>
                <w:kern w:val="0"/>
                <w:szCs w:val="21"/>
              </w:rPr>
              <w:t>设计深度                    （3-4分）</w:t>
            </w:r>
          </w:p>
          <w:p>
            <w:pPr>
              <w:spacing w:after="0"/>
              <w:jc w:val="left"/>
              <w:rPr>
                <w:rFonts w:ascii="宋体" w:hAnsi="宋体"/>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spacing w:after="0" w:line="260" w:lineRule="exact"/>
              <w:jc w:val="left"/>
              <w:rPr>
                <w:rFonts w:ascii="宋体" w:hAnsi="宋体"/>
                <w:szCs w:val="21"/>
              </w:rPr>
            </w:pPr>
            <w:r>
              <w:rPr>
                <w:rFonts w:hint="eastAsia" w:ascii="宋体" w:hAnsi="宋体" w:cs="宋体"/>
                <w:kern w:val="0"/>
                <w:szCs w:val="21"/>
              </w:rPr>
              <w:t>是否符合设计任务书要求；是否满足国家规定的《建筑工程设计文件编制深度规定》等。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restart"/>
            <w:vAlign w:val="center"/>
          </w:tcPr>
          <w:p>
            <w:pPr>
              <w:spacing w:after="0" w:line="240" w:lineRule="exact"/>
              <w:jc w:val="center"/>
              <w:rPr>
                <w:rFonts w:ascii="宋体" w:hAnsi="宋体"/>
                <w:szCs w:val="21"/>
              </w:rPr>
            </w:pPr>
            <w:r>
              <w:rPr>
                <w:rFonts w:hint="eastAsia" w:ascii="宋体" w:hAnsi="宋体"/>
                <w:szCs w:val="21"/>
              </w:rPr>
              <w:t>3</w:t>
            </w:r>
          </w:p>
        </w:tc>
        <w:tc>
          <w:tcPr>
            <w:tcW w:w="1426" w:type="dxa"/>
            <w:vMerge w:val="restart"/>
            <w:vAlign w:val="center"/>
          </w:tcPr>
          <w:p>
            <w:pPr>
              <w:spacing w:after="0"/>
              <w:jc w:val="center"/>
              <w:rPr>
                <w:rFonts w:ascii="宋体" w:hAnsi="宋体"/>
                <w:szCs w:val="21"/>
              </w:rPr>
            </w:pPr>
            <w:r>
              <w:rPr>
                <w:rFonts w:hint="eastAsia" w:ascii="宋体" w:hAnsi="宋体"/>
                <w:szCs w:val="21"/>
              </w:rPr>
              <w:t>施工组织设计（2</w:t>
            </w:r>
            <w:r>
              <w:rPr>
                <w:rFonts w:ascii="宋体" w:hAnsi="宋体"/>
                <w:szCs w:val="21"/>
              </w:rPr>
              <w:t>1</w:t>
            </w:r>
            <w:r>
              <w:rPr>
                <w:rFonts w:hint="eastAsia" w:ascii="宋体" w:hAnsi="宋体"/>
                <w:szCs w:val="21"/>
              </w:rPr>
              <w:t>-</w:t>
            </w:r>
            <w:r>
              <w:rPr>
                <w:rFonts w:ascii="宋体" w:hAnsi="宋体"/>
                <w:szCs w:val="21"/>
              </w:rPr>
              <w:t>28</w:t>
            </w:r>
            <w:r>
              <w:rPr>
                <w:rFonts w:hint="eastAsia" w:ascii="宋体" w:hAnsi="宋体"/>
                <w:szCs w:val="21"/>
              </w:rPr>
              <w:t>分）</w:t>
            </w:r>
          </w:p>
          <w:p>
            <w:pPr>
              <w:spacing w:after="0"/>
              <w:jc w:val="center"/>
              <w:rPr>
                <w:rFonts w:ascii="宋体" w:hAnsi="宋体"/>
                <w:szCs w:val="21"/>
              </w:rPr>
            </w:pPr>
            <w:r>
              <w:rPr>
                <w:rFonts w:hint="eastAsia" w:ascii="宋体" w:hAnsi="宋体" w:cs="宋体"/>
                <w:kern w:val="0"/>
                <w:szCs w:val="21"/>
              </w:rPr>
              <w:t>本项目分值为</w:t>
            </w:r>
          </w:p>
        </w:tc>
        <w:tc>
          <w:tcPr>
            <w:tcW w:w="1946" w:type="dxa"/>
            <w:vAlign w:val="center"/>
          </w:tcPr>
          <w:p>
            <w:pPr>
              <w:widowControl/>
              <w:spacing w:after="0"/>
              <w:ind w:left="-109" w:leftChars="-52" w:right="-105" w:rightChars="-50"/>
              <w:jc w:val="center"/>
              <w:rPr>
                <w:rFonts w:ascii="宋体" w:hAnsi="宋体" w:cs="宋体"/>
                <w:bCs/>
                <w:kern w:val="0"/>
                <w:szCs w:val="21"/>
              </w:rPr>
            </w:pPr>
            <w:r>
              <w:rPr>
                <w:rFonts w:hint="eastAsia" w:ascii="宋体" w:hAnsi="宋体" w:cs="宋体"/>
                <w:bCs/>
                <w:kern w:val="0"/>
                <w:szCs w:val="21"/>
              </w:rPr>
              <w:t>施工方案与技术措施              （9-12分）</w:t>
            </w:r>
          </w:p>
          <w:p>
            <w:pPr>
              <w:spacing w:after="0"/>
              <w:jc w:val="center"/>
              <w:rPr>
                <w:rFonts w:hint="eastAsia" w:ascii="宋体" w:hAnsi="宋体" w:cs="宋体"/>
                <w:bCs/>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spacing w:after="0" w:line="260" w:lineRule="exact"/>
              <w:jc w:val="left"/>
              <w:rPr>
                <w:rFonts w:hint="eastAsia" w:ascii="宋体" w:hAnsi="宋体"/>
                <w:szCs w:val="21"/>
              </w:rPr>
            </w:pPr>
            <w:r>
              <w:rPr>
                <w:rFonts w:hint="eastAsia" w:ascii="宋体" w:hAnsi="宋体" w:cs="宋体"/>
                <w:kern w:val="0"/>
                <w:szCs w:val="21"/>
              </w:rPr>
              <w:t>对项目总体概况表述是否清晰、完整；部署及措施是否先进、可靠；针对项目的重点、难点分析是否透彻，解决方案是否切实可行；施工平面布置是否有针对性、合理，较好满足施工需要，是否符合安全、文明生产要求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continue"/>
            <w:vAlign w:val="center"/>
          </w:tcPr>
          <w:p>
            <w:pPr>
              <w:spacing w:after="0" w:line="240" w:lineRule="exact"/>
              <w:jc w:val="center"/>
              <w:rPr>
                <w:rFonts w:ascii="宋体" w:hAnsi="宋体"/>
                <w:szCs w:val="21"/>
              </w:rPr>
            </w:pPr>
          </w:p>
        </w:tc>
        <w:tc>
          <w:tcPr>
            <w:tcW w:w="1426" w:type="dxa"/>
            <w:vMerge w:val="continue"/>
            <w:vAlign w:val="center"/>
          </w:tcPr>
          <w:p>
            <w:pPr>
              <w:spacing w:after="0"/>
              <w:jc w:val="center"/>
              <w:rPr>
                <w:rFonts w:ascii="宋体" w:hAnsi="宋体"/>
                <w:szCs w:val="21"/>
              </w:rPr>
            </w:pPr>
          </w:p>
        </w:tc>
        <w:tc>
          <w:tcPr>
            <w:tcW w:w="1946" w:type="dxa"/>
            <w:vAlign w:val="center"/>
          </w:tcPr>
          <w:p>
            <w:pPr>
              <w:widowControl/>
              <w:spacing w:after="0"/>
              <w:ind w:left="-109" w:leftChars="-52" w:right="-105" w:rightChars="-50"/>
              <w:jc w:val="center"/>
              <w:rPr>
                <w:rFonts w:hint="eastAsia" w:ascii="宋体" w:hAnsi="宋体" w:cs="宋体"/>
                <w:bCs/>
                <w:kern w:val="0"/>
                <w:szCs w:val="21"/>
              </w:rPr>
            </w:pPr>
            <w:r>
              <w:rPr>
                <w:rFonts w:hint="eastAsia" w:ascii="宋体" w:hAnsi="宋体" w:cs="宋体"/>
                <w:bCs/>
                <w:kern w:val="0"/>
                <w:szCs w:val="21"/>
              </w:rPr>
              <w:t>管理体系与措施</w:t>
            </w:r>
          </w:p>
          <w:p>
            <w:pPr>
              <w:spacing w:after="0"/>
              <w:jc w:val="center"/>
              <w:rPr>
                <w:rFonts w:ascii="宋体" w:hAnsi="宋体" w:cs="宋体"/>
                <w:bCs/>
                <w:kern w:val="0"/>
                <w:szCs w:val="21"/>
              </w:rPr>
            </w:pPr>
            <w:r>
              <w:rPr>
                <w:rFonts w:hint="eastAsia" w:ascii="宋体" w:hAnsi="宋体" w:cs="宋体"/>
                <w:bCs/>
                <w:kern w:val="0"/>
                <w:szCs w:val="21"/>
              </w:rPr>
              <w:t>（9-12分）</w:t>
            </w:r>
          </w:p>
          <w:p>
            <w:pPr>
              <w:spacing w:after="0"/>
              <w:jc w:val="center"/>
              <w:rPr>
                <w:rFonts w:hint="eastAsia" w:ascii="宋体" w:hAnsi="宋体" w:cs="宋体"/>
                <w:bCs/>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spacing w:after="0" w:line="260" w:lineRule="exact"/>
              <w:jc w:val="left"/>
              <w:rPr>
                <w:rFonts w:hint="eastAsia" w:ascii="宋体" w:hAnsi="宋体"/>
                <w:szCs w:val="21"/>
              </w:rPr>
            </w:pPr>
            <w:r>
              <w:rPr>
                <w:rFonts w:hint="eastAsia" w:ascii="宋体" w:hAnsi="宋体" w:cs="宋体"/>
                <w:kern w:val="0"/>
                <w:szCs w:val="21"/>
              </w:rPr>
              <w:t>质量、安全、环境保护目标是否明确；管理机构是否健全；职责分工是否明确；管理制度是否健全；实施与监控措施是否全面、有效；总工期及节点工期是否满足招标文件要求；施工进度计划内容是否全面；措施是否有力；计划编制是否合理、可行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continue"/>
            <w:vAlign w:val="center"/>
          </w:tcPr>
          <w:p>
            <w:pPr>
              <w:spacing w:after="0" w:line="240" w:lineRule="exact"/>
              <w:jc w:val="center"/>
              <w:rPr>
                <w:rFonts w:ascii="宋体" w:hAnsi="宋体"/>
                <w:szCs w:val="21"/>
              </w:rPr>
            </w:pPr>
          </w:p>
        </w:tc>
        <w:tc>
          <w:tcPr>
            <w:tcW w:w="1426" w:type="dxa"/>
            <w:vMerge w:val="continue"/>
            <w:vAlign w:val="center"/>
          </w:tcPr>
          <w:p>
            <w:pPr>
              <w:spacing w:after="0"/>
              <w:jc w:val="center"/>
              <w:rPr>
                <w:rFonts w:ascii="宋体" w:hAnsi="宋体"/>
                <w:szCs w:val="21"/>
              </w:rPr>
            </w:pPr>
          </w:p>
        </w:tc>
        <w:tc>
          <w:tcPr>
            <w:tcW w:w="1946" w:type="dxa"/>
            <w:vAlign w:val="center"/>
          </w:tcPr>
          <w:p>
            <w:pPr>
              <w:spacing w:after="0"/>
              <w:jc w:val="center"/>
              <w:rPr>
                <w:rFonts w:ascii="宋体" w:hAnsi="宋体" w:cs="宋体"/>
                <w:bCs/>
                <w:kern w:val="0"/>
                <w:szCs w:val="21"/>
              </w:rPr>
            </w:pPr>
            <w:r>
              <w:rPr>
                <w:rFonts w:hint="eastAsia" w:ascii="宋体" w:hAnsi="宋体" w:cs="宋体"/>
                <w:bCs/>
                <w:kern w:val="0"/>
                <w:szCs w:val="21"/>
              </w:rPr>
              <w:t>资源配备计划（</w:t>
            </w:r>
            <w:r>
              <w:rPr>
                <w:rFonts w:ascii="宋体" w:hAnsi="宋体" w:cs="宋体"/>
                <w:bCs/>
                <w:kern w:val="0"/>
                <w:szCs w:val="21"/>
              </w:rPr>
              <w:t>3</w:t>
            </w:r>
            <w:r>
              <w:rPr>
                <w:rFonts w:hint="eastAsia" w:ascii="宋体" w:hAnsi="宋体" w:cs="宋体"/>
                <w:bCs/>
                <w:kern w:val="0"/>
                <w:szCs w:val="21"/>
              </w:rPr>
              <w:t>-</w:t>
            </w:r>
            <w:r>
              <w:rPr>
                <w:rFonts w:ascii="宋体" w:hAnsi="宋体" w:cs="宋体"/>
                <w:bCs/>
                <w:kern w:val="0"/>
                <w:szCs w:val="21"/>
              </w:rPr>
              <w:t>4</w:t>
            </w:r>
            <w:r>
              <w:rPr>
                <w:rFonts w:hint="eastAsia" w:ascii="宋体" w:hAnsi="宋体" w:cs="宋体"/>
                <w:bCs/>
                <w:kern w:val="0"/>
                <w:szCs w:val="21"/>
              </w:rPr>
              <w:t>分）</w:t>
            </w:r>
          </w:p>
          <w:p>
            <w:pPr>
              <w:spacing w:after="0"/>
              <w:jc w:val="center"/>
              <w:rPr>
                <w:rFonts w:hint="eastAsia" w:ascii="宋体" w:hAnsi="宋体" w:cs="宋体"/>
                <w:bCs/>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3983" w:type="dxa"/>
            <w:vAlign w:val="center"/>
          </w:tcPr>
          <w:p>
            <w:pPr>
              <w:spacing w:after="0" w:line="260" w:lineRule="exact"/>
              <w:jc w:val="left"/>
              <w:rPr>
                <w:rFonts w:hint="eastAsia" w:ascii="宋体" w:hAnsi="宋体"/>
                <w:szCs w:val="21"/>
              </w:rPr>
            </w:pPr>
            <w:r>
              <w:rPr>
                <w:rFonts w:hint="eastAsia" w:ascii="宋体" w:hAnsi="宋体" w:cs="宋体"/>
                <w:kern w:val="0"/>
                <w:szCs w:val="21"/>
              </w:rPr>
              <w:t>资源投入计划、施工部署、施工方法与进度计划是否能够相互呼应并较好的满足施工需要；调配投入计划是否合理、准确等。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restart"/>
            <w:vAlign w:val="center"/>
          </w:tcPr>
          <w:p>
            <w:pPr>
              <w:spacing w:after="0" w:line="240" w:lineRule="exact"/>
              <w:jc w:val="center"/>
              <w:rPr>
                <w:rFonts w:ascii="宋体" w:hAnsi="宋体"/>
                <w:szCs w:val="21"/>
              </w:rPr>
            </w:pPr>
            <w:r>
              <w:rPr>
                <w:rFonts w:hint="eastAsia" w:ascii="宋体" w:hAnsi="宋体"/>
                <w:szCs w:val="21"/>
              </w:rPr>
              <w:t>4</w:t>
            </w:r>
          </w:p>
        </w:tc>
        <w:tc>
          <w:tcPr>
            <w:tcW w:w="1426" w:type="dxa"/>
            <w:vMerge w:val="restart"/>
            <w:vAlign w:val="center"/>
          </w:tcPr>
          <w:p>
            <w:pPr>
              <w:spacing w:after="0"/>
              <w:jc w:val="center"/>
              <w:rPr>
                <w:rFonts w:ascii="宋体" w:hAnsi="宋体"/>
                <w:szCs w:val="21"/>
              </w:rPr>
            </w:pPr>
            <w:r>
              <w:rPr>
                <w:rFonts w:hint="eastAsia" w:ascii="宋体" w:hAnsi="宋体" w:cs="宋体"/>
                <w:bCs/>
                <w:kern w:val="0"/>
                <w:szCs w:val="21"/>
              </w:rPr>
              <w:t>建筑信息模型及其他（</w:t>
            </w:r>
            <w:r>
              <w:rPr>
                <w:rFonts w:ascii="宋体" w:hAnsi="宋体" w:cs="宋体"/>
                <w:bCs/>
                <w:kern w:val="0"/>
                <w:szCs w:val="21"/>
              </w:rPr>
              <w:t>0</w:t>
            </w:r>
            <w:r>
              <w:rPr>
                <w:rFonts w:hint="eastAsia" w:ascii="宋体" w:hAnsi="宋体" w:cs="宋体"/>
                <w:bCs/>
                <w:kern w:val="0"/>
                <w:szCs w:val="21"/>
              </w:rPr>
              <w:t>-1</w:t>
            </w:r>
            <w:r>
              <w:rPr>
                <w:rFonts w:ascii="宋体" w:hAnsi="宋体" w:cs="宋体"/>
                <w:bCs/>
                <w:kern w:val="0"/>
                <w:szCs w:val="21"/>
              </w:rPr>
              <w:t>8</w:t>
            </w:r>
            <w:r>
              <w:rPr>
                <w:rFonts w:hint="eastAsia" w:ascii="宋体" w:hAnsi="宋体" w:cs="宋体"/>
                <w:bCs/>
                <w:kern w:val="0"/>
                <w:szCs w:val="21"/>
              </w:rPr>
              <w:t>分）</w:t>
            </w: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1946" w:type="dxa"/>
            <w:vAlign w:val="center"/>
          </w:tcPr>
          <w:p>
            <w:pPr>
              <w:widowControl/>
              <w:spacing w:after="0"/>
              <w:ind w:left="-109" w:leftChars="-52" w:right="-105" w:rightChars="-50"/>
              <w:jc w:val="center"/>
              <w:rPr>
                <w:rFonts w:ascii="宋体" w:hAnsi="宋体" w:cs="宋体"/>
                <w:bCs/>
                <w:kern w:val="0"/>
                <w:szCs w:val="21"/>
              </w:rPr>
            </w:pPr>
            <w:r>
              <w:rPr>
                <w:rFonts w:hint="eastAsia" w:ascii="宋体" w:hAnsi="宋体" w:cs="宋体"/>
                <w:bCs/>
                <w:kern w:val="0"/>
                <w:szCs w:val="21"/>
              </w:rPr>
              <w:t>BIM技术应用</w:t>
            </w:r>
          </w:p>
          <w:p>
            <w:pPr>
              <w:widowControl/>
              <w:spacing w:after="0"/>
              <w:ind w:right="-105" w:rightChars="-50"/>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0</w:t>
            </w:r>
            <w:r>
              <w:rPr>
                <w:rFonts w:hint="eastAsia" w:ascii="宋体" w:hAnsi="宋体" w:cs="宋体"/>
                <w:bCs/>
                <w:kern w:val="0"/>
                <w:szCs w:val="21"/>
              </w:rPr>
              <w:t>-1</w:t>
            </w:r>
            <w:r>
              <w:rPr>
                <w:rFonts w:ascii="宋体" w:hAnsi="宋体" w:cs="宋体"/>
                <w:bCs/>
                <w:kern w:val="0"/>
                <w:szCs w:val="21"/>
              </w:rPr>
              <w:t>0</w:t>
            </w:r>
            <w:r>
              <w:rPr>
                <w:rFonts w:hint="eastAsia" w:ascii="宋体" w:hAnsi="宋体" w:cs="宋体"/>
                <w:bCs/>
                <w:kern w:val="0"/>
                <w:szCs w:val="21"/>
              </w:rPr>
              <w:t>分）</w:t>
            </w:r>
          </w:p>
          <w:p>
            <w:pPr>
              <w:widowControl/>
              <w:spacing w:after="0"/>
              <w:ind w:left="-109" w:leftChars="-52" w:right="-105" w:rightChars="-50"/>
              <w:jc w:val="left"/>
              <w:rPr>
                <w:rFonts w:hint="eastAsia" w:ascii="宋体" w:hAnsi="宋体" w:cs="宋体"/>
                <w:kern w:val="0"/>
                <w:szCs w:val="21"/>
              </w:rPr>
            </w:pPr>
            <w:r>
              <w:rPr>
                <w:rFonts w:hint="eastAsia" w:ascii="宋体" w:hAnsi="宋体" w:cs="宋体"/>
                <w:kern w:val="0"/>
                <w:szCs w:val="21"/>
              </w:rPr>
              <w:t>□纳入评审，本项目分值为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p>
            <w:pPr>
              <w:spacing w:after="0"/>
              <w:jc w:val="center"/>
              <w:rPr>
                <w:rFonts w:hint="eastAsia" w:ascii="宋体" w:hAnsi="宋体" w:cs="宋体"/>
                <w:bCs/>
                <w:kern w:val="0"/>
                <w:szCs w:val="21"/>
              </w:rPr>
            </w:pPr>
            <w:r>
              <w:rPr>
                <w:rFonts w:hint="eastAsia" w:ascii="宋体" w:hAnsi="宋体" w:cs="宋体"/>
                <w:kern w:val="0"/>
                <w:szCs w:val="21"/>
              </w:rPr>
              <w:t>□不纳入评审</w:t>
            </w:r>
          </w:p>
        </w:tc>
        <w:tc>
          <w:tcPr>
            <w:tcW w:w="3983" w:type="dxa"/>
            <w:vAlign w:val="center"/>
          </w:tcPr>
          <w:p>
            <w:pPr>
              <w:spacing w:after="0" w:line="260" w:lineRule="exact"/>
              <w:jc w:val="left"/>
              <w:rPr>
                <w:rFonts w:hint="eastAsia" w:ascii="宋体" w:hAnsi="宋体"/>
                <w:szCs w:val="21"/>
              </w:rPr>
            </w:pPr>
            <w:r>
              <w:rPr>
                <w:rFonts w:hint="eastAsia" w:ascii="宋体" w:hAnsi="宋体" w:cs="宋体"/>
                <w:kern w:val="0"/>
                <w:szCs w:val="21"/>
              </w:rPr>
              <w:t>BIM技术应用管理体系、管理制度、保障措施是否齐全；BIM应用流程与计划是否完整、有效；重点工艺节点及施工流程BIM三维模型是否科学、合理等。</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9" w:type="dxa"/>
            <w:vMerge w:val="continue"/>
            <w:vAlign w:val="center"/>
          </w:tcPr>
          <w:p>
            <w:pPr>
              <w:spacing w:after="0" w:line="240" w:lineRule="exact"/>
              <w:jc w:val="center"/>
              <w:rPr>
                <w:rFonts w:ascii="宋体" w:hAnsi="宋体"/>
                <w:szCs w:val="21"/>
              </w:rPr>
            </w:pPr>
          </w:p>
        </w:tc>
        <w:tc>
          <w:tcPr>
            <w:tcW w:w="389" w:type="dxa"/>
            <w:vMerge w:val="continue"/>
            <w:vAlign w:val="center"/>
          </w:tcPr>
          <w:p>
            <w:pPr>
              <w:spacing w:after="0" w:line="240" w:lineRule="exact"/>
              <w:jc w:val="center"/>
              <w:rPr>
                <w:rFonts w:ascii="宋体" w:hAnsi="宋体"/>
                <w:szCs w:val="21"/>
              </w:rPr>
            </w:pPr>
          </w:p>
        </w:tc>
        <w:tc>
          <w:tcPr>
            <w:tcW w:w="1426" w:type="dxa"/>
            <w:vMerge w:val="continue"/>
            <w:vAlign w:val="center"/>
          </w:tcPr>
          <w:p>
            <w:pPr>
              <w:spacing w:after="0"/>
              <w:jc w:val="center"/>
              <w:rPr>
                <w:rFonts w:ascii="宋体" w:hAnsi="宋体"/>
                <w:szCs w:val="21"/>
              </w:rPr>
            </w:pPr>
          </w:p>
        </w:tc>
        <w:tc>
          <w:tcPr>
            <w:tcW w:w="1946" w:type="dxa"/>
            <w:vAlign w:val="center"/>
          </w:tcPr>
          <w:p>
            <w:pPr>
              <w:widowControl/>
              <w:spacing w:after="0"/>
              <w:ind w:left="-109" w:leftChars="-52" w:right="-105" w:rightChars="-50"/>
              <w:jc w:val="center"/>
              <w:rPr>
                <w:rFonts w:ascii="宋体" w:hAnsi="宋体" w:cs="宋体"/>
                <w:bCs/>
                <w:kern w:val="0"/>
                <w:szCs w:val="21"/>
              </w:rPr>
            </w:pPr>
            <w:r>
              <w:rPr>
                <w:rFonts w:hint="eastAsia" w:ascii="宋体" w:hAnsi="宋体" w:cs="宋体"/>
                <w:bCs/>
                <w:kern w:val="0"/>
                <w:szCs w:val="21"/>
              </w:rPr>
              <w:t>其他</w:t>
            </w:r>
          </w:p>
          <w:p>
            <w:pPr>
              <w:spacing w:after="0"/>
              <w:jc w:val="center"/>
              <w:rPr>
                <w:rFonts w:hint="eastAsia" w:ascii="宋体" w:hAnsi="宋体" w:cs="宋体"/>
                <w:bCs/>
                <w:kern w:val="0"/>
                <w:szCs w:val="21"/>
              </w:rPr>
            </w:pPr>
            <w:r>
              <w:rPr>
                <w:rFonts w:hint="eastAsia" w:ascii="宋体" w:hAnsi="宋体" w:cs="宋体"/>
                <w:bCs/>
                <w:kern w:val="0"/>
                <w:szCs w:val="21"/>
              </w:rPr>
              <w:t>（0-</w:t>
            </w:r>
            <w:r>
              <w:rPr>
                <w:rFonts w:ascii="宋体" w:hAnsi="宋体" w:cs="宋体"/>
                <w:bCs/>
                <w:kern w:val="0"/>
                <w:szCs w:val="21"/>
              </w:rPr>
              <w:t>8</w:t>
            </w:r>
            <w:r>
              <w:rPr>
                <w:rFonts w:hint="eastAsia" w:ascii="宋体" w:hAnsi="宋体" w:cs="宋体"/>
                <w:bCs/>
                <w:kern w:val="0"/>
                <w:szCs w:val="21"/>
              </w:rPr>
              <w:t>分）</w:t>
            </w:r>
          </w:p>
          <w:p>
            <w:pPr>
              <w:widowControl/>
              <w:spacing w:after="0"/>
              <w:ind w:left="-109" w:leftChars="-52" w:right="-105" w:rightChars="-50"/>
              <w:jc w:val="left"/>
              <w:rPr>
                <w:rFonts w:hint="eastAsia" w:ascii="宋体" w:hAnsi="宋体" w:cs="宋体"/>
                <w:kern w:val="0"/>
                <w:szCs w:val="21"/>
              </w:rPr>
            </w:pPr>
            <w:r>
              <w:rPr>
                <w:rFonts w:hint="eastAsia" w:ascii="宋体" w:hAnsi="宋体" w:cs="宋体"/>
                <w:kern w:val="0"/>
                <w:szCs w:val="21"/>
              </w:rPr>
              <w:t>□纳入评审，本项目分值为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p>
            <w:pPr>
              <w:spacing w:after="0"/>
              <w:jc w:val="center"/>
              <w:rPr>
                <w:rFonts w:hint="eastAsia" w:ascii="宋体" w:hAnsi="宋体" w:cs="宋体"/>
                <w:bCs/>
                <w:kern w:val="0"/>
                <w:szCs w:val="21"/>
              </w:rPr>
            </w:pPr>
            <w:r>
              <w:rPr>
                <w:rFonts w:hint="eastAsia" w:ascii="宋体" w:hAnsi="宋体" w:cs="宋体"/>
                <w:kern w:val="0"/>
                <w:szCs w:val="21"/>
              </w:rPr>
              <w:t>□不纳入评审</w:t>
            </w:r>
          </w:p>
        </w:tc>
        <w:tc>
          <w:tcPr>
            <w:tcW w:w="3983" w:type="dxa"/>
            <w:vAlign w:val="center"/>
          </w:tcPr>
          <w:p>
            <w:pPr>
              <w:spacing w:after="0" w:line="260" w:lineRule="exact"/>
              <w:jc w:val="left"/>
              <w:rPr>
                <w:rFonts w:hint="eastAsia" w:ascii="宋体" w:hAnsi="宋体"/>
                <w:szCs w:val="21"/>
              </w:rPr>
            </w:pPr>
            <w:r>
              <w:rPr>
                <w:rFonts w:hint="eastAsia" w:ascii="宋体" w:hAnsi="宋体" w:cs="宋体"/>
                <w:kern w:val="0"/>
                <w:szCs w:val="21"/>
              </w:rPr>
              <w:t>招标人其他要求</w:t>
            </w:r>
          </w:p>
        </w:tc>
        <w:tc>
          <w:tcPr>
            <w:tcW w:w="604" w:type="dxa"/>
            <w:vAlign w:val="center"/>
          </w:tcPr>
          <w:p>
            <w:pPr>
              <w:spacing w:after="0" w:line="2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097" w:type="dxa"/>
            <w:gridSpan w:val="6"/>
            <w:vAlign w:val="center"/>
          </w:tcPr>
          <w:p>
            <w:pPr>
              <w:tabs>
                <w:tab w:val="left" w:pos="312"/>
              </w:tabs>
              <w:spacing w:after="0" w:line="260" w:lineRule="exact"/>
              <w:rPr>
                <w:rFonts w:ascii="宋体" w:hAnsi="宋体"/>
                <w:bCs/>
                <w:szCs w:val="21"/>
              </w:rPr>
            </w:pPr>
            <w:r>
              <w:rPr>
                <w:rFonts w:hint="eastAsia" w:ascii="宋体" w:hAnsi="宋体"/>
                <w:bCs/>
                <w:szCs w:val="21"/>
              </w:rPr>
              <w:t>注：</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1.技术方案评审标准编制要求</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1.1招标人应根据项目的特点在分值范围内设置各评审项目的具体分值，各项分值之和为100分；</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1.2计分表中的评审标准为通用模板，招标人可根据项目的实际情况在评审标准的招标人其他要求中进行补充；</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1.3专业工程招标时，招标人可根据项目实际情况对评审计分表中的评审项目、评审标准进行适当调整；</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2.技术方案评审要求</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2.1由评标委员会独立评审计分。</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2.2投标文件的“技术方案暗标”内出现投标人名称或者出现任何能直接判断出投标人名称的内容的，技术方案评审计零分。</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2.3技术方案缺失某项评审项目的，该项计零分；</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 xml:space="preserve">2.4评标委员会成员对单项评审项目评审应当在规定的区间内计分，评标委员会成员对各项因素的评分不得低于招标文件规定该因素满分值的80%；评分低于满分值85%的或高于满分分值95%的，评标委员会成员应当在评标报告中作出说明。 </w:t>
            </w:r>
          </w:p>
          <w:p>
            <w:pPr>
              <w:tabs>
                <w:tab w:val="left" w:pos="312"/>
              </w:tabs>
              <w:spacing w:after="0" w:line="260" w:lineRule="exact"/>
              <w:ind w:firstLine="420" w:firstLineChars="200"/>
              <w:rPr>
                <w:rFonts w:ascii="宋体" w:hAnsi="宋体"/>
                <w:bCs/>
                <w:szCs w:val="21"/>
              </w:rPr>
            </w:pPr>
            <w:r>
              <w:rPr>
                <w:rFonts w:hint="eastAsia" w:ascii="宋体" w:hAnsi="宋体"/>
                <w:bCs/>
                <w:szCs w:val="21"/>
              </w:rPr>
              <w:t>2.5技术方案第1项和第4项为全体评标委员会成员的评审计分去掉一个最高分和一个最低分后的算术平均值。第2项设计方案、第3项施工组织设计分组评审时，第2项、第3项得分分别为该组成员评审计分去掉一个最高分和一个最低分后的算术平均值，其中参与评分的成员人数少于或等于5人的，不去掉最高分和最低分。</w:t>
            </w:r>
          </w:p>
        </w:tc>
      </w:tr>
    </w:tbl>
    <w:p>
      <w:pPr>
        <w:spacing w:line="400" w:lineRule="exact"/>
        <w:rPr>
          <w:szCs w:val="21"/>
        </w:rPr>
      </w:pPr>
      <w:r>
        <w:br w:type="page"/>
      </w:r>
      <w:r>
        <w:rPr>
          <w:szCs w:val="21"/>
        </w:rPr>
        <w:t>承前页：</w:t>
      </w:r>
      <w:r>
        <w:rPr>
          <w:rFonts w:hint="eastAsia"/>
          <w:szCs w:val="21"/>
        </w:rPr>
        <w:t xml:space="preserve"> </w:t>
      </w:r>
      <w:r>
        <w:rPr>
          <w:rFonts w:hint="eastAsia" w:ascii="宋体" w:hAnsi="宋体"/>
          <w:szCs w:val="21"/>
        </w:rPr>
        <w:t>□适用于市政工程可行性研究、方案设计完成后启动的招标</w:t>
      </w:r>
      <w:r>
        <w:rPr>
          <w:rFonts w:hint="eastAsia"/>
          <w:szCs w:val="21"/>
        </w:rPr>
        <w:t>；技术方案采用暗标评审方式。</w:t>
      </w:r>
    </w:p>
    <w:tbl>
      <w:tblPr>
        <w:tblStyle w:val="20"/>
        <w:tblW w:w="54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69"/>
        <w:gridCol w:w="1134"/>
        <w:gridCol w:w="1844"/>
        <w:gridCol w:w="1184"/>
        <w:gridCol w:w="3153"/>
        <w:gridCol w:w="7"/>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napToGrid w:val="0"/>
              <w:spacing w:after="0"/>
              <w:jc w:val="center"/>
              <w:rPr>
                <w:rFonts w:ascii="宋体" w:hAnsi="宋体"/>
                <w:b/>
                <w:bCs/>
                <w:szCs w:val="21"/>
              </w:rPr>
            </w:pPr>
            <w:r>
              <w:rPr>
                <w:rFonts w:ascii="宋体" w:hAnsi="宋体"/>
                <w:b/>
                <w:bCs/>
                <w:szCs w:val="21"/>
              </w:rPr>
              <w:t>条款号</w:t>
            </w:r>
          </w:p>
        </w:tc>
        <w:tc>
          <w:tcPr>
            <w:tcW w:w="469" w:type="dxa"/>
            <w:vAlign w:val="center"/>
          </w:tcPr>
          <w:p>
            <w:pPr>
              <w:snapToGrid w:val="0"/>
              <w:spacing w:after="0"/>
              <w:jc w:val="center"/>
              <w:rPr>
                <w:rFonts w:ascii="宋体" w:hAnsi="宋体"/>
                <w:b/>
                <w:bCs/>
                <w:szCs w:val="21"/>
              </w:rPr>
            </w:pPr>
            <w:r>
              <w:rPr>
                <w:rFonts w:hint="eastAsia" w:ascii="宋体" w:hAnsi="宋体"/>
                <w:b/>
                <w:bCs/>
                <w:szCs w:val="21"/>
              </w:rPr>
              <w:t>序号</w:t>
            </w:r>
          </w:p>
        </w:tc>
        <w:tc>
          <w:tcPr>
            <w:tcW w:w="2978" w:type="dxa"/>
            <w:gridSpan w:val="2"/>
            <w:vAlign w:val="center"/>
          </w:tcPr>
          <w:p>
            <w:pPr>
              <w:snapToGrid w:val="0"/>
              <w:spacing w:after="0"/>
              <w:jc w:val="center"/>
              <w:rPr>
                <w:rFonts w:ascii="宋体" w:hAnsi="宋体"/>
                <w:b/>
                <w:bCs/>
                <w:szCs w:val="21"/>
              </w:rPr>
            </w:pPr>
            <w:r>
              <w:rPr>
                <w:rFonts w:hint="eastAsia" w:ascii="宋体" w:hAnsi="宋体"/>
                <w:b/>
                <w:bCs/>
                <w:szCs w:val="21"/>
              </w:rPr>
              <w:t>评审项目及取值范围</w:t>
            </w:r>
          </w:p>
        </w:tc>
        <w:tc>
          <w:tcPr>
            <w:tcW w:w="4344" w:type="dxa"/>
            <w:gridSpan w:val="3"/>
            <w:vAlign w:val="center"/>
          </w:tcPr>
          <w:p>
            <w:pPr>
              <w:snapToGrid w:val="0"/>
              <w:spacing w:after="0"/>
              <w:jc w:val="center"/>
              <w:rPr>
                <w:rFonts w:ascii="宋体" w:hAnsi="宋体"/>
                <w:b/>
                <w:bCs/>
                <w:szCs w:val="21"/>
              </w:rPr>
            </w:pPr>
            <w:r>
              <w:rPr>
                <w:rFonts w:ascii="宋体" w:hAnsi="宋体"/>
                <w:b/>
                <w:bCs/>
                <w:szCs w:val="21"/>
              </w:rPr>
              <w:t>评审标准</w:t>
            </w:r>
          </w:p>
        </w:tc>
        <w:tc>
          <w:tcPr>
            <w:tcW w:w="741" w:type="dxa"/>
            <w:vAlign w:val="center"/>
          </w:tcPr>
          <w:p>
            <w:pPr>
              <w:snapToGrid w:val="0"/>
              <w:spacing w:after="0"/>
              <w:jc w:val="center"/>
              <w:rPr>
                <w:rFonts w:ascii="宋体" w:hAnsi="宋体"/>
                <w:b/>
                <w:bCs/>
                <w:szCs w:val="21"/>
              </w:rPr>
            </w:pPr>
            <w:r>
              <w:rPr>
                <w:rFonts w:hint="eastAsia" w:ascii="宋体" w:hAnsi="宋体"/>
                <w:b/>
                <w:bCs/>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napToGrid w:val="0"/>
              <w:spacing w:after="0"/>
              <w:jc w:val="center"/>
              <w:rPr>
                <w:rFonts w:ascii="宋体" w:hAnsi="宋体"/>
                <w:szCs w:val="21"/>
              </w:rPr>
            </w:pPr>
            <w:r>
              <w:rPr>
                <w:rFonts w:hint="eastAsia"/>
                <w:szCs w:val="21"/>
              </w:rPr>
              <w:t xml:space="preserve">1.2.1 </w:t>
            </w:r>
            <w:r>
              <w:rPr>
                <w:szCs w:val="21"/>
              </w:rPr>
              <w:t>(1)</w:t>
            </w:r>
          </w:p>
        </w:tc>
        <w:tc>
          <w:tcPr>
            <w:tcW w:w="7791" w:type="dxa"/>
            <w:gridSpan w:val="6"/>
            <w:vAlign w:val="center"/>
          </w:tcPr>
          <w:p>
            <w:pPr>
              <w:snapToGrid w:val="0"/>
              <w:spacing w:after="0"/>
              <w:jc w:val="center"/>
              <w:rPr>
                <w:rFonts w:ascii="宋体" w:hAnsi="宋体"/>
                <w:b/>
                <w:bCs/>
                <w:szCs w:val="21"/>
              </w:rPr>
            </w:pPr>
            <w:r>
              <w:rPr>
                <w:rFonts w:hint="eastAsia" w:ascii="宋体" w:hAnsi="宋体"/>
                <w:b/>
                <w:szCs w:val="21"/>
              </w:rPr>
              <w:t>技术方案评审</w:t>
            </w:r>
          </w:p>
        </w:tc>
        <w:tc>
          <w:tcPr>
            <w:tcW w:w="741" w:type="dxa"/>
            <w:vAlign w:val="center"/>
          </w:tcPr>
          <w:p>
            <w:pPr>
              <w:snapToGrid w:val="0"/>
              <w:spacing w:after="0"/>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restart"/>
            <w:vAlign w:val="center"/>
          </w:tcPr>
          <w:p>
            <w:pPr>
              <w:snapToGrid w:val="0"/>
              <w:spacing w:after="0"/>
              <w:jc w:val="center"/>
              <w:rPr>
                <w:rFonts w:ascii="宋体" w:hAnsi="宋体"/>
                <w:szCs w:val="21"/>
              </w:rPr>
            </w:pPr>
            <w:r>
              <w:rPr>
                <w:rFonts w:hint="eastAsia" w:ascii="宋体" w:hAnsi="宋体"/>
                <w:szCs w:val="21"/>
              </w:rPr>
              <w:t>1</w:t>
            </w:r>
          </w:p>
        </w:tc>
        <w:tc>
          <w:tcPr>
            <w:tcW w:w="1134" w:type="dxa"/>
            <w:vMerge w:val="restart"/>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总承包方案</w:t>
            </w:r>
          </w:p>
          <w:p>
            <w:pPr>
              <w:spacing w:after="0"/>
              <w:ind w:left="-109" w:leftChars="-52" w:right="-105" w:rightChars="-5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16</w:t>
            </w:r>
            <w:r>
              <w:rPr>
                <w:rFonts w:hint="eastAsia" w:ascii="宋体" w:hAnsi="宋体" w:cs="宋体"/>
                <w:kern w:val="0"/>
                <w:szCs w:val="21"/>
              </w:rPr>
              <w:t>-</w:t>
            </w:r>
            <w:r>
              <w:rPr>
                <w:rFonts w:ascii="宋体" w:hAnsi="宋体" w:cs="宋体"/>
                <w:kern w:val="0"/>
                <w:szCs w:val="21"/>
              </w:rPr>
              <w:t>20</w:t>
            </w:r>
            <w:r>
              <w:rPr>
                <w:rFonts w:hint="eastAsia" w:ascii="宋体" w:hAnsi="宋体" w:cs="宋体"/>
                <w:kern w:val="0"/>
                <w:szCs w:val="21"/>
              </w:rPr>
              <w:t>分）本项目分值为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1844" w:type="dxa"/>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总承包管理方案及措施（</w:t>
            </w:r>
            <w:r>
              <w:rPr>
                <w:rFonts w:ascii="宋体" w:hAnsi="宋体" w:cs="宋体"/>
                <w:kern w:val="0"/>
                <w:szCs w:val="21"/>
              </w:rPr>
              <w:t>8</w:t>
            </w: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分）</w:t>
            </w:r>
          </w:p>
          <w:p>
            <w:pPr>
              <w:widowControl/>
              <w:spacing w:after="0"/>
              <w:ind w:left="-109" w:leftChars="-52" w:right="-105" w:rightChars="-5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4344" w:type="dxa"/>
            <w:gridSpan w:val="3"/>
            <w:vAlign w:val="center"/>
          </w:tcPr>
          <w:p>
            <w:pPr>
              <w:widowControl/>
              <w:spacing w:after="0"/>
              <w:jc w:val="left"/>
              <w:rPr>
                <w:rFonts w:ascii="宋体" w:hAnsi="宋体" w:cs="宋体"/>
                <w:kern w:val="0"/>
                <w:szCs w:val="21"/>
              </w:rPr>
            </w:pPr>
            <w:r>
              <w:rPr>
                <w:rFonts w:hint="eastAsia" w:ascii="宋体" w:hAnsi="宋体" w:cs="宋体"/>
                <w:kern w:val="0"/>
                <w:szCs w:val="21"/>
              </w:rPr>
              <w:t>总承包管理方案是否清晰并切实可行；内容是否全面、完整；部署及措施是否合理、先进、可靠；能否满足项目管理需要等。</w:t>
            </w:r>
          </w:p>
        </w:tc>
        <w:tc>
          <w:tcPr>
            <w:tcW w:w="741" w:type="dxa"/>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continue"/>
            <w:vAlign w:val="center"/>
          </w:tcPr>
          <w:p>
            <w:pPr>
              <w:snapToGrid w:val="0"/>
              <w:spacing w:after="0"/>
              <w:jc w:val="center"/>
              <w:rPr>
                <w:rFonts w:ascii="宋体" w:hAnsi="宋体"/>
                <w:szCs w:val="21"/>
              </w:rPr>
            </w:pPr>
          </w:p>
        </w:tc>
        <w:tc>
          <w:tcPr>
            <w:tcW w:w="1134" w:type="dxa"/>
            <w:vMerge w:val="continue"/>
            <w:vAlign w:val="center"/>
          </w:tcPr>
          <w:p>
            <w:pPr>
              <w:widowControl/>
              <w:snapToGrid w:val="0"/>
              <w:spacing w:after="0"/>
              <w:ind w:left="-99" w:leftChars="-47" w:right="-101" w:rightChars="-48"/>
              <w:jc w:val="center"/>
              <w:rPr>
                <w:rFonts w:hint="eastAsia" w:ascii="宋体" w:hAnsi="宋体" w:cs="宋体"/>
                <w:kern w:val="0"/>
                <w:szCs w:val="21"/>
              </w:rPr>
            </w:pPr>
          </w:p>
        </w:tc>
        <w:tc>
          <w:tcPr>
            <w:tcW w:w="1844" w:type="dxa"/>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总承包管理重点、难点分析（</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w:t>
            </w:r>
          </w:p>
          <w:p>
            <w:pPr>
              <w:widowControl/>
              <w:spacing w:after="0"/>
              <w:ind w:left="-109" w:leftChars="-52" w:right="-105" w:rightChars="-50"/>
              <w:jc w:val="left"/>
              <w:rPr>
                <w:rFonts w:hint="eastAsia"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4344" w:type="dxa"/>
            <w:gridSpan w:val="3"/>
            <w:vAlign w:val="center"/>
          </w:tcPr>
          <w:p>
            <w:pPr>
              <w:snapToGrid w:val="0"/>
              <w:spacing w:after="0"/>
              <w:jc w:val="left"/>
              <w:rPr>
                <w:rFonts w:hint="eastAsia" w:ascii="宋体" w:hAnsi="宋体" w:cs="宋体"/>
                <w:kern w:val="0"/>
                <w:szCs w:val="21"/>
              </w:rPr>
            </w:pPr>
            <w:r>
              <w:rPr>
                <w:rFonts w:hint="eastAsia" w:ascii="宋体" w:hAnsi="宋体" w:cs="宋体"/>
                <w:kern w:val="0"/>
                <w:szCs w:val="21"/>
              </w:rPr>
              <w:t>总承包管理重难点控制是否得当；处置措施是否具备针对性；能否满足项目需要等</w:t>
            </w:r>
          </w:p>
        </w:tc>
        <w:tc>
          <w:tcPr>
            <w:tcW w:w="741" w:type="dxa"/>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restart"/>
            <w:vAlign w:val="center"/>
          </w:tcPr>
          <w:p>
            <w:pPr>
              <w:snapToGrid w:val="0"/>
              <w:spacing w:after="0"/>
              <w:jc w:val="center"/>
              <w:rPr>
                <w:rFonts w:ascii="宋体" w:hAnsi="宋体"/>
                <w:szCs w:val="21"/>
              </w:rPr>
            </w:pPr>
            <w:r>
              <w:rPr>
                <w:rFonts w:hint="eastAsia" w:ascii="宋体" w:hAnsi="宋体"/>
                <w:szCs w:val="21"/>
              </w:rPr>
              <w:t>2</w:t>
            </w:r>
          </w:p>
        </w:tc>
        <w:tc>
          <w:tcPr>
            <w:tcW w:w="1134" w:type="dxa"/>
            <w:vMerge w:val="restart"/>
            <w:vAlign w:val="center"/>
          </w:tcPr>
          <w:p>
            <w:pPr>
              <w:widowControl/>
              <w:spacing w:after="0"/>
              <w:ind w:left="-99" w:leftChars="-47" w:right="-101" w:rightChars="-48"/>
              <w:jc w:val="left"/>
              <w:rPr>
                <w:rFonts w:ascii="宋体" w:hAnsi="宋体" w:cs="宋体"/>
                <w:kern w:val="0"/>
                <w:szCs w:val="21"/>
              </w:rPr>
            </w:pPr>
            <w:r>
              <w:rPr>
                <w:rFonts w:hint="eastAsia" w:ascii="宋体" w:hAnsi="宋体" w:cs="宋体"/>
                <w:kern w:val="0"/>
                <w:szCs w:val="21"/>
              </w:rPr>
              <w:t>设计方案（</w:t>
            </w:r>
            <w:r>
              <w:rPr>
                <w:rFonts w:ascii="宋体" w:hAnsi="宋体" w:cs="宋体"/>
                <w:kern w:val="0"/>
                <w:szCs w:val="21"/>
              </w:rPr>
              <w:t>39</w:t>
            </w:r>
            <w:r>
              <w:rPr>
                <w:rFonts w:hint="eastAsia" w:ascii="宋体" w:hAnsi="宋体" w:cs="宋体"/>
                <w:kern w:val="0"/>
                <w:szCs w:val="21"/>
              </w:rPr>
              <w:t>-</w:t>
            </w:r>
            <w:r>
              <w:rPr>
                <w:rFonts w:ascii="宋体" w:hAnsi="宋体" w:cs="宋体"/>
                <w:kern w:val="0"/>
                <w:szCs w:val="21"/>
              </w:rPr>
              <w:t>52</w:t>
            </w:r>
            <w:r>
              <w:rPr>
                <w:rFonts w:hint="eastAsia" w:ascii="宋体" w:hAnsi="宋体" w:cs="宋体"/>
                <w:kern w:val="0"/>
                <w:szCs w:val="21"/>
              </w:rPr>
              <w:t>分）本项目分值为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1844" w:type="dxa"/>
            <w:vAlign w:val="center"/>
          </w:tcPr>
          <w:p>
            <w:pPr>
              <w:widowControl/>
              <w:spacing w:after="0"/>
              <w:ind w:left="-99" w:leftChars="-47" w:right="-101" w:rightChars="-48"/>
              <w:jc w:val="center"/>
              <w:rPr>
                <w:rFonts w:ascii="宋体" w:hAnsi="宋体" w:cs="宋体"/>
                <w:kern w:val="0"/>
                <w:szCs w:val="21"/>
              </w:rPr>
            </w:pPr>
            <w:r>
              <w:rPr>
                <w:rFonts w:hint="eastAsia" w:ascii="宋体" w:hAnsi="宋体" w:cs="宋体"/>
                <w:kern w:val="0"/>
                <w:szCs w:val="21"/>
              </w:rPr>
              <w:t>设计说明（9-</w:t>
            </w:r>
            <w:r>
              <w:rPr>
                <w:rFonts w:ascii="宋体" w:hAnsi="宋体" w:cs="宋体"/>
                <w:kern w:val="0"/>
                <w:szCs w:val="21"/>
              </w:rPr>
              <w:t>12</w:t>
            </w:r>
            <w:r>
              <w:rPr>
                <w:rFonts w:hint="eastAsia" w:ascii="宋体" w:hAnsi="宋体" w:cs="宋体"/>
                <w:kern w:val="0"/>
                <w:szCs w:val="21"/>
              </w:rPr>
              <w:t>分）</w:t>
            </w:r>
          </w:p>
          <w:p>
            <w:pPr>
              <w:widowControl/>
              <w:spacing w:after="0"/>
              <w:ind w:left="-99" w:leftChars="-47" w:right="-101" w:rightChars="-48"/>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4337" w:type="dxa"/>
            <w:gridSpan w:val="2"/>
            <w:vAlign w:val="center"/>
          </w:tcPr>
          <w:p>
            <w:pPr>
              <w:spacing w:after="0"/>
              <w:rPr>
                <w:rFonts w:hint="eastAsia" w:ascii="宋体" w:hAnsi="宋体"/>
                <w:szCs w:val="21"/>
              </w:rPr>
            </w:pPr>
            <w:r>
              <w:rPr>
                <w:rFonts w:hint="eastAsia" w:ascii="宋体" w:hAnsi="宋体" w:cs="宋体"/>
                <w:kern w:val="0"/>
                <w:szCs w:val="21"/>
              </w:rPr>
              <w:t>各专业设计说明是否完整、充分、准确；项目规划设计各项指标是否满足任务书及规划设计要点，是否科学、合理；技术指标是否满足任务书要求，是否符合规划要求。</w:t>
            </w:r>
          </w:p>
        </w:tc>
        <w:tc>
          <w:tcPr>
            <w:tcW w:w="748" w:type="dxa"/>
            <w:gridSpan w:val="2"/>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continue"/>
            <w:vAlign w:val="center"/>
          </w:tcPr>
          <w:p>
            <w:pPr>
              <w:snapToGrid w:val="0"/>
              <w:spacing w:after="0"/>
              <w:jc w:val="center"/>
              <w:rPr>
                <w:rFonts w:ascii="宋体" w:hAnsi="宋体"/>
                <w:szCs w:val="21"/>
              </w:rPr>
            </w:pPr>
          </w:p>
        </w:tc>
        <w:tc>
          <w:tcPr>
            <w:tcW w:w="1134" w:type="dxa"/>
            <w:vMerge w:val="continue"/>
            <w:vAlign w:val="center"/>
          </w:tcPr>
          <w:p>
            <w:pPr>
              <w:snapToGrid w:val="0"/>
              <w:spacing w:after="0"/>
              <w:jc w:val="center"/>
              <w:rPr>
                <w:rFonts w:ascii="宋体" w:hAnsi="宋体" w:cs="宋体"/>
                <w:kern w:val="0"/>
                <w:szCs w:val="21"/>
              </w:rPr>
            </w:pPr>
          </w:p>
        </w:tc>
        <w:tc>
          <w:tcPr>
            <w:tcW w:w="1844" w:type="dxa"/>
            <w:vAlign w:val="center"/>
          </w:tcPr>
          <w:p>
            <w:pPr>
              <w:widowControl/>
              <w:snapToGrid w:val="0"/>
              <w:spacing w:after="0"/>
              <w:ind w:left="-109" w:leftChars="-52" w:right="-105" w:rightChars="-50"/>
              <w:jc w:val="center"/>
              <w:rPr>
                <w:rFonts w:ascii="宋体" w:hAnsi="宋体" w:cs="宋体"/>
                <w:kern w:val="0"/>
                <w:szCs w:val="21"/>
              </w:rPr>
            </w:pPr>
            <w:r>
              <w:rPr>
                <w:rFonts w:hint="eastAsia" w:ascii="宋体" w:hAnsi="宋体" w:cs="宋体"/>
                <w:kern w:val="0"/>
                <w:szCs w:val="21"/>
              </w:rPr>
              <w:t>对项目的理解及设计思路（</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分）</w:t>
            </w:r>
          </w:p>
          <w:p>
            <w:pPr>
              <w:widowControl/>
              <w:snapToGrid w:val="0"/>
              <w:spacing w:after="0"/>
              <w:ind w:left="-109" w:leftChars="-52" w:right="-105" w:rightChars="-5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4337" w:type="dxa"/>
            <w:gridSpan w:val="2"/>
            <w:vAlign w:val="center"/>
          </w:tcPr>
          <w:p>
            <w:pPr>
              <w:spacing w:after="0"/>
              <w:rPr>
                <w:rFonts w:hint="eastAsia" w:ascii="宋体" w:hAnsi="宋体"/>
                <w:szCs w:val="21"/>
              </w:rPr>
            </w:pPr>
            <w:r>
              <w:rPr>
                <w:rFonts w:hint="eastAsia" w:ascii="宋体" w:hAnsi="宋体" w:cs="宋体"/>
                <w:kern w:val="0"/>
                <w:szCs w:val="21"/>
              </w:rPr>
              <w:t>对项目的理解是否正确、全面；设计思路是否清晰、科学、合理、可行；总体布置方案、节点方案是否合理、符合规范等。</w:t>
            </w:r>
          </w:p>
        </w:tc>
        <w:tc>
          <w:tcPr>
            <w:tcW w:w="748" w:type="dxa"/>
            <w:gridSpan w:val="2"/>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continue"/>
            <w:vAlign w:val="center"/>
          </w:tcPr>
          <w:p>
            <w:pPr>
              <w:snapToGrid w:val="0"/>
              <w:spacing w:after="0"/>
              <w:jc w:val="center"/>
              <w:rPr>
                <w:rFonts w:ascii="宋体" w:hAnsi="宋体"/>
                <w:szCs w:val="21"/>
              </w:rPr>
            </w:pPr>
          </w:p>
        </w:tc>
        <w:tc>
          <w:tcPr>
            <w:tcW w:w="1134" w:type="dxa"/>
            <w:vMerge w:val="continue"/>
            <w:vAlign w:val="center"/>
          </w:tcPr>
          <w:p>
            <w:pPr>
              <w:snapToGrid w:val="0"/>
              <w:spacing w:after="0"/>
              <w:jc w:val="center"/>
              <w:rPr>
                <w:rFonts w:ascii="宋体" w:hAnsi="宋体" w:cs="宋体"/>
                <w:kern w:val="0"/>
                <w:szCs w:val="21"/>
              </w:rPr>
            </w:pPr>
          </w:p>
        </w:tc>
        <w:tc>
          <w:tcPr>
            <w:tcW w:w="1844" w:type="dxa"/>
            <w:vAlign w:val="center"/>
          </w:tcPr>
          <w:p>
            <w:pPr>
              <w:snapToGrid w:val="0"/>
              <w:spacing w:after="0"/>
              <w:jc w:val="center"/>
              <w:rPr>
                <w:rFonts w:ascii="宋体" w:hAnsi="宋体" w:cs="宋体"/>
                <w:kern w:val="0"/>
                <w:szCs w:val="21"/>
              </w:rPr>
            </w:pPr>
            <w:r>
              <w:rPr>
                <w:rFonts w:hint="eastAsia" w:ascii="宋体" w:hAnsi="宋体" w:cs="宋体"/>
                <w:kern w:val="0"/>
                <w:szCs w:val="21"/>
              </w:rPr>
              <w:t>工程设计方案             （</w:t>
            </w:r>
            <w:r>
              <w:rPr>
                <w:rFonts w:ascii="宋体" w:hAnsi="宋体" w:cs="宋体"/>
                <w:kern w:val="0"/>
                <w:szCs w:val="21"/>
              </w:rPr>
              <w:t>12</w:t>
            </w:r>
            <w:r>
              <w:rPr>
                <w:rFonts w:hint="eastAsia" w:ascii="宋体" w:hAnsi="宋体" w:cs="宋体"/>
                <w:kern w:val="0"/>
                <w:szCs w:val="21"/>
              </w:rPr>
              <w:t>-</w:t>
            </w:r>
            <w:r>
              <w:rPr>
                <w:rFonts w:ascii="宋体" w:hAnsi="宋体" w:cs="宋体"/>
                <w:kern w:val="0"/>
                <w:szCs w:val="21"/>
              </w:rPr>
              <w:t>16</w:t>
            </w:r>
            <w:r>
              <w:rPr>
                <w:rFonts w:hint="eastAsia" w:ascii="宋体" w:hAnsi="宋体" w:cs="宋体"/>
                <w:kern w:val="0"/>
                <w:szCs w:val="21"/>
              </w:rPr>
              <w:t>分）</w:t>
            </w:r>
          </w:p>
          <w:p>
            <w:pPr>
              <w:snapToGrid w:val="0"/>
              <w:spacing w:after="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4337" w:type="dxa"/>
            <w:gridSpan w:val="2"/>
            <w:vAlign w:val="center"/>
          </w:tcPr>
          <w:p>
            <w:pPr>
              <w:spacing w:after="0"/>
              <w:rPr>
                <w:rFonts w:hint="eastAsia" w:ascii="宋体" w:hAnsi="宋体"/>
                <w:szCs w:val="21"/>
              </w:rPr>
            </w:pPr>
            <w:r>
              <w:rPr>
                <w:rFonts w:hint="eastAsia" w:ascii="宋体" w:hAnsi="宋体" w:cs="宋体"/>
                <w:kern w:val="0"/>
                <w:szCs w:val="21"/>
              </w:rPr>
              <w:t>工程设计方案是否合理、符合规范；对重点、难点、关键性技术问题是否有切实可行的对策措施；是否具备较强的针对性、操作性和可实施性等；绿色建筑（建筑节能）措施是否科学、合理；各类节能环保产品（如建筑垃圾再生产品等）应用方案是否具体、合理、符合规范。</w:t>
            </w:r>
          </w:p>
        </w:tc>
        <w:tc>
          <w:tcPr>
            <w:tcW w:w="748" w:type="dxa"/>
            <w:gridSpan w:val="2"/>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continue"/>
            <w:vAlign w:val="center"/>
          </w:tcPr>
          <w:p>
            <w:pPr>
              <w:snapToGrid w:val="0"/>
              <w:spacing w:after="0"/>
              <w:jc w:val="center"/>
              <w:rPr>
                <w:rFonts w:ascii="宋体" w:hAnsi="宋体"/>
                <w:szCs w:val="21"/>
              </w:rPr>
            </w:pPr>
          </w:p>
        </w:tc>
        <w:tc>
          <w:tcPr>
            <w:tcW w:w="1134" w:type="dxa"/>
            <w:vMerge w:val="continue"/>
            <w:vAlign w:val="center"/>
          </w:tcPr>
          <w:p>
            <w:pPr>
              <w:snapToGrid w:val="0"/>
              <w:spacing w:after="0"/>
              <w:jc w:val="center"/>
              <w:rPr>
                <w:rFonts w:ascii="宋体" w:hAnsi="宋体" w:cs="宋体"/>
                <w:kern w:val="0"/>
                <w:szCs w:val="21"/>
              </w:rPr>
            </w:pPr>
          </w:p>
        </w:tc>
        <w:tc>
          <w:tcPr>
            <w:tcW w:w="1844" w:type="dxa"/>
            <w:vAlign w:val="center"/>
          </w:tcPr>
          <w:p>
            <w:pPr>
              <w:snapToGrid w:val="0"/>
              <w:spacing w:after="0"/>
              <w:jc w:val="center"/>
              <w:rPr>
                <w:rFonts w:ascii="宋体" w:hAnsi="宋体" w:cs="宋体"/>
                <w:kern w:val="0"/>
                <w:szCs w:val="21"/>
              </w:rPr>
            </w:pPr>
            <w:r>
              <w:rPr>
                <w:rFonts w:hint="eastAsia" w:ascii="宋体" w:hAnsi="宋体" w:cs="宋体"/>
                <w:kern w:val="0"/>
                <w:szCs w:val="21"/>
              </w:rPr>
              <w:t>质量、造价控制措施（9-</w:t>
            </w:r>
            <w:r>
              <w:rPr>
                <w:rFonts w:ascii="宋体" w:hAnsi="宋体" w:cs="宋体"/>
                <w:kern w:val="0"/>
                <w:szCs w:val="21"/>
              </w:rPr>
              <w:t>12</w:t>
            </w:r>
            <w:r>
              <w:rPr>
                <w:rFonts w:hint="eastAsia" w:ascii="宋体" w:hAnsi="宋体" w:cs="宋体"/>
                <w:kern w:val="0"/>
                <w:szCs w:val="21"/>
              </w:rPr>
              <w:t>分）</w:t>
            </w:r>
          </w:p>
          <w:p>
            <w:pPr>
              <w:snapToGrid w:val="0"/>
              <w:spacing w:after="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4337" w:type="dxa"/>
            <w:gridSpan w:val="2"/>
            <w:vAlign w:val="center"/>
          </w:tcPr>
          <w:p>
            <w:pPr>
              <w:spacing w:after="0"/>
              <w:rPr>
                <w:rFonts w:hint="eastAsia" w:ascii="宋体" w:hAnsi="宋体"/>
                <w:szCs w:val="21"/>
              </w:rPr>
            </w:pPr>
            <w:r>
              <w:rPr>
                <w:rFonts w:hint="eastAsia" w:ascii="宋体" w:hAnsi="宋体" w:cs="宋体"/>
                <w:kern w:val="0"/>
                <w:szCs w:val="21"/>
              </w:rPr>
              <w:t>质量保证体系及措施是否完善、有效、可行；计价依据及使用情况是否合理；工程造价的控制措施是否具体、合理、可行等。</w:t>
            </w:r>
          </w:p>
        </w:tc>
        <w:tc>
          <w:tcPr>
            <w:tcW w:w="748" w:type="dxa"/>
            <w:gridSpan w:val="2"/>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continue"/>
            <w:vAlign w:val="center"/>
          </w:tcPr>
          <w:p>
            <w:pPr>
              <w:snapToGrid w:val="0"/>
              <w:spacing w:after="0"/>
              <w:jc w:val="center"/>
              <w:rPr>
                <w:rFonts w:ascii="宋体" w:hAnsi="宋体"/>
                <w:szCs w:val="21"/>
              </w:rPr>
            </w:pPr>
          </w:p>
        </w:tc>
        <w:tc>
          <w:tcPr>
            <w:tcW w:w="1134" w:type="dxa"/>
            <w:vMerge w:val="continue"/>
            <w:vAlign w:val="center"/>
          </w:tcPr>
          <w:p>
            <w:pPr>
              <w:snapToGrid w:val="0"/>
              <w:spacing w:after="0"/>
              <w:jc w:val="center"/>
              <w:rPr>
                <w:rFonts w:ascii="宋体" w:hAnsi="宋体" w:cs="宋体"/>
                <w:kern w:val="0"/>
                <w:szCs w:val="21"/>
              </w:rPr>
            </w:pPr>
          </w:p>
        </w:tc>
        <w:tc>
          <w:tcPr>
            <w:tcW w:w="1844" w:type="dxa"/>
            <w:vAlign w:val="center"/>
          </w:tcPr>
          <w:p>
            <w:pPr>
              <w:snapToGrid w:val="0"/>
              <w:spacing w:after="0"/>
              <w:jc w:val="center"/>
              <w:rPr>
                <w:rFonts w:ascii="宋体" w:hAnsi="宋体" w:cs="宋体"/>
                <w:kern w:val="0"/>
                <w:szCs w:val="21"/>
              </w:rPr>
            </w:pPr>
            <w:r>
              <w:rPr>
                <w:rFonts w:hint="eastAsia" w:ascii="宋体" w:hAnsi="宋体" w:cs="宋体"/>
                <w:kern w:val="0"/>
                <w:szCs w:val="21"/>
              </w:rPr>
              <w:t>设计深度                    （3-4分）</w:t>
            </w:r>
          </w:p>
          <w:p>
            <w:pPr>
              <w:snapToGrid w:val="0"/>
              <w:spacing w:after="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4337" w:type="dxa"/>
            <w:gridSpan w:val="2"/>
            <w:vAlign w:val="center"/>
          </w:tcPr>
          <w:p>
            <w:pPr>
              <w:spacing w:after="0"/>
              <w:rPr>
                <w:rFonts w:ascii="宋体" w:hAnsi="宋体"/>
                <w:szCs w:val="21"/>
              </w:rPr>
            </w:pPr>
            <w:r>
              <w:rPr>
                <w:rFonts w:hint="eastAsia" w:ascii="宋体" w:hAnsi="宋体" w:cs="宋体"/>
                <w:kern w:val="0"/>
                <w:szCs w:val="21"/>
              </w:rPr>
              <w:t>是否符合设计任务书要求；是否满足国家规定的《建筑工程设计文件编制深度规定》等。</w:t>
            </w:r>
          </w:p>
        </w:tc>
        <w:tc>
          <w:tcPr>
            <w:tcW w:w="748" w:type="dxa"/>
            <w:gridSpan w:val="2"/>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restart"/>
            <w:vAlign w:val="center"/>
          </w:tcPr>
          <w:p>
            <w:pPr>
              <w:snapToGrid w:val="0"/>
              <w:spacing w:after="0"/>
              <w:jc w:val="center"/>
              <w:rPr>
                <w:rFonts w:ascii="宋体" w:hAnsi="宋体"/>
                <w:szCs w:val="21"/>
              </w:rPr>
            </w:pPr>
            <w:r>
              <w:rPr>
                <w:rFonts w:hint="eastAsia" w:ascii="宋体" w:hAnsi="宋体"/>
                <w:szCs w:val="21"/>
              </w:rPr>
              <w:t>3</w:t>
            </w:r>
          </w:p>
        </w:tc>
        <w:tc>
          <w:tcPr>
            <w:tcW w:w="1134" w:type="dxa"/>
            <w:vMerge w:val="restart"/>
            <w:vAlign w:val="center"/>
          </w:tcPr>
          <w:p>
            <w:pPr>
              <w:widowControl/>
              <w:spacing w:after="0"/>
              <w:ind w:left="-99" w:leftChars="-47" w:right="-101" w:rightChars="-48"/>
              <w:jc w:val="center"/>
              <w:rPr>
                <w:rFonts w:ascii="宋体" w:hAnsi="宋体" w:cs="宋体"/>
                <w:kern w:val="0"/>
                <w:szCs w:val="21"/>
              </w:rPr>
            </w:pPr>
            <w:r>
              <w:rPr>
                <w:rFonts w:hint="eastAsia" w:ascii="宋体" w:hAnsi="宋体" w:cs="宋体"/>
                <w:kern w:val="0"/>
                <w:szCs w:val="21"/>
              </w:rPr>
              <w:t>施工组织设计（</w:t>
            </w:r>
            <w:r>
              <w:rPr>
                <w:rFonts w:ascii="宋体" w:hAnsi="宋体" w:cs="宋体"/>
                <w:kern w:val="0"/>
                <w:szCs w:val="21"/>
              </w:rPr>
              <w:t>21</w:t>
            </w:r>
            <w:r>
              <w:rPr>
                <w:rFonts w:hint="eastAsia" w:ascii="宋体" w:hAnsi="宋体" w:cs="宋体"/>
                <w:kern w:val="0"/>
                <w:szCs w:val="21"/>
              </w:rPr>
              <w:t>-</w:t>
            </w:r>
            <w:r>
              <w:rPr>
                <w:rFonts w:ascii="宋体" w:hAnsi="宋体" w:cs="宋体"/>
                <w:kern w:val="0"/>
                <w:szCs w:val="21"/>
              </w:rPr>
              <w:t>28</w:t>
            </w:r>
            <w:r>
              <w:rPr>
                <w:rFonts w:hint="eastAsia" w:ascii="宋体" w:hAnsi="宋体" w:cs="宋体"/>
                <w:kern w:val="0"/>
                <w:szCs w:val="21"/>
              </w:rPr>
              <w:t>分）</w:t>
            </w:r>
          </w:p>
          <w:p>
            <w:pPr>
              <w:widowControl/>
              <w:spacing w:after="0"/>
              <w:ind w:left="-99" w:leftChars="-47" w:right="-101" w:rightChars="-48"/>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1844" w:type="dxa"/>
            <w:vAlign w:val="center"/>
          </w:tcPr>
          <w:p>
            <w:pPr>
              <w:widowControl/>
              <w:spacing w:after="0"/>
              <w:ind w:left="-99" w:leftChars="-47" w:right="-101" w:rightChars="-48"/>
              <w:jc w:val="center"/>
              <w:rPr>
                <w:rFonts w:ascii="宋体" w:hAnsi="宋体" w:cs="宋体"/>
                <w:kern w:val="0"/>
                <w:szCs w:val="21"/>
              </w:rPr>
            </w:pPr>
            <w:r>
              <w:rPr>
                <w:rFonts w:hint="eastAsia" w:ascii="宋体" w:hAnsi="宋体" w:cs="宋体"/>
                <w:kern w:val="0"/>
                <w:szCs w:val="21"/>
              </w:rPr>
              <w:t>施工方案与技术措施（9-12分）</w:t>
            </w:r>
          </w:p>
          <w:p>
            <w:pPr>
              <w:widowControl/>
              <w:spacing w:after="0"/>
              <w:ind w:left="-99" w:leftChars="-47" w:right="-101" w:rightChars="-48"/>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4337" w:type="dxa"/>
            <w:gridSpan w:val="2"/>
            <w:vAlign w:val="center"/>
          </w:tcPr>
          <w:p>
            <w:pPr>
              <w:spacing w:after="0"/>
              <w:rPr>
                <w:rFonts w:hint="eastAsia" w:ascii="宋体" w:hAnsi="宋体"/>
                <w:szCs w:val="21"/>
              </w:rPr>
            </w:pPr>
            <w:r>
              <w:rPr>
                <w:rFonts w:hint="eastAsia" w:ascii="宋体" w:hAnsi="宋体" w:cs="宋体"/>
                <w:kern w:val="0"/>
                <w:szCs w:val="21"/>
              </w:rPr>
              <w:t>对项目总体概况表述是否清晰、完整；部署及措施是否先进、可靠；针对项目的重点、难点分析是否透彻，解决方案是否切实可行；施工平面布置是否有针对性、合理，较好满足施工需要，是否符合安全、文明生产要求等。</w:t>
            </w:r>
          </w:p>
        </w:tc>
        <w:tc>
          <w:tcPr>
            <w:tcW w:w="748" w:type="dxa"/>
            <w:gridSpan w:val="2"/>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continue"/>
            <w:vAlign w:val="center"/>
          </w:tcPr>
          <w:p>
            <w:pPr>
              <w:snapToGrid w:val="0"/>
              <w:spacing w:after="0"/>
              <w:jc w:val="center"/>
              <w:rPr>
                <w:rFonts w:ascii="宋体" w:hAnsi="宋体"/>
                <w:szCs w:val="21"/>
              </w:rPr>
            </w:pPr>
          </w:p>
        </w:tc>
        <w:tc>
          <w:tcPr>
            <w:tcW w:w="1134" w:type="dxa"/>
            <w:vMerge w:val="continue"/>
            <w:vAlign w:val="center"/>
          </w:tcPr>
          <w:p>
            <w:pPr>
              <w:snapToGrid w:val="0"/>
              <w:spacing w:after="0"/>
              <w:jc w:val="center"/>
              <w:rPr>
                <w:rFonts w:ascii="宋体" w:hAnsi="宋体" w:cs="宋体"/>
                <w:kern w:val="0"/>
                <w:szCs w:val="21"/>
              </w:rPr>
            </w:pPr>
          </w:p>
        </w:tc>
        <w:tc>
          <w:tcPr>
            <w:tcW w:w="1844" w:type="dxa"/>
            <w:vAlign w:val="center"/>
          </w:tcPr>
          <w:p>
            <w:pPr>
              <w:snapToGrid w:val="0"/>
              <w:spacing w:after="0"/>
              <w:jc w:val="center"/>
              <w:rPr>
                <w:rFonts w:ascii="宋体" w:hAnsi="宋体" w:cs="宋体"/>
                <w:kern w:val="0"/>
                <w:szCs w:val="21"/>
              </w:rPr>
            </w:pPr>
            <w:r>
              <w:rPr>
                <w:rFonts w:hint="eastAsia" w:ascii="宋体" w:hAnsi="宋体" w:cs="宋体"/>
                <w:kern w:val="0"/>
                <w:szCs w:val="21"/>
              </w:rPr>
              <w:t>管理体系与措施                （9-12分）</w:t>
            </w:r>
          </w:p>
          <w:p>
            <w:pPr>
              <w:snapToGrid w:val="0"/>
              <w:spacing w:after="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4337" w:type="dxa"/>
            <w:gridSpan w:val="2"/>
            <w:vAlign w:val="center"/>
          </w:tcPr>
          <w:p>
            <w:pPr>
              <w:spacing w:after="0"/>
              <w:rPr>
                <w:rFonts w:hint="eastAsia" w:ascii="宋体" w:hAnsi="宋体"/>
                <w:szCs w:val="21"/>
              </w:rPr>
            </w:pPr>
            <w:r>
              <w:rPr>
                <w:rFonts w:hint="eastAsia" w:ascii="宋体" w:hAnsi="宋体" w:cs="宋体"/>
                <w:kern w:val="0"/>
                <w:szCs w:val="21"/>
              </w:rPr>
              <w:t>质量、安全、环境保护目标是否明确；管理机构是否健全；职责分工是否明确；管理制度是否健全；实施与监控措施是否全面、有效；总工期及节点工期是否满足招标文件要求；施工进度计划内容是否全面；措施是否有力；计划编制是否合理、可行等。</w:t>
            </w:r>
          </w:p>
        </w:tc>
        <w:tc>
          <w:tcPr>
            <w:tcW w:w="748" w:type="dxa"/>
            <w:gridSpan w:val="2"/>
            <w:vAlign w:val="center"/>
          </w:tcPr>
          <w:p>
            <w:pPr>
              <w:snapToGrid w:val="0"/>
              <w:spacing w:after="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continue"/>
            <w:vAlign w:val="center"/>
          </w:tcPr>
          <w:p>
            <w:pPr>
              <w:snapToGrid w:val="0"/>
              <w:spacing w:after="0"/>
              <w:jc w:val="center"/>
              <w:rPr>
                <w:rFonts w:ascii="宋体" w:hAnsi="宋体"/>
                <w:szCs w:val="21"/>
              </w:rPr>
            </w:pPr>
          </w:p>
        </w:tc>
        <w:tc>
          <w:tcPr>
            <w:tcW w:w="1134" w:type="dxa"/>
            <w:vMerge w:val="continue"/>
            <w:vAlign w:val="center"/>
          </w:tcPr>
          <w:p>
            <w:pPr>
              <w:snapToGrid w:val="0"/>
              <w:spacing w:after="0"/>
              <w:jc w:val="center"/>
              <w:rPr>
                <w:rFonts w:ascii="宋体" w:hAnsi="宋体" w:cs="宋体"/>
                <w:kern w:val="0"/>
                <w:szCs w:val="21"/>
              </w:rPr>
            </w:pPr>
          </w:p>
        </w:tc>
        <w:tc>
          <w:tcPr>
            <w:tcW w:w="1844" w:type="dxa"/>
            <w:vAlign w:val="center"/>
          </w:tcPr>
          <w:p>
            <w:pPr>
              <w:snapToGrid w:val="0"/>
              <w:spacing w:after="0"/>
              <w:jc w:val="center"/>
              <w:rPr>
                <w:rFonts w:ascii="宋体" w:hAnsi="宋体" w:cs="宋体"/>
                <w:kern w:val="0"/>
                <w:szCs w:val="21"/>
              </w:rPr>
            </w:pPr>
            <w:r>
              <w:rPr>
                <w:rFonts w:hint="eastAsia" w:ascii="宋体" w:hAnsi="宋体" w:cs="宋体"/>
                <w:kern w:val="0"/>
                <w:szCs w:val="21"/>
              </w:rPr>
              <w:t>资源配备计划                 （</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分）</w:t>
            </w:r>
          </w:p>
          <w:p>
            <w:pPr>
              <w:snapToGrid w:val="0"/>
              <w:spacing w:after="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4337" w:type="dxa"/>
            <w:gridSpan w:val="2"/>
            <w:vAlign w:val="center"/>
          </w:tcPr>
          <w:p>
            <w:pPr>
              <w:spacing w:after="0"/>
              <w:rPr>
                <w:rFonts w:ascii="宋体" w:hAnsi="宋体"/>
                <w:szCs w:val="21"/>
              </w:rPr>
            </w:pPr>
            <w:r>
              <w:rPr>
                <w:rFonts w:hint="eastAsia" w:ascii="宋体" w:hAnsi="宋体" w:cs="宋体"/>
                <w:kern w:val="0"/>
                <w:szCs w:val="21"/>
              </w:rPr>
              <w:t>资源投入计划、施工部署、施工方法与进度计划是否能够相互呼应并较好的满足施工需要；调配投入计划是否合理、准确等。</w:t>
            </w:r>
          </w:p>
        </w:tc>
        <w:tc>
          <w:tcPr>
            <w:tcW w:w="748" w:type="dxa"/>
            <w:gridSpan w:val="2"/>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restart"/>
            <w:vAlign w:val="center"/>
          </w:tcPr>
          <w:p>
            <w:pPr>
              <w:snapToGrid w:val="0"/>
              <w:spacing w:after="0"/>
              <w:jc w:val="center"/>
              <w:rPr>
                <w:rFonts w:ascii="宋体" w:hAnsi="宋体"/>
                <w:szCs w:val="21"/>
              </w:rPr>
            </w:pPr>
            <w:r>
              <w:rPr>
                <w:rFonts w:hint="eastAsia" w:ascii="宋体" w:hAnsi="宋体"/>
                <w:szCs w:val="21"/>
              </w:rPr>
              <w:t>4</w:t>
            </w:r>
          </w:p>
        </w:tc>
        <w:tc>
          <w:tcPr>
            <w:tcW w:w="1134" w:type="dxa"/>
            <w:vMerge w:val="restart"/>
            <w:vAlign w:val="center"/>
          </w:tcPr>
          <w:p>
            <w:pPr>
              <w:snapToGrid w:val="0"/>
              <w:spacing w:after="0"/>
              <w:jc w:val="center"/>
              <w:rPr>
                <w:rFonts w:ascii="宋体" w:hAnsi="宋体" w:cs="宋体"/>
                <w:bCs/>
                <w:kern w:val="0"/>
                <w:szCs w:val="21"/>
              </w:rPr>
            </w:pPr>
            <w:r>
              <w:rPr>
                <w:rFonts w:hint="eastAsia" w:ascii="宋体" w:hAnsi="宋体" w:cs="宋体"/>
                <w:kern w:val="0"/>
                <w:szCs w:val="21"/>
              </w:rPr>
              <w:t>建筑信息模型及其他</w:t>
            </w:r>
            <w:r>
              <w:rPr>
                <w:rFonts w:hint="eastAsia" w:ascii="宋体" w:hAnsi="宋体" w:cs="宋体"/>
                <w:bCs/>
                <w:kern w:val="0"/>
                <w:szCs w:val="21"/>
              </w:rPr>
              <w:t>（</w:t>
            </w:r>
            <w:r>
              <w:rPr>
                <w:rFonts w:ascii="宋体" w:hAnsi="宋体" w:cs="宋体"/>
                <w:bCs/>
                <w:kern w:val="0"/>
                <w:szCs w:val="21"/>
              </w:rPr>
              <w:t>0</w:t>
            </w:r>
            <w:r>
              <w:rPr>
                <w:rFonts w:hint="eastAsia" w:ascii="宋体" w:hAnsi="宋体" w:cs="宋体"/>
                <w:bCs/>
                <w:kern w:val="0"/>
                <w:szCs w:val="21"/>
              </w:rPr>
              <w:t>-</w:t>
            </w:r>
            <w:r>
              <w:rPr>
                <w:rFonts w:ascii="宋体" w:hAnsi="宋体" w:cs="宋体"/>
                <w:bCs/>
                <w:kern w:val="0"/>
                <w:szCs w:val="21"/>
              </w:rPr>
              <w:t>18</w:t>
            </w:r>
            <w:r>
              <w:rPr>
                <w:rFonts w:hint="eastAsia" w:ascii="宋体" w:hAnsi="宋体" w:cs="宋体"/>
                <w:bCs/>
                <w:kern w:val="0"/>
                <w:szCs w:val="21"/>
              </w:rPr>
              <w:t>分）</w:t>
            </w:r>
          </w:p>
          <w:p>
            <w:pPr>
              <w:snapToGrid w:val="0"/>
              <w:spacing w:after="0"/>
              <w:jc w:val="left"/>
              <w:rPr>
                <w:rFonts w:ascii="宋体" w:hAnsi="宋体"/>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tc>
        <w:tc>
          <w:tcPr>
            <w:tcW w:w="1844" w:type="dxa"/>
            <w:vAlign w:val="center"/>
          </w:tcPr>
          <w:p>
            <w:pPr>
              <w:widowControl/>
              <w:snapToGrid w:val="0"/>
              <w:spacing w:after="0"/>
              <w:ind w:left="-99" w:leftChars="-47" w:right="-101" w:rightChars="-48"/>
              <w:jc w:val="center"/>
              <w:rPr>
                <w:rFonts w:hint="eastAsia" w:ascii="宋体" w:hAnsi="宋体" w:cs="宋体"/>
                <w:kern w:val="0"/>
                <w:szCs w:val="21"/>
              </w:rPr>
            </w:pPr>
            <w:r>
              <w:rPr>
                <w:rFonts w:hint="eastAsia" w:ascii="宋体" w:hAnsi="宋体" w:cs="宋体"/>
                <w:kern w:val="0"/>
                <w:szCs w:val="21"/>
              </w:rPr>
              <w:t>BIM技术应用（</w:t>
            </w:r>
            <w:r>
              <w:rPr>
                <w:rFonts w:ascii="宋体" w:hAnsi="宋体" w:cs="宋体"/>
                <w:kern w:val="0"/>
                <w:szCs w:val="21"/>
              </w:rPr>
              <w:t>0</w:t>
            </w:r>
            <w:r>
              <w:rPr>
                <w:rFonts w:hint="eastAsia" w:ascii="宋体" w:hAnsi="宋体" w:cs="宋体"/>
                <w:kern w:val="0"/>
                <w:szCs w:val="21"/>
              </w:rPr>
              <w:t>-10分）</w:t>
            </w:r>
          </w:p>
          <w:p>
            <w:pPr>
              <w:widowControl/>
              <w:snapToGrid w:val="0"/>
              <w:spacing w:after="0"/>
              <w:ind w:left="-99" w:leftChars="-47" w:right="-101" w:rightChars="-48"/>
              <w:jc w:val="left"/>
              <w:rPr>
                <w:rFonts w:hint="eastAsia" w:ascii="宋体" w:hAnsi="宋体" w:cs="宋体"/>
                <w:kern w:val="0"/>
                <w:szCs w:val="21"/>
              </w:rPr>
            </w:pPr>
            <w:r>
              <w:rPr>
                <w:rFonts w:hint="eastAsia" w:ascii="宋体" w:hAnsi="宋体" w:cs="宋体"/>
                <w:kern w:val="0"/>
                <w:szCs w:val="21"/>
              </w:rPr>
              <w:t>□纳入评审，本项目分值为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p>
            <w:pPr>
              <w:widowControl/>
              <w:snapToGrid w:val="0"/>
              <w:spacing w:after="0"/>
              <w:ind w:left="-99" w:leftChars="-47" w:right="-101" w:rightChars="-48"/>
              <w:jc w:val="left"/>
              <w:rPr>
                <w:rFonts w:ascii="宋体" w:hAnsi="宋体"/>
                <w:szCs w:val="21"/>
              </w:rPr>
            </w:pPr>
            <w:r>
              <w:rPr>
                <w:rFonts w:hint="eastAsia" w:ascii="宋体" w:hAnsi="宋体" w:cs="宋体"/>
                <w:kern w:val="0"/>
                <w:szCs w:val="21"/>
              </w:rPr>
              <w:t>□不纳入评审</w:t>
            </w:r>
          </w:p>
        </w:tc>
        <w:tc>
          <w:tcPr>
            <w:tcW w:w="4337" w:type="dxa"/>
            <w:gridSpan w:val="2"/>
            <w:vAlign w:val="center"/>
          </w:tcPr>
          <w:p>
            <w:pPr>
              <w:snapToGrid w:val="0"/>
              <w:spacing w:after="0"/>
              <w:jc w:val="left"/>
              <w:rPr>
                <w:rFonts w:ascii="宋体" w:hAnsi="宋体"/>
                <w:szCs w:val="21"/>
              </w:rPr>
            </w:pPr>
            <w:r>
              <w:rPr>
                <w:rFonts w:hint="eastAsia" w:ascii="宋体" w:hAnsi="宋体" w:cs="宋体"/>
                <w:kern w:val="0"/>
                <w:szCs w:val="21"/>
              </w:rPr>
              <w:t>BIM技术应用管理体系、管理制度、保障措施是否齐全；BIM应用流程与计划是否完整、有效；重点工艺节点及施工流程BIM三维模型是否科学、合理等。</w:t>
            </w:r>
          </w:p>
        </w:tc>
        <w:tc>
          <w:tcPr>
            <w:tcW w:w="748" w:type="dxa"/>
            <w:gridSpan w:val="2"/>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continue"/>
            <w:vAlign w:val="center"/>
          </w:tcPr>
          <w:p>
            <w:pPr>
              <w:snapToGrid w:val="0"/>
              <w:spacing w:after="0"/>
              <w:jc w:val="center"/>
              <w:rPr>
                <w:rFonts w:ascii="宋体" w:hAnsi="宋体"/>
                <w:szCs w:val="21"/>
              </w:rPr>
            </w:pPr>
          </w:p>
        </w:tc>
        <w:tc>
          <w:tcPr>
            <w:tcW w:w="1134" w:type="dxa"/>
            <w:vMerge w:val="continue"/>
            <w:vAlign w:val="center"/>
          </w:tcPr>
          <w:p>
            <w:pPr>
              <w:snapToGrid w:val="0"/>
              <w:spacing w:after="0"/>
              <w:jc w:val="center"/>
              <w:rPr>
                <w:rFonts w:ascii="宋体" w:hAnsi="宋体"/>
                <w:szCs w:val="21"/>
              </w:rPr>
            </w:pPr>
          </w:p>
        </w:tc>
        <w:tc>
          <w:tcPr>
            <w:tcW w:w="1844" w:type="dxa"/>
            <w:vMerge w:val="restart"/>
            <w:vAlign w:val="center"/>
          </w:tcPr>
          <w:p>
            <w:pPr>
              <w:widowControl/>
              <w:snapToGrid w:val="0"/>
              <w:spacing w:after="0"/>
              <w:ind w:left="-99" w:leftChars="-47" w:right="-101" w:rightChars="-48"/>
              <w:jc w:val="center"/>
              <w:rPr>
                <w:rFonts w:ascii="宋体" w:hAnsi="宋体"/>
                <w:szCs w:val="21"/>
              </w:rPr>
            </w:pPr>
            <w:r>
              <w:rPr>
                <w:rFonts w:hint="eastAsia" w:ascii="宋体" w:hAnsi="宋体" w:cs="宋体"/>
                <w:kern w:val="0"/>
                <w:szCs w:val="21"/>
              </w:rPr>
              <w:t>其他（0-</w:t>
            </w:r>
            <w:r>
              <w:rPr>
                <w:rFonts w:ascii="宋体" w:hAnsi="宋体" w:cs="宋体"/>
                <w:kern w:val="0"/>
                <w:szCs w:val="21"/>
              </w:rPr>
              <w:t>8</w:t>
            </w:r>
            <w:r>
              <w:rPr>
                <w:rFonts w:hint="eastAsia" w:ascii="宋体" w:hAnsi="宋体" w:cs="宋体"/>
                <w:kern w:val="0"/>
                <w:szCs w:val="21"/>
              </w:rPr>
              <w:t>分）</w:t>
            </w:r>
          </w:p>
        </w:tc>
        <w:tc>
          <w:tcPr>
            <w:tcW w:w="1184" w:type="dxa"/>
            <w:vAlign w:val="center"/>
          </w:tcPr>
          <w:p>
            <w:pPr>
              <w:snapToGrid w:val="0"/>
              <w:spacing w:after="0"/>
              <w:rPr>
                <w:rFonts w:hint="eastAsia" w:ascii="宋体" w:hAnsi="宋体" w:cs="宋体"/>
                <w:kern w:val="0"/>
                <w:szCs w:val="21"/>
              </w:rPr>
            </w:pPr>
            <w:r>
              <w:rPr>
                <w:rFonts w:hint="eastAsia" w:ascii="宋体" w:hAnsi="宋体" w:cs="宋体"/>
                <w:kern w:val="0"/>
                <w:szCs w:val="21"/>
              </w:rPr>
              <w:t>□纳入评审，本项目分值为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p>
            <w:pPr>
              <w:widowControl/>
              <w:spacing w:after="0"/>
              <w:ind w:left="-109" w:leftChars="-52" w:right="-105" w:rightChars="-50"/>
              <w:jc w:val="left"/>
              <w:rPr>
                <w:rFonts w:ascii="宋体" w:hAnsi="宋体"/>
                <w:szCs w:val="21"/>
              </w:rPr>
            </w:pPr>
            <w:r>
              <w:rPr>
                <w:rFonts w:hint="eastAsia" w:ascii="宋体" w:hAnsi="宋体" w:cs="宋体"/>
                <w:kern w:val="0"/>
                <w:szCs w:val="21"/>
              </w:rPr>
              <w:t>□不纳入评审</w:t>
            </w:r>
          </w:p>
        </w:tc>
        <w:tc>
          <w:tcPr>
            <w:tcW w:w="3153" w:type="dxa"/>
            <w:vAlign w:val="center"/>
          </w:tcPr>
          <w:p>
            <w:pPr>
              <w:snapToGrid w:val="0"/>
              <w:spacing w:after="0"/>
              <w:jc w:val="left"/>
              <w:rPr>
                <w:rFonts w:ascii="宋体" w:hAnsi="宋体"/>
                <w:szCs w:val="21"/>
              </w:rPr>
            </w:pPr>
            <w:r>
              <w:rPr>
                <w:rFonts w:hint="eastAsia" w:ascii="宋体" w:hAnsi="宋体" w:cs="宋体"/>
                <w:kern w:val="0"/>
                <w:szCs w:val="21"/>
              </w:rPr>
              <w:t>装配式技术是否合理、可行等。</w:t>
            </w:r>
          </w:p>
        </w:tc>
        <w:tc>
          <w:tcPr>
            <w:tcW w:w="748" w:type="dxa"/>
            <w:gridSpan w:val="2"/>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napToGrid w:val="0"/>
              <w:spacing w:after="0"/>
              <w:jc w:val="center"/>
              <w:rPr>
                <w:rFonts w:ascii="宋体" w:hAnsi="宋体"/>
                <w:szCs w:val="21"/>
              </w:rPr>
            </w:pPr>
          </w:p>
        </w:tc>
        <w:tc>
          <w:tcPr>
            <w:tcW w:w="469" w:type="dxa"/>
            <w:vMerge w:val="continue"/>
            <w:vAlign w:val="center"/>
          </w:tcPr>
          <w:p>
            <w:pPr>
              <w:snapToGrid w:val="0"/>
              <w:spacing w:after="0"/>
              <w:jc w:val="center"/>
              <w:rPr>
                <w:rFonts w:ascii="宋体" w:hAnsi="宋体"/>
                <w:szCs w:val="21"/>
              </w:rPr>
            </w:pPr>
          </w:p>
        </w:tc>
        <w:tc>
          <w:tcPr>
            <w:tcW w:w="1134" w:type="dxa"/>
            <w:vMerge w:val="continue"/>
            <w:vAlign w:val="center"/>
          </w:tcPr>
          <w:p>
            <w:pPr>
              <w:snapToGrid w:val="0"/>
              <w:spacing w:after="0"/>
              <w:jc w:val="center"/>
              <w:rPr>
                <w:rFonts w:ascii="宋体" w:hAnsi="宋体"/>
                <w:szCs w:val="21"/>
              </w:rPr>
            </w:pPr>
          </w:p>
        </w:tc>
        <w:tc>
          <w:tcPr>
            <w:tcW w:w="1844" w:type="dxa"/>
            <w:vMerge w:val="continue"/>
            <w:vAlign w:val="center"/>
          </w:tcPr>
          <w:p>
            <w:pPr>
              <w:widowControl/>
              <w:snapToGrid w:val="0"/>
              <w:spacing w:after="0"/>
              <w:ind w:left="-99" w:leftChars="-47" w:right="-101" w:rightChars="-48"/>
              <w:jc w:val="center"/>
              <w:rPr>
                <w:rFonts w:hint="eastAsia" w:ascii="宋体" w:hAnsi="宋体" w:cs="宋体"/>
                <w:kern w:val="0"/>
                <w:szCs w:val="21"/>
              </w:rPr>
            </w:pPr>
          </w:p>
        </w:tc>
        <w:tc>
          <w:tcPr>
            <w:tcW w:w="1184" w:type="dxa"/>
            <w:vAlign w:val="center"/>
          </w:tcPr>
          <w:p>
            <w:pPr>
              <w:snapToGrid w:val="0"/>
              <w:spacing w:after="0"/>
              <w:rPr>
                <w:rFonts w:hint="eastAsia" w:ascii="宋体" w:hAnsi="宋体" w:cs="宋体"/>
                <w:kern w:val="0"/>
                <w:szCs w:val="21"/>
              </w:rPr>
            </w:pPr>
            <w:r>
              <w:rPr>
                <w:rFonts w:hint="eastAsia" w:ascii="宋体" w:hAnsi="宋体" w:cs="宋体"/>
                <w:kern w:val="0"/>
                <w:szCs w:val="21"/>
              </w:rPr>
              <w:t>□纳入评审，本项目分值为</w:t>
            </w:r>
            <w:r>
              <w:rPr>
                <w:rFonts w:hint="eastAsia" w:ascii="宋体" w:hAnsi="宋体" w:cs="宋体"/>
                <w:kern w:val="0"/>
                <w:szCs w:val="21"/>
                <w:u w:val="single"/>
              </w:rPr>
              <w:t xml:space="preserve"> </w:t>
            </w:r>
            <w:r>
              <w:rPr>
                <w:rFonts w:ascii="宋体" w:hAnsi="宋体" w:cs="宋体"/>
                <w:kern w:val="0"/>
                <w:szCs w:val="21"/>
                <w:u w:val="single"/>
              </w:rPr>
              <w:t xml:space="preserve">   </w:t>
            </w:r>
          </w:p>
          <w:p>
            <w:pPr>
              <w:snapToGrid w:val="0"/>
              <w:spacing w:after="0"/>
              <w:jc w:val="left"/>
              <w:rPr>
                <w:rFonts w:hint="eastAsia" w:ascii="宋体" w:hAnsi="宋体" w:cs="宋体"/>
                <w:kern w:val="0"/>
                <w:szCs w:val="21"/>
              </w:rPr>
            </w:pPr>
            <w:r>
              <w:rPr>
                <w:rFonts w:hint="eastAsia" w:ascii="宋体" w:hAnsi="宋体" w:cs="宋体"/>
                <w:kern w:val="0"/>
                <w:szCs w:val="21"/>
              </w:rPr>
              <w:t>□不纳入评审</w:t>
            </w:r>
          </w:p>
        </w:tc>
        <w:tc>
          <w:tcPr>
            <w:tcW w:w="3153" w:type="dxa"/>
            <w:vAlign w:val="center"/>
          </w:tcPr>
          <w:p>
            <w:pPr>
              <w:snapToGrid w:val="0"/>
              <w:spacing w:after="0"/>
              <w:jc w:val="left"/>
              <w:rPr>
                <w:rFonts w:hint="eastAsia" w:ascii="宋体" w:hAnsi="宋体" w:cs="宋体"/>
                <w:kern w:val="0"/>
                <w:szCs w:val="21"/>
              </w:rPr>
            </w:pPr>
            <w:r>
              <w:rPr>
                <w:rFonts w:hint="eastAsia" w:ascii="宋体" w:hAnsi="宋体" w:cs="宋体"/>
                <w:kern w:val="0"/>
                <w:sz w:val="24"/>
              </w:rPr>
              <w:t>招标人其他要求</w:t>
            </w:r>
          </w:p>
        </w:tc>
        <w:tc>
          <w:tcPr>
            <w:tcW w:w="748" w:type="dxa"/>
            <w:gridSpan w:val="2"/>
            <w:vAlign w:val="center"/>
          </w:tcPr>
          <w:p>
            <w:pPr>
              <w:snapToGrid w:val="0"/>
              <w:spacing w:after="0"/>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236" w:type="dxa"/>
            <w:gridSpan w:val="8"/>
            <w:vAlign w:val="center"/>
          </w:tcPr>
          <w:p>
            <w:pPr>
              <w:tabs>
                <w:tab w:val="left" w:pos="312"/>
              </w:tabs>
              <w:spacing w:after="0" w:line="260" w:lineRule="exact"/>
              <w:rPr>
                <w:rFonts w:hint="eastAsia" w:ascii="宋体" w:hAnsi="宋体"/>
                <w:bCs/>
                <w:szCs w:val="21"/>
              </w:rPr>
            </w:pPr>
            <w:r>
              <w:rPr>
                <w:rFonts w:hint="eastAsia" w:ascii="宋体" w:hAnsi="宋体"/>
                <w:bCs/>
                <w:szCs w:val="21"/>
              </w:rPr>
              <w:t>注：</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1.技术方案评审标准编制要求</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1.1招标人应根据项目的特点在分值范围内设置各评审项目的具体分值，各项分值之和为100分；</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1.2计分表中的评审标准为通用模板，招标人可根据项目的实际情况在评审标准的招标人其他要求中进行补充；</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1.3园林绿化工程招标时，招标人可根据项目实际情况对评审计分表中的评审项目、评审标准进行适当调整；</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2.技术方案评审要求</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2.1由评标委员会独立评审计分。</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2.2投标文件的“技术方案暗标”内出现投标人名称或者出现任何能直接判断出投标人名称的内容的，技术方案评审计零分。</w:t>
            </w:r>
          </w:p>
          <w:p>
            <w:pPr>
              <w:tabs>
                <w:tab w:val="left" w:pos="312"/>
              </w:tabs>
              <w:spacing w:after="0" w:line="260" w:lineRule="exact"/>
              <w:ind w:firstLine="420" w:firstLineChars="200"/>
              <w:rPr>
                <w:rFonts w:hint="eastAsia" w:ascii="宋体" w:hAnsi="宋体"/>
                <w:bCs/>
                <w:szCs w:val="21"/>
              </w:rPr>
            </w:pPr>
            <w:r>
              <w:rPr>
                <w:rFonts w:hint="eastAsia" w:ascii="宋体" w:hAnsi="宋体"/>
                <w:bCs/>
                <w:szCs w:val="21"/>
              </w:rPr>
              <w:t>2.3技术方案缺失某项评审项目的，该项计零分；</w:t>
            </w:r>
          </w:p>
          <w:p>
            <w:pPr>
              <w:tabs>
                <w:tab w:val="left" w:pos="312"/>
              </w:tabs>
              <w:spacing w:after="0" w:line="260" w:lineRule="exact"/>
              <w:ind w:firstLine="420" w:firstLineChars="200"/>
              <w:rPr>
                <w:rFonts w:ascii="宋体" w:hAnsi="宋体"/>
                <w:bCs/>
                <w:szCs w:val="21"/>
              </w:rPr>
            </w:pPr>
            <w:r>
              <w:rPr>
                <w:rFonts w:hint="eastAsia" w:ascii="宋体" w:hAnsi="宋体"/>
                <w:bCs/>
                <w:szCs w:val="21"/>
              </w:rPr>
              <w:t>2.4评标委员会成员对单项评审项目评审应当在规定的区间内计分，评标委员会成员对各项因素的评分不得低于招标文件规定该因素满分值的80%；评分低于满分值85%的或高于满分分值95%的，评标委员会成员应当在评标报告中作出说明。</w:t>
            </w:r>
          </w:p>
          <w:p>
            <w:pPr>
              <w:tabs>
                <w:tab w:val="left" w:pos="312"/>
              </w:tabs>
              <w:spacing w:after="0" w:line="260" w:lineRule="exact"/>
              <w:ind w:firstLine="420" w:firstLineChars="200"/>
              <w:rPr>
                <w:rFonts w:ascii="宋体" w:hAnsi="宋体"/>
                <w:bCs/>
                <w:szCs w:val="21"/>
              </w:rPr>
            </w:pPr>
            <w:r>
              <w:rPr>
                <w:rFonts w:hint="eastAsia" w:ascii="宋体" w:hAnsi="宋体"/>
                <w:bCs/>
                <w:szCs w:val="21"/>
              </w:rPr>
              <w:t>2.5技术方案第1项和第4项为</w:t>
            </w:r>
            <w:r>
              <w:rPr>
                <w:rFonts w:ascii="宋体" w:hAnsi="宋体"/>
                <w:bCs/>
                <w:szCs w:val="21"/>
              </w:rPr>
              <w:t>全体评标委员会成员</w:t>
            </w:r>
            <w:r>
              <w:rPr>
                <w:rFonts w:hint="eastAsia" w:ascii="宋体" w:hAnsi="宋体"/>
                <w:bCs/>
                <w:szCs w:val="21"/>
              </w:rPr>
              <w:t>的评审计分去掉一个最高分和一个最低分后的算术平均值。第2项设计方案、第3项施工组织设计分组评审时，第2项、第3项得分分别为该组成员评审计分去掉一个最高分和一个最低分后的算术平均值，其中参与评分</w:t>
            </w:r>
            <w:r>
              <w:rPr>
                <w:rFonts w:ascii="宋体" w:hAnsi="宋体"/>
                <w:bCs/>
                <w:szCs w:val="21"/>
              </w:rPr>
              <w:t>的</w:t>
            </w:r>
            <w:r>
              <w:rPr>
                <w:rFonts w:hint="eastAsia" w:ascii="宋体" w:hAnsi="宋体"/>
                <w:bCs/>
                <w:szCs w:val="21"/>
              </w:rPr>
              <w:t>成</w:t>
            </w:r>
            <w:r>
              <w:rPr>
                <w:rFonts w:ascii="宋体" w:hAnsi="宋体"/>
                <w:bCs/>
                <w:szCs w:val="21"/>
              </w:rPr>
              <w:t>员</w:t>
            </w:r>
            <w:r>
              <w:rPr>
                <w:rFonts w:hint="eastAsia" w:ascii="宋体" w:hAnsi="宋体"/>
                <w:bCs/>
                <w:szCs w:val="21"/>
              </w:rPr>
              <w:t>人数少于或等于5人的，不去掉最高分和最低分。</w:t>
            </w:r>
          </w:p>
        </w:tc>
      </w:tr>
    </w:tbl>
    <w:p>
      <w:pPr>
        <w:spacing w:line="400" w:lineRule="exact"/>
        <w:rPr>
          <w:szCs w:val="21"/>
        </w:rPr>
      </w:pPr>
      <w:r>
        <w:br w:type="page"/>
      </w:r>
      <w:r>
        <w:rPr>
          <w:szCs w:val="21"/>
        </w:rPr>
        <w:t>承前页：</w:t>
      </w:r>
      <w:r>
        <w:rPr>
          <w:rFonts w:hint="eastAsia" w:ascii="宋体" w:hAnsi="宋体"/>
          <w:color w:val="0000FF"/>
          <w:szCs w:val="21"/>
        </w:rPr>
        <w:sym w:font="Wingdings 2" w:char="0052"/>
      </w:r>
      <w:r>
        <w:rPr>
          <w:rFonts w:hint="eastAsia" w:ascii="宋体" w:hAnsi="宋体"/>
          <w:szCs w:val="21"/>
        </w:rPr>
        <w:t>适用于初步设计完成后启动的招标</w:t>
      </w:r>
      <w:r>
        <w:rPr>
          <w:rFonts w:hint="eastAsia"/>
          <w:szCs w:val="21"/>
        </w:rPr>
        <w:t>；技术方案采用暗标评审方式。</w:t>
      </w:r>
    </w:p>
    <w:tbl>
      <w:tblPr>
        <w:tblStyle w:val="20"/>
        <w:tblW w:w="54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425"/>
        <w:gridCol w:w="992"/>
        <w:gridCol w:w="2128"/>
        <w:gridCol w:w="4166"/>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6" w:type="dxa"/>
            <w:vAlign w:val="center"/>
          </w:tcPr>
          <w:p>
            <w:pPr>
              <w:snapToGrid w:val="0"/>
              <w:spacing w:after="0"/>
              <w:jc w:val="center"/>
              <w:rPr>
                <w:rFonts w:ascii="宋体" w:hAnsi="宋体"/>
                <w:b/>
                <w:bCs/>
                <w:szCs w:val="21"/>
              </w:rPr>
            </w:pPr>
            <w:r>
              <w:rPr>
                <w:rFonts w:ascii="宋体" w:hAnsi="宋体"/>
                <w:b/>
                <w:bCs/>
                <w:szCs w:val="21"/>
              </w:rPr>
              <w:t>条款号</w:t>
            </w:r>
          </w:p>
        </w:tc>
        <w:tc>
          <w:tcPr>
            <w:tcW w:w="425" w:type="dxa"/>
            <w:vAlign w:val="center"/>
          </w:tcPr>
          <w:p>
            <w:pPr>
              <w:snapToGrid w:val="0"/>
              <w:spacing w:after="0"/>
              <w:jc w:val="center"/>
              <w:rPr>
                <w:rFonts w:ascii="宋体" w:hAnsi="宋体"/>
                <w:b/>
                <w:bCs/>
                <w:szCs w:val="21"/>
              </w:rPr>
            </w:pPr>
            <w:r>
              <w:rPr>
                <w:rFonts w:hint="eastAsia" w:ascii="宋体" w:hAnsi="宋体"/>
                <w:b/>
                <w:bCs/>
                <w:szCs w:val="21"/>
              </w:rPr>
              <w:t>序号</w:t>
            </w:r>
          </w:p>
        </w:tc>
        <w:tc>
          <w:tcPr>
            <w:tcW w:w="3120" w:type="dxa"/>
            <w:gridSpan w:val="2"/>
            <w:vAlign w:val="center"/>
          </w:tcPr>
          <w:p>
            <w:pPr>
              <w:snapToGrid w:val="0"/>
              <w:spacing w:after="0"/>
              <w:jc w:val="center"/>
              <w:rPr>
                <w:rFonts w:hint="eastAsia" w:ascii="宋体" w:hAnsi="宋体"/>
                <w:b/>
                <w:bCs/>
                <w:szCs w:val="21"/>
              </w:rPr>
            </w:pPr>
            <w:r>
              <w:rPr>
                <w:rFonts w:hint="eastAsia" w:ascii="宋体" w:hAnsi="宋体"/>
                <w:b/>
                <w:bCs/>
                <w:szCs w:val="21"/>
              </w:rPr>
              <w:t>评审项目及</w:t>
            </w:r>
          </w:p>
          <w:p>
            <w:pPr>
              <w:snapToGrid w:val="0"/>
              <w:spacing w:after="0"/>
              <w:jc w:val="center"/>
              <w:rPr>
                <w:rFonts w:ascii="宋体" w:hAnsi="宋体"/>
                <w:b/>
                <w:bCs/>
                <w:szCs w:val="21"/>
              </w:rPr>
            </w:pPr>
            <w:r>
              <w:rPr>
                <w:rFonts w:hint="eastAsia" w:ascii="宋体" w:hAnsi="宋体"/>
                <w:b/>
                <w:bCs/>
                <w:szCs w:val="21"/>
              </w:rPr>
              <w:t>取值范围</w:t>
            </w:r>
          </w:p>
        </w:tc>
        <w:tc>
          <w:tcPr>
            <w:tcW w:w="4166" w:type="dxa"/>
            <w:vAlign w:val="center"/>
          </w:tcPr>
          <w:p>
            <w:pPr>
              <w:snapToGrid w:val="0"/>
              <w:spacing w:after="0"/>
              <w:jc w:val="center"/>
              <w:rPr>
                <w:rFonts w:ascii="宋体" w:hAnsi="宋体"/>
                <w:b/>
                <w:bCs/>
                <w:szCs w:val="21"/>
              </w:rPr>
            </w:pPr>
            <w:r>
              <w:rPr>
                <w:rFonts w:ascii="宋体" w:hAnsi="宋体"/>
                <w:b/>
                <w:bCs/>
                <w:szCs w:val="21"/>
              </w:rPr>
              <w:t>评审标准</w:t>
            </w:r>
          </w:p>
        </w:tc>
        <w:tc>
          <w:tcPr>
            <w:tcW w:w="783" w:type="dxa"/>
            <w:vAlign w:val="center"/>
          </w:tcPr>
          <w:p>
            <w:pPr>
              <w:snapToGrid w:val="0"/>
              <w:spacing w:after="0"/>
              <w:jc w:val="center"/>
              <w:rPr>
                <w:rFonts w:hint="eastAsia" w:ascii="宋体" w:hAnsi="宋体"/>
                <w:b/>
                <w:bCs/>
                <w:szCs w:val="21"/>
              </w:rPr>
            </w:pPr>
            <w:r>
              <w:rPr>
                <w:rFonts w:hint="eastAsia" w:ascii="宋体" w:hAnsi="宋体"/>
                <w:b/>
                <w:bCs/>
                <w:szCs w:val="21"/>
              </w:rPr>
              <w:t>评审</w:t>
            </w:r>
          </w:p>
          <w:p>
            <w:pPr>
              <w:snapToGrid w:val="0"/>
              <w:spacing w:after="0"/>
              <w:jc w:val="center"/>
              <w:rPr>
                <w:rFonts w:ascii="宋体" w:hAnsi="宋体"/>
                <w:b/>
                <w:bCs/>
                <w:szCs w:val="21"/>
              </w:rPr>
            </w:pPr>
            <w:r>
              <w:rPr>
                <w:rFonts w:hint="eastAsia" w:ascii="宋体" w:hAnsi="宋体"/>
                <w:b/>
                <w:bCs/>
                <w:szCs w:val="21"/>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6" w:type="dxa"/>
            <w:vMerge w:val="restart"/>
            <w:vAlign w:val="center"/>
          </w:tcPr>
          <w:p>
            <w:pPr>
              <w:snapToGrid w:val="0"/>
              <w:spacing w:after="0"/>
              <w:jc w:val="center"/>
              <w:rPr>
                <w:rFonts w:ascii="宋体" w:hAnsi="宋体"/>
                <w:szCs w:val="21"/>
              </w:rPr>
            </w:pPr>
            <w:r>
              <w:rPr>
                <w:rFonts w:hint="eastAsia"/>
                <w:szCs w:val="21"/>
              </w:rPr>
              <w:t xml:space="preserve">1.2.1 </w:t>
            </w:r>
            <w:r>
              <w:rPr>
                <w:szCs w:val="21"/>
              </w:rPr>
              <w:t>(1)</w:t>
            </w:r>
          </w:p>
        </w:tc>
        <w:tc>
          <w:tcPr>
            <w:tcW w:w="7711" w:type="dxa"/>
            <w:gridSpan w:val="4"/>
            <w:vAlign w:val="center"/>
          </w:tcPr>
          <w:p>
            <w:pPr>
              <w:snapToGrid w:val="0"/>
              <w:spacing w:after="0"/>
              <w:jc w:val="center"/>
              <w:rPr>
                <w:rFonts w:ascii="宋体" w:hAnsi="宋体"/>
                <w:b/>
                <w:bCs/>
                <w:szCs w:val="21"/>
              </w:rPr>
            </w:pPr>
            <w:r>
              <w:rPr>
                <w:rFonts w:hint="eastAsia" w:ascii="宋体" w:hAnsi="宋体"/>
                <w:b/>
                <w:szCs w:val="21"/>
              </w:rPr>
              <w:t>技术方案评审</w:t>
            </w:r>
          </w:p>
        </w:tc>
        <w:tc>
          <w:tcPr>
            <w:tcW w:w="783" w:type="dxa"/>
            <w:vAlign w:val="center"/>
          </w:tcPr>
          <w:p>
            <w:pPr>
              <w:snapToGrid w:val="0"/>
              <w:spacing w:after="0"/>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restart"/>
            <w:vAlign w:val="center"/>
          </w:tcPr>
          <w:p>
            <w:pPr>
              <w:snapToGrid w:val="0"/>
              <w:spacing w:after="0"/>
              <w:jc w:val="center"/>
              <w:rPr>
                <w:rFonts w:ascii="宋体" w:hAnsi="宋体"/>
                <w:szCs w:val="21"/>
              </w:rPr>
            </w:pPr>
            <w:r>
              <w:rPr>
                <w:rFonts w:hint="eastAsia" w:ascii="宋体" w:hAnsi="宋体"/>
                <w:szCs w:val="21"/>
              </w:rPr>
              <w:t>1</w:t>
            </w:r>
          </w:p>
        </w:tc>
        <w:tc>
          <w:tcPr>
            <w:tcW w:w="992" w:type="dxa"/>
            <w:vMerge w:val="restart"/>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总承包方案（</w:t>
            </w:r>
            <w:r>
              <w:rPr>
                <w:rFonts w:ascii="宋体" w:hAnsi="宋体" w:cs="宋体"/>
                <w:kern w:val="0"/>
                <w:szCs w:val="21"/>
              </w:rPr>
              <w:t>16</w:t>
            </w:r>
            <w:r>
              <w:rPr>
                <w:rFonts w:hint="eastAsia" w:ascii="宋体" w:hAnsi="宋体" w:cs="宋体"/>
                <w:kern w:val="0"/>
                <w:szCs w:val="21"/>
              </w:rPr>
              <w:t>-</w:t>
            </w:r>
            <w:r>
              <w:rPr>
                <w:rFonts w:ascii="宋体" w:hAnsi="宋体" w:cs="宋体"/>
                <w:kern w:val="0"/>
                <w:szCs w:val="21"/>
              </w:rPr>
              <w:t>20</w:t>
            </w:r>
            <w:r>
              <w:rPr>
                <w:rFonts w:hint="eastAsia" w:ascii="宋体" w:hAnsi="宋体" w:cs="宋体"/>
                <w:kern w:val="0"/>
                <w:szCs w:val="21"/>
              </w:rPr>
              <w:t>分）</w:t>
            </w:r>
          </w:p>
          <w:p>
            <w:pPr>
              <w:widowControl/>
              <w:spacing w:after="0"/>
              <w:ind w:left="-109" w:leftChars="-52" w:right="-105" w:rightChars="-50"/>
              <w:jc w:val="left"/>
              <w:rPr>
                <w:rFonts w:hint="default" w:ascii="宋体" w:hAnsi="宋体" w:cs="宋体"/>
                <w:kern w:val="0"/>
                <w:szCs w:val="21"/>
                <w:lang w:val="en-US"/>
              </w:rPr>
            </w:pPr>
            <w:r>
              <w:rPr>
                <w:rFonts w:hint="eastAsia" w:ascii="宋体" w:hAnsi="宋体" w:cs="宋体"/>
                <w:kern w:val="0"/>
                <w:szCs w:val="21"/>
              </w:rPr>
              <w:t>本项目分值为</w:t>
            </w:r>
            <w:r>
              <w:rPr>
                <w:rFonts w:hint="eastAsia" w:ascii="宋体" w:hAnsi="宋体" w:cs="宋体"/>
                <w:color w:val="0000FF"/>
                <w:kern w:val="0"/>
                <w:szCs w:val="21"/>
                <w:u w:val="single"/>
                <w:lang w:val="en-US" w:eastAsia="zh-CN"/>
              </w:rPr>
              <w:t>20</w:t>
            </w:r>
          </w:p>
        </w:tc>
        <w:tc>
          <w:tcPr>
            <w:tcW w:w="2128" w:type="dxa"/>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总承包管理方案及措施                 （</w:t>
            </w:r>
            <w:r>
              <w:rPr>
                <w:rFonts w:ascii="宋体" w:hAnsi="宋体" w:cs="宋体"/>
                <w:kern w:val="0"/>
                <w:szCs w:val="21"/>
              </w:rPr>
              <w:t>8</w:t>
            </w: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分）</w:t>
            </w:r>
          </w:p>
          <w:p>
            <w:pPr>
              <w:widowControl/>
              <w:spacing w:after="0"/>
              <w:ind w:left="-109" w:leftChars="-52" w:right="-105" w:rightChars="-5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color w:val="0000FF"/>
                <w:kern w:val="0"/>
                <w:szCs w:val="21"/>
                <w:u w:val="single"/>
                <w:lang w:val="en-US" w:eastAsia="zh-CN"/>
              </w:rPr>
              <w:t>10</w:t>
            </w:r>
            <w:r>
              <w:rPr>
                <w:rFonts w:ascii="宋体" w:hAnsi="宋体" w:cs="宋体"/>
                <w:color w:val="0000FF"/>
                <w:kern w:val="0"/>
                <w:szCs w:val="21"/>
                <w:u w:val="single"/>
              </w:rPr>
              <w:t xml:space="preserve"> </w:t>
            </w:r>
          </w:p>
        </w:tc>
        <w:tc>
          <w:tcPr>
            <w:tcW w:w="4166" w:type="dxa"/>
            <w:vAlign w:val="center"/>
          </w:tcPr>
          <w:p>
            <w:pPr>
              <w:widowControl/>
              <w:spacing w:after="0"/>
              <w:jc w:val="left"/>
              <w:rPr>
                <w:rFonts w:ascii="宋体" w:hAnsi="宋体" w:cs="宋体"/>
                <w:kern w:val="0"/>
                <w:szCs w:val="21"/>
              </w:rPr>
            </w:pPr>
            <w:r>
              <w:rPr>
                <w:rFonts w:hint="eastAsia" w:ascii="宋体" w:hAnsi="宋体" w:cs="宋体"/>
                <w:kern w:val="0"/>
                <w:szCs w:val="21"/>
              </w:rPr>
              <w:t>总承包管理方案是否清晰并切实可行；内容是否全面、完整；部署及措施是否合理、先进、可靠；能否满足项目管理需要等。</w:t>
            </w:r>
          </w:p>
        </w:tc>
        <w:tc>
          <w:tcPr>
            <w:tcW w:w="783" w:type="dxa"/>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continue"/>
            <w:vAlign w:val="center"/>
          </w:tcPr>
          <w:p>
            <w:pPr>
              <w:snapToGrid w:val="0"/>
              <w:spacing w:after="0"/>
              <w:jc w:val="center"/>
              <w:rPr>
                <w:rFonts w:ascii="宋体" w:hAnsi="宋体"/>
                <w:szCs w:val="21"/>
              </w:rPr>
            </w:pPr>
          </w:p>
        </w:tc>
        <w:tc>
          <w:tcPr>
            <w:tcW w:w="992" w:type="dxa"/>
            <w:vMerge w:val="continue"/>
            <w:vAlign w:val="center"/>
          </w:tcPr>
          <w:p>
            <w:pPr>
              <w:snapToGrid w:val="0"/>
              <w:spacing w:after="0"/>
              <w:jc w:val="center"/>
              <w:rPr>
                <w:rFonts w:hint="eastAsia" w:ascii="宋体" w:hAnsi="宋体" w:cs="宋体"/>
                <w:kern w:val="0"/>
                <w:szCs w:val="21"/>
              </w:rPr>
            </w:pPr>
          </w:p>
        </w:tc>
        <w:tc>
          <w:tcPr>
            <w:tcW w:w="2128" w:type="dxa"/>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总承包管理重点、难点分析（</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w:t>
            </w:r>
          </w:p>
          <w:p>
            <w:pPr>
              <w:widowControl/>
              <w:spacing w:after="0"/>
              <w:ind w:left="-109" w:leftChars="-52" w:right="-105" w:rightChars="-50"/>
              <w:jc w:val="left"/>
              <w:rPr>
                <w:rFonts w:hint="default" w:ascii="宋体" w:hAnsi="宋体" w:cs="宋体"/>
                <w:kern w:val="0"/>
                <w:szCs w:val="21"/>
                <w:lang w:val="en-US"/>
              </w:rPr>
            </w:pPr>
            <w:r>
              <w:rPr>
                <w:rFonts w:hint="eastAsia" w:ascii="宋体" w:hAnsi="宋体" w:cs="宋体"/>
                <w:kern w:val="0"/>
                <w:szCs w:val="21"/>
              </w:rPr>
              <w:t>本项目分值为</w:t>
            </w:r>
            <w:r>
              <w:rPr>
                <w:rFonts w:hint="eastAsia" w:ascii="宋体" w:hAnsi="宋体" w:cs="宋体"/>
                <w:color w:val="0000FF"/>
                <w:kern w:val="0"/>
                <w:szCs w:val="21"/>
                <w:u w:val="single"/>
                <w:lang w:val="en-US" w:eastAsia="zh-CN"/>
              </w:rPr>
              <w:t>10</w:t>
            </w:r>
          </w:p>
        </w:tc>
        <w:tc>
          <w:tcPr>
            <w:tcW w:w="4166" w:type="dxa"/>
            <w:vAlign w:val="center"/>
          </w:tcPr>
          <w:p>
            <w:pPr>
              <w:widowControl/>
              <w:spacing w:after="0"/>
              <w:jc w:val="left"/>
              <w:rPr>
                <w:rFonts w:hint="eastAsia" w:ascii="宋体" w:hAnsi="宋体" w:cs="宋体"/>
                <w:kern w:val="0"/>
                <w:szCs w:val="21"/>
              </w:rPr>
            </w:pPr>
            <w:r>
              <w:rPr>
                <w:rFonts w:hint="eastAsia" w:ascii="宋体" w:hAnsi="宋体" w:cs="宋体"/>
                <w:kern w:val="0"/>
                <w:szCs w:val="21"/>
              </w:rPr>
              <w:t>总承包管理重难点控制是否得当；处置措施是否具备针对性；能否满足项目需要等</w:t>
            </w:r>
          </w:p>
        </w:tc>
        <w:tc>
          <w:tcPr>
            <w:tcW w:w="783" w:type="dxa"/>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restart"/>
            <w:vAlign w:val="center"/>
          </w:tcPr>
          <w:p>
            <w:pPr>
              <w:snapToGrid w:val="0"/>
              <w:spacing w:after="0"/>
              <w:jc w:val="center"/>
              <w:rPr>
                <w:rFonts w:ascii="宋体" w:hAnsi="宋体"/>
                <w:szCs w:val="21"/>
              </w:rPr>
            </w:pPr>
            <w:r>
              <w:rPr>
                <w:rFonts w:hint="eastAsia" w:ascii="宋体" w:hAnsi="宋体"/>
                <w:szCs w:val="21"/>
              </w:rPr>
              <w:t>2</w:t>
            </w:r>
          </w:p>
        </w:tc>
        <w:tc>
          <w:tcPr>
            <w:tcW w:w="992" w:type="dxa"/>
            <w:vMerge w:val="restart"/>
            <w:vAlign w:val="center"/>
          </w:tcPr>
          <w:p>
            <w:pPr>
              <w:widowControl/>
              <w:spacing w:after="0"/>
              <w:ind w:left="-109" w:leftChars="-52" w:right="-105" w:rightChars="-50"/>
              <w:jc w:val="left"/>
              <w:rPr>
                <w:rFonts w:ascii="宋体" w:hAnsi="宋体" w:cs="宋体"/>
                <w:kern w:val="0"/>
                <w:szCs w:val="21"/>
              </w:rPr>
            </w:pPr>
            <w:r>
              <w:rPr>
                <w:rFonts w:hint="eastAsia" w:ascii="宋体" w:hAnsi="宋体" w:cs="宋体"/>
                <w:kern w:val="0"/>
                <w:szCs w:val="21"/>
              </w:rPr>
              <w:t>设计方案（</w:t>
            </w:r>
            <w:r>
              <w:rPr>
                <w:rFonts w:ascii="宋体" w:hAnsi="宋体" w:cs="宋体"/>
                <w:kern w:val="0"/>
                <w:szCs w:val="21"/>
              </w:rPr>
              <w:t>20</w:t>
            </w:r>
            <w:r>
              <w:rPr>
                <w:rFonts w:hint="eastAsia" w:ascii="宋体" w:hAnsi="宋体" w:cs="宋体"/>
                <w:kern w:val="0"/>
                <w:szCs w:val="21"/>
              </w:rPr>
              <w:t>-</w:t>
            </w:r>
            <w:r>
              <w:rPr>
                <w:rFonts w:ascii="宋体" w:hAnsi="宋体" w:cs="宋体"/>
                <w:kern w:val="0"/>
                <w:szCs w:val="21"/>
              </w:rPr>
              <w:t>28</w:t>
            </w:r>
            <w:r>
              <w:rPr>
                <w:rFonts w:hint="eastAsia" w:ascii="宋体" w:hAnsi="宋体" w:cs="宋体"/>
                <w:kern w:val="0"/>
                <w:szCs w:val="21"/>
              </w:rPr>
              <w:t>分）本项目分值为</w:t>
            </w:r>
            <w:r>
              <w:rPr>
                <w:rFonts w:hint="eastAsia" w:ascii="宋体" w:hAnsi="宋体" w:cs="宋体"/>
                <w:color w:val="0000FF"/>
                <w:kern w:val="0"/>
                <w:szCs w:val="21"/>
                <w:u w:val="single"/>
              </w:rPr>
              <w:t xml:space="preserve"> </w:t>
            </w:r>
            <w:r>
              <w:rPr>
                <w:rFonts w:hint="eastAsia" w:ascii="宋体" w:hAnsi="宋体" w:cs="宋体"/>
                <w:color w:val="0000FF"/>
                <w:kern w:val="0"/>
                <w:szCs w:val="21"/>
                <w:u w:val="single"/>
                <w:lang w:val="en-US" w:eastAsia="zh-CN"/>
              </w:rPr>
              <w:t>28</w:t>
            </w:r>
            <w:r>
              <w:rPr>
                <w:rFonts w:ascii="宋体" w:hAnsi="宋体" w:cs="宋体"/>
                <w:kern w:val="0"/>
                <w:szCs w:val="21"/>
                <w:u w:val="single"/>
              </w:rPr>
              <w:t xml:space="preserve">   </w:t>
            </w:r>
          </w:p>
        </w:tc>
        <w:tc>
          <w:tcPr>
            <w:tcW w:w="2128" w:type="dxa"/>
            <w:vAlign w:val="center"/>
          </w:tcPr>
          <w:p>
            <w:pPr>
              <w:widowControl/>
              <w:spacing w:after="0"/>
              <w:ind w:left="-99" w:leftChars="-47" w:right="-101" w:rightChars="-48"/>
              <w:jc w:val="center"/>
              <w:rPr>
                <w:rFonts w:ascii="宋体" w:hAnsi="宋体" w:cs="宋体"/>
                <w:kern w:val="0"/>
                <w:szCs w:val="21"/>
              </w:rPr>
            </w:pPr>
            <w:r>
              <w:rPr>
                <w:rFonts w:hint="eastAsia" w:ascii="宋体" w:hAnsi="宋体" w:cs="宋体"/>
                <w:kern w:val="0"/>
                <w:szCs w:val="21"/>
              </w:rPr>
              <w:t>设计说明                （</w:t>
            </w:r>
            <w:r>
              <w:rPr>
                <w:rFonts w:ascii="宋体" w:hAnsi="宋体" w:cs="宋体"/>
                <w:kern w:val="0"/>
                <w:szCs w:val="21"/>
              </w:rPr>
              <w:t>8</w:t>
            </w: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分）</w:t>
            </w:r>
          </w:p>
          <w:p>
            <w:pPr>
              <w:widowControl/>
              <w:spacing w:after="0"/>
              <w:ind w:left="-99" w:leftChars="-47" w:right="-101" w:rightChars="-48"/>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hint="eastAsia" w:ascii="宋体" w:hAnsi="宋体" w:cs="宋体"/>
                <w:color w:val="0000FF"/>
                <w:kern w:val="0"/>
                <w:szCs w:val="21"/>
                <w:u w:val="single"/>
                <w:lang w:val="en-US" w:eastAsia="zh-CN"/>
              </w:rPr>
              <w:t>12</w:t>
            </w:r>
            <w:r>
              <w:rPr>
                <w:rFonts w:ascii="宋体" w:hAnsi="宋体" w:cs="宋体"/>
                <w:kern w:val="0"/>
                <w:szCs w:val="21"/>
                <w:u w:val="single"/>
              </w:rPr>
              <w:t xml:space="preserve">  </w:t>
            </w:r>
          </w:p>
        </w:tc>
        <w:tc>
          <w:tcPr>
            <w:tcW w:w="4166" w:type="dxa"/>
            <w:vAlign w:val="center"/>
          </w:tcPr>
          <w:p>
            <w:pPr>
              <w:widowControl/>
              <w:spacing w:after="0"/>
              <w:jc w:val="left"/>
              <w:rPr>
                <w:rFonts w:ascii="宋体" w:hAnsi="宋体" w:cs="宋体"/>
                <w:kern w:val="0"/>
                <w:szCs w:val="21"/>
              </w:rPr>
            </w:pPr>
            <w:r>
              <w:rPr>
                <w:rFonts w:hint="eastAsia" w:ascii="宋体" w:hAnsi="宋体" w:cs="宋体"/>
                <w:kern w:val="0"/>
                <w:szCs w:val="21"/>
              </w:rPr>
              <w:t>各专业设计说明是否完整、充分、准确。</w:t>
            </w:r>
          </w:p>
        </w:tc>
        <w:tc>
          <w:tcPr>
            <w:tcW w:w="783" w:type="dxa"/>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continue"/>
            <w:vAlign w:val="center"/>
          </w:tcPr>
          <w:p>
            <w:pPr>
              <w:snapToGrid w:val="0"/>
              <w:spacing w:after="0"/>
              <w:jc w:val="center"/>
              <w:rPr>
                <w:rFonts w:ascii="宋体" w:hAnsi="宋体"/>
                <w:szCs w:val="21"/>
              </w:rPr>
            </w:pPr>
          </w:p>
        </w:tc>
        <w:tc>
          <w:tcPr>
            <w:tcW w:w="992" w:type="dxa"/>
            <w:vMerge w:val="continue"/>
            <w:vAlign w:val="center"/>
          </w:tcPr>
          <w:p>
            <w:pPr>
              <w:snapToGrid w:val="0"/>
              <w:spacing w:after="0"/>
              <w:jc w:val="center"/>
              <w:rPr>
                <w:rFonts w:ascii="宋体" w:hAnsi="宋体" w:cs="宋体"/>
                <w:kern w:val="0"/>
                <w:szCs w:val="21"/>
              </w:rPr>
            </w:pPr>
          </w:p>
        </w:tc>
        <w:tc>
          <w:tcPr>
            <w:tcW w:w="2128" w:type="dxa"/>
            <w:vAlign w:val="center"/>
          </w:tcPr>
          <w:p>
            <w:pPr>
              <w:widowControl/>
              <w:snapToGrid w:val="0"/>
              <w:spacing w:after="0"/>
              <w:ind w:left="-109" w:leftChars="-52" w:right="-105" w:rightChars="-50"/>
              <w:jc w:val="center"/>
              <w:rPr>
                <w:rFonts w:ascii="宋体" w:hAnsi="宋体" w:cs="宋体"/>
                <w:kern w:val="0"/>
                <w:szCs w:val="21"/>
              </w:rPr>
            </w:pPr>
            <w:r>
              <w:rPr>
                <w:rFonts w:hint="eastAsia" w:ascii="宋体" w:hAnsi="宋体" w:cs="宋体"/>
                <w:kern w:val="0"/>
                <w:szCs w:val="21"/>
              </w:rPr>
              <w:t>优化设计          （</w:t>
            </w:r>
            <w:r>
              <w:rPr>
                <w:rFonts w:ascii="宋体" w:hAnsi="宋体" w:cs="宋体"/>
                <w:kern w:val="0"/>
                <w:szCs w:val="21"/>
              </w:rPr>
              <w:t>12</w:t>
            </w: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分）</w:t>
            </w:r>
          </w:p>
          <w:p>
            <w:pPr>
              <w:widowControl/>
              <w:snapToGrid w:val="0"/>
              <w:spacing w:after="0"/>
              <w:ind w:left="-109" w:leftChars="-52" w:right="-105" w:rightChars="-5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hint="eastAsia" w:ascii="宋体" w:hAnsi="宋体" w:cs="宋体"/>
                <w:color w:val="0000FF"/>
                <w:kern w:val="0"/>
                <w:szCs w:val="21"/>
                <w:u w:val="single"/>
                <w:lang w:val="en-US" w:eastAsia="zh-CN"/>
              </w:rPr>
              <w:t>16</w:t>
            </w:r>
            <w:r>
              <w:rPr>
                <w:rFonts w:ascii="宋体" w:hAnsi="宋体" w:cs="宋体"/>
                <w:kern w:val="0"/>
                <w:szCs w:val="21"/>
                <w:u w:val="single"/>
              </w:rPr>
              <w:t xml:space="preserve"> </w:t>
            </w:r>
          </w:p>
        </w:tc>
        <w:tc>
          <w:tcPr>
            <w:tcW w:w="4166" w:type="dxa"/>
            <w:vAlign w:val="center"/>
          </w:tcPr>
          <w:p>
            <w:pPr>
              <w:widowControl/>
              <w:spacing w:after="0"/>
              <w:jc w:val="left"/>
              <w:rPr>
                <w:rFonts w:ascii="宋体" w:hAnsi="宋体" w:cs="宋体"/>
                <w:kern w:val="0"/>
                <w:szCs w:val="21"/>
              </w:rPr>
            </w:pPr>
            <w:r>
              <w:rPr>
                <w:rFonts w:hint="eastAsia" w:ascii="宋体" w:hAnsi="宋体" w:cs="宋体"/>
                <w:kern w:val="0"/>
                <w:szCs w:val="21"/>
              </w:rPr>
              <w:t>合理化建议是否可行，对项目特点难点准确把握、关键问题解决方案是否完整可行；优化设计是否能实现初步设计的各项指标且控制在工程概算内；新技术、新材料、新设备、新工艺的采用是否可行、可靠且经济等，如使用各类节能环保产品（如建筑垃圾再生产品等）。</w:t>
            </w:r>
          </w:p>
        </w:tc>
        <w:tc>
          <w:tcPr>
            <w:tcW w:w="783" w:type="dxa"/>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restart"/>
            <w:vAlign w:val="center"/>
          </w:tcPr>
          <w:p>
            <w:pPr>
              <w:snapToGrid w:val="0"/>
              <w:spacing w:after="0"/>
              <w:jc w:val="center"/>
              <w:rPr>
                <w:rFonts w:ascii="宋体" w:hAnsi="宋体"/>
                <w:szCs w:val="21"/>
              </w:rPr>
            </w:pPr>
            <w:r>
              <w:rPr>
                <w:rFonts w:hint="eastAsia" w:ascii="宋体" w:hAnsi="宋体"/>
                <w:szCs w:val="21"/>
              </w:rPr>
              <w:t>3</w:t>
            </w:r>
          </w:p>
        </w:tc>
        <w:tc>
          <w:tcPr>
            <w:tcW w:w="992" w:type="dxa"/>
            <w:vMerge w:val="restart"/>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施工组织设计（</w:t>
            </w:r>
            <w:r>
              <w:rPr>
                <w:rFonts w:ascii="宋体" w:hAnsi="宋体" w:cs="宋体"/>
                <w:kern w:val="0"/>
                <w:szCs w:val="21"/>
              </w:rPr>
              <w:t>42</w:t>
            </w:r>
            <w:r>
              <w:rPr>
                <w:rFonts w:hint="eastAsia" w:ascii="宋体" w:hAnsi="宋体" w:cs="宋体"/>
                <w:kern w:val="0"/>
                <w:szCs w:val="21"/>
              </w:rPr>
              <w:t>-</w:t>
            </w:r>
            <w:r>
              <w:rPr>
                <w:rFonts w:ascii="宋体" w:hAnsi="宋体" w:cs="宋体"/>
                <w:kern w:val="0"/>
                <w:szCs w:val="21"/>
              </w:rPr>
              <w:t>54</w:t>
            </w:r>
            <w:r>
              <w:rPr>
                <w:rFonts w:hint="eastAsia" w:ascii="宋体" w:hAnsi="宋体" w:cs="宋体"/>
                <w:kern w:val="0"/>
                <w:szCs w:val="21"/>
              </w:rPr>
              <w:t>分）</w:t>
            </w:r>
          </w:p>
          <w:p>
            <w:pPr>
              <w:widowControl/>
              <w:spacing w:after="0"/>
              <w:ind w:left="-109" w:leftChars="-52" w:right="-105" w:rightChars="-5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color w:val="0000FF"/>
                <w:kern w:val="0"/>
                <w:szCs w:val="21"/>
                <w:u w:val="single"/>
                <w:lang w:val="en-US" w:eastAsia="zh-CN"/>
              </w:rPr>
              <w:t>52</w:t>
            </w:r>
            <w:r>
              <w:rPr>
                <w:rFonts w:ascii="宋体" w:hAnsi="宋体" w:cs="宋体"/>
                <w:kern w:val="0"/>
                <w:szCs w:val="21"/>
                <w:u w:val="single"/>
              </w:rPr>
              <w:t xml:space="preserve"> </w:t>
            </w:r>
          </w:p>
        </w:tc>
        <w:tc>
          <w:tcPr>
            <w:tcW w:w="2128" w:type="dxa"/>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施工方案与技术措施</w:t>
            </w:r>
          </w:p>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（9-12分）</w:t>
            </w:r>
          </w:p>
          <w:p>
            <w:pPr>
              <w:widowControl/>
              <w:spacing w:after="0"/>
              <w:ind w:left="-109" w:leftChars="-52" w:right="-105" w:rightChars="-5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color w:val="0000FF"/>
                <w:kern w:val="0"/>
                <w:szCs w:val="21"/>
                <w:u w:val="single"/>
                <w:lang w:val="en-US" w:eastAsia="zh-CN"/>
              </w:rPr>
              <w:t>12</w:t>
            </w:r>
            <w:r>
              <w:rPr>
                <w:rFonts w:ascii="宋体" w:hAnsi="宋体" w:cs="宋体"/>
                <w:color w:val="0000FF"/>
                <w:kern w:val="0"/>
                <w:szCs w:val="21"/>
                <w:u w:val="single"/>
              </w:rPr>
              <w:t xml:space="preserve"> </w:t>
            </w:r>
          </w:p>
        </w:tc>
        <w:tc>
          <w:tcPr>
            <w:tcW w:w="4166" w:type="dxa"/>
            <w:vAlign w:val="center"/>
          </w:tcPr>
          <w:p>
            <w:pPr>
              <w:widowControl/>
              <w:spacing w:after="0"/>
              <w:jc w:val="left"/>
              <w:rPr>
                <w:rFonts w:ascii="宋体" w:hAnsi="宋体" w:cs="宋体"/>
                <w:kern w:val="0"/>
                <w:szCs w:val="21"/>
              </w:rPr>
            </w:pPr>
            <w:r>
              <w:rPr>
                <w:rFonts w:hint="eastAsia" w:ascii="宋体" w:hAnsi="宋体" w:cs="宋体"/>
                <w:kern w:val="0"/>
                <w:szCs w:val="21"/>
              </w:rPr>
              <w:t>对项目总体概况表述是否清晰、完整；部署及措施是否先进、可靠；针对项目的重点、难点分析是否透彻，解决方案是否切实可行；施工平面布置是否有针对性、合理，较好满足施工需要，是否符合安全、文明生产要求等。</w:t>
            </w:r>
          </w:p>
        </w:tc>
        <w:tc>
          <w:tcPr>
            <w:tcW w:w="783" w:type="dxa"/>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continue"/>
            <w:vAlign w:val="center"/>
          </w:tcPr>
          <w:p>
            <w:pPr>
              <w:snapToGrid w:val="0"/>
              <w:spacing w:after="0"/>
              <w:jc w:val="center"/>
              <w:rPr>
                <w:rFonts w:ascii="宋体" w:hAnsi="宋体"/>
                <w:szCs w:val="21"/>
              </w:rPr>
            </w:pPr>
          </w:p>
        </w:tc>
        <w:tc>
          <w:tcPr>
            <w:tcW w:w="992" w:type="dxa"/>
            <w:vMerge w:val="continue"/>
            <w:vAlign w:val="center"/>
          </w:tcPr>
          <w:p>
            <w:pPr>
              <w:snapToGrid w:val="0"/>
              <w:spacing w:after="0"/>
              <w:jc w:val="center"/>
              <w:rPr>
                <w:rFonts w:ascii="宋体" w:hAnsi="宋体" w:cs="宋体"/>
                <w:kern w:val="0"/>
                <w:szCs w:val="21"/>
              </w:rPr>
            </w:pPr>
          </w:p>
        </w:tc>
        <w:tc>
          <w:tcPr>
            <w:tcW w:w="2128" w:type="dxa"/>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质量管理体系与措施</w:t>
            </w:r>
          </w:p>
          <w:p>
            <w:pPr>
              <w:snapToGrid w:val="0"/>
              <w:spacing w:after="0"/>
              <w:jc w:val="center"/>
              <w:rPr>
                <w:rFonts w:ascii="宋体" w:hAnsi="宋体" w:cs="宋体"/>
                <w:kern w:val="0"/>
                <w:szCs w:val="21"/>
              </w:rPr>
            </w:pPr>
            <w:r>
              <w:rPr>
                <w:rFonts w:hint="eastAsia" w:ascii="宋体" w:hAnsi="宋体" w:cs="宋体"/>
                <w:kern w:val="0"/>
                <w:szCs w:val="21"/>
              </w:rPr>
              <w:t>（9-12分）</w:t>
            </w:r>
          </w:p>
          <w:p>
            <w:pPr>
              <w:snapToGrid w:val="0"/>
              <w:spacing w:after="0"/>
              <w:jc w:val="left"/>
              <w:rPr>
                <w:rFonts w:hint="default" w:ascii="宋体" w:hAnsi="宋体" w:cs="宋体"/>
                <w:kern w:val="0"/>
                <w:szCs w:val="21"/>
                <w:lang w:val="en-US"/>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hint="eastAsia" w:ascii="宋体" w:hAnsi="宋体" w:cs="宋体"/>
                <w:color w:val="0000FF"/>
                <w:kern w:val="0"/>
                <w:szCs w:val="21"/>
                <w:u w:val="single"/>
                <w:lang w:val="en-US" w:eastAsia="zh-CN"/>
              </w:rPr>
              <w:t>12</w:t>
            </w:r>
          </w:p>
        </w:tc>
        <w:tc>
          <w:tcPr>
            <w:tcW w:w="4166" w:type="dxa"/>
            <w:vAlign w:val="center"/>
          </w:tcPr>
          <w:p>
            <w:pPr>
              <w:widowControl/>
              <w:spacing w:after="0"/>
              <w:jc w:val="left"/>
              <w:rPr>
                <w:rFonts w:ascii="宋体" w:hAnsi="宋体" w:cs="宋体"/>
                <w:kern w:val="0"/>
                <w:szCs w:val="21"/>
              </w:rPr>
            </w:pPr>
            <w:r>
              <w:rPr>
                <w:rFonts w:hint="eastAsia" w:ascii="宋体" w:hAnsi="宋体" w:cs="宋体"/>
                <w:kern w:val="0"/>
                <w:szCs w:val="21"/>
              </w:rPr>
              <w:t>质量目标是否明确，是否优于招标文件的要求；管理机构是否健全，职责分工是否明确；管理制度是否齐全；实施与监控措施是否全面、有效等。</w:t>
            </w:r>
          </w:p>
        </w:tc>
        <w:tc>
          <w:tcPr>
            <w:tcW w:w="783" w:type="dxa"/>
            <w:vAlign w:val="center"/>
          </w:tcPr>
          <w:p>
            <w:pPr>
              <w:snapToGrid w:val="0"/>
              <w:spacing w:after="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continue"/>
            <w:vAlign w:val="center"/>
          </w:tcPr>
          <w:p>
            <w:pPr>
              <w:snapToGrid w:val="0"/>
              <w:spacing w:after="0"/>
              <w:jc w:val="center"/>
              <w:rPr>
                <w:rFonts w:ascii="宋体" w:hAnsi="宋体"/>
                <w:szCs w:val="21"/>
              </w:rPr>
            </w:pPr>
          </w:p>
        </w:tc>
        <w:tc>
          <w:tcPr>
            <w:tcW w:w="992" w:type="dxa"/>
            <w:vMerge w:val="continue"/>
            <w:vAlign w:val="center"/>
          </w:tcPr>
          <w:p>
            <w:pPr>
              <w:snapToGrid w:val="0"/>
              <w:spacing w:after="0"/>
              <w:jc w:val="center"/>
              <w:rPr>
                <w:rFonts w:ascii="宋体" w:hAnsi="宋体" w:cs="宋体"/>
                <w:kern w:val="0"/>
                <w:szCs w:val="21"/>
              </w:rPr>
            </w:pPr>
          </w:p>
        </w:tc>
        <w:tc>
          <w:tcPr>
            <w:tcW w:w="2128" w:type="dxa"/>
            <w:vAlign w:val="center"/>
          </w:tcPr>
          <w:p>
            <w:pPr>
              <w:widowControl/>
              <w:spacing w:after="0"/>
              <w:ind w:left="-109" w:leftChars="-52" w:right="-105" w:rightChars="-50"/>
              <w:jc w:val="center"/>
              <w:rPr>
                <w:rFonts w:ascii="宋体" w:hAnsi="宋体" w:cs="宋体"/>
                <w:kern w:val="0"/>
                <w:szCs w:val="21"/>
              </w:rPr>
            </w:pPr>
            <w:r>
              <w:rPr>
                <w:rFonts w:hint="eastAsia" w:ascii="宋体" w:hAnsi="宋体" w:cs="宋体"/>
                <w:kern w:val="0"/>
                <w:szCs w:val="21"/>
              </w:rPr>
              <w:t>安全管理体系与措施</w:t>
            </w:r>
          </w:p>
          <w:p>
            <w:pPr>
              <w:snapToGrid w:val="0"/>
              <w:spacing w:after="0"/>
              <w:jc w:val="center"/>
              <w:rPr>
                <w:rFonts w:ascii="宋体" w:hAnsi="宋体" w:cs="宋体"/>
                <w:kern w:val="0"/>
                <w:szCs w:val="21"/>
              </w:rPr>
            </w:pPr>
            <w:r>
              <w:rPr>
                <w:rFonts w:hint="eastAsia" w:ascii="宋体" w:hAnsi="宋体" w:cs="宋体"/>
                <w:kern w:val="0"/>
                <w:szCs w:val="21"/>
              </w:rPr>
              <w:t>（9-12分）</w:t>
            </w:r>
          </w:p>
          <w:p>
            <w:pPr>
              <w:snapToGrid w:val="0"/>
              <w:spacing w:after="0"/>
              <w:jc w:val="left"/>
              <w:rPr>
                <w:rFonts w:hint="default" w:ascii="宋体" w:hAnsi="宋体" w:eastAsia="宋体" w:cs="宋体"/>
                <w:kern w:val="0"/>
                <w:szCs w:val="21"/>
                <w:lang w:val="en-US" w:eastAsia="zh-CN"/>
              </w:rPr>
            </w:pPr>
            <w:r>
              <w:rPr>
                <w:rFonts w:hint="eastAsia" w:ascii="宋体" w:hAnsi="宋体" w:cs="宋体"/>
                <w:kern w:val="0"/>
                <w:szCs w:val="21"/>
              </w:rPr>
              <w:t>本项目分值为</w:t>
            </w:r>
            <w:r>
              <w:rPr>
                <w:rFonts w:hint="eastAsia" w:ascii="宋体" w:hAnsi="宋体" w:cs="宋体"/>
                <w:color w:val="0000FF"/>
                <w:kern w:val="0"/>
                <w:szCs w:val="21"/>
                <w:u w:val="single"/>
                <w:lang w:val="en-US" w:eastAsia="zh-CN"/>
              </w:rPr>
              <w:t>12</w:t>
            </w:r>
          </w:p>
        </w:tc>
        <w:tc>
          <w:tcPr>
            <w:tcW w:w="4166" w:type="dxa"/>
            <w:vAlign w:val="center"/>
          </w:tcPr>
          <w:p>
            <w:pPr>
              <w:widowControl/>
              <w:spacing w:after="0"/>
              <w:jc w:val="left"/>
              <w:rPr>
                <w:rFonts w:ascii="宋体" w:hAnsi="宋体" w:cs="宋体"/>
                <w:kern w:val="0"/>
                <w:szCs w:val="21"/>
              </w:rPr>
            </w:pPr>
            <w:r>
              <w:rPr>
                <w:rFonts w:hint="eastAsia" w:ascii="宋体" w:hAnsi="宋体" w:cs="宋体"/>
                <w:kern w:val="0"/>
                <w:szCs w:val="21"/>
              </w:rPr>
              <w:t>安全目标是否明确，是否优于招标文件的要求；管理机构是否健全，职责分工是否明确；管理制度是否齐全；实施与监控措施是否全面、有效等。</w:t>
            </w:r>
          </w:p>
        </w:tc>
        <w:tc>
          <w:tcPr>
            <w:tcW w:w="783" w:type="dxa"/>
            <w:vAlign w:val="center"/>
          </w:tcPr>
          <w:p>
            <w:pPr>
              <w:snapToGrid w:val="0"/>
              <w:spacing w:after="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continue"/>
            <w:vAlign w:val="center"/>
          </w:tcPr>
          <w:p>
            <w:pPr>
              <w:snapToGrid w:val="0"/>
              <w:spacing w:after="0"/>
              <w:jc w:val="center"/>
              <w:rPr>
                <w:rFonts w:ascii="宋体" w:hAnsi="宋体"/>
                <w:szCs w:val="21"/>
              </w:rPr>
            </w:pPr>
          </w:p>
        </w:tc>
        <w:tc>
          <w:tcPr>
            <w:tcW w:w="992" w:type="dxa"/>
            <w:vMerge w:val="continue"/>
            <w:vAlign w:val="center"/>
          </w:tcPr>
          <w:p>
            <w:pPr>
              <w:snapToGrid w:val="0"/>
              <w:spacing w:after="0"/>
              <w:jc w:val="center"/>
              <w:rPr>
                <w:rFonts w:ascii="宋体" w:hAnsi="宋体" w:cs="宋体"/>
                <w:kern w:val="0"/>
                <w:szCs w:val="21"/>
              </w:rPr>
            </w:pPr>
          </w:p>
        </w:tc>
        <w:tc>
          <w:tcPr>
            <w:tcW w:w="2128" w:type="dxa"/>
            <w:vAlign w:val="center"/>
          </w:tcPr>
          <w:p>
            <w:pPr>
              <w:snapToGrid w:val="0"/>
              <w:spacing w:after="0"/>
              <w:jc w:val="center"/>
              <w:rPr>
                <w:rFonts w:ascii="宋体" w:hAnsi="宋体" w:cs="宋体"/>
                <w:kern w:val="0"/>
                <w:szCs w:val="21"/>
              </w:rPr>
            </w:pPr>
            <w:r>
              <w:rPr>
                <w:rFonts w:hint="eastAsia" w:ascii="宋体" w:hAnsi="宋体" w:cs="宋体"/>
                <w:kern w:val="0"/>
                <w:szCs w:val="21"/>
              </w:rPr>
              <w:t>环境保护管理体系与措施（</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分）</w:t>
            </w:r>
          </w:p>
          <w:p>
            <w:pPr>
              <w:snapToGrid w:val="0"/>
              <w:spacing w:after="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color w:val="0000FF"/>
                <w:kern w:val="0"/>
                <w:szCs w:val="21"/>
                <w:u w:val="single"/>
                <w:lang w:val="en-US" w:eastAsia="zh-CN"/>
              </w:rPr>
              <w:t>7</w:t>
            </w:r>
            <w:r>
              <w:rPr>
                <w:rFonts w:ascii="宋体" w:hAnsi="宋体" w:cs="宋体"/>
                <w:color w:val="0000FF"/>
                <w:kern w:val="0"/>
                <w:szCs w:val="21"/>
                <w:u w:val="single"/>
              </w:rPr>
              <w:t xml:space="preserve"> </w:t>
            </w:r>
          </w:p>
        </w:tc>
        <w:tc>
          <w:tcPr>
            <w:tcW w:w="4166" w:type="dxa"/>
            <w:vAlign w:val="center"/>
          </w:tcPr>
          <w:p>
            <w:pPr>
              <w:widowControl/>
              <w:spacing w:after="0"/>
              <w:jc w:val="left"/>
              <w:rPr>
                <w:rFonts w:ascii="宋体" w:hAnsi="宋体" w:cs="宋体"/>
                <w:kern w:val="0"/>
                <w:szCs w:val="21"/>
              </w:rPr>
            </w:pPr>
            <w:r>
              <w:rPr>
                <w:rFonts w:hint="eastAsia" w:ascii="宋体" w:hAnsi="宋体" w:cs="宋体"/>
                <w:kern w:val="0"/>
                <w:szCs w:val="21"/>
              </w:rPr>
              <w:t>环境管理目标是否明确，是否优于招标文件的要求；管理机构是否健全，职责分工是否明确；管理制度是否齐全；实施与监控措施是否全面、有效等。</w:t>
            </w:r>
          </w:p>
        </w:tc>
        <w:tc>
          <w:tcPr>
            <w:tcW w:w="783" w:type="dxa"/>
            <w:vAlign w:val="center"/>
          </w:tcPr>
          <w:p>
            <w:pPr>
              <w:snapToGrid w:val="0"/>
              <w:spacing w:after="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continue"/>
            <w:vAlign w:val="center"/>
          </w:tcPr>
          <w:p>
            <w:pPr>
              <w:snapToGrid w:val="0"/>
              <w:spacing w:after="0"/>
              <w:jc w:val="center"/>
              <w:rPr>
                <w:rFonts w:ascii="宋体" w:hAnsi="宋体"/>
                <w:szCs w:val="21"/>
              </w:rPr>
            </w:pPr>
          </w:p>
        </w:tc>
        <w:tc>
          <w:tcPr>
            <w:tcW w:w="992" w:type="dxa"/>
            <w:vMerge w:val="continue"/>
            <w:vAlign w:val="center"/>
          </w:tcPr>
          <w:p>
            <w:pPr>
              <w:snapToGrid w:val="0"/>
              <w:spacing w:after="0"/>
              <w:jc w:val="center"/>
              <w:rPr>
                <w:rFonts w:ascii="宋体" w:hAnsi="宋体" w:cs="宋体"/>
                <w:kern w:val="0"/>
                <w:szCs w:val="21"/>
              </w:rPr>
            </w:pPr>
          </w:p>
        </w:tc>
        <w:tc>
          <w:tcPr>
            <w:tcW w:w="2128" w:type="dxa"/>
            <w:vAlign w:val="center"/>
          </w:tcPr>
          <w:p>
            <w:pPr>
              <w:snapToGrid w:val="0"/>
              <w:spacing w:after="0"/>
              <w:jc w:val="center"/>
              <w:rPr>
                <w:rFonts w:ascii="宋体" w:hAnsi="宋体" w:cs="宋体"/>
                <w:kern w:val="0"/>
                <w:szCs w:val="21"/>
              </w:rPr>
            </w:pPr>
            <w:r>
              <w:rPr>
                <w:rFonts w:hint="eastAsia" w:ascii="宋体" w:hAnsi="宋体" w:cs="宋体"/>
                <w:kern w:val="0"/>
                <w:szCs w:val="21"/>
              </w:rPr>
              <w:t>工程进度计划与保证措施（</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分）</w:t>
            </w:r>
          </w:p>
          <w:p>
            <w:pPr>
              <w:snapToGrid w:val="0"/>
              <w:spacing w:after="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hint="eastAsia" w:ascii="宋体" w:hAnsi="宋体" w:cs="宋体"/>
                <w:color w:val="0000FF"/>
                <w:kern w:val="0"/>
                <w:szCs w:val="21"/>
                <w:u w:val="single"/>
                <w:lang w:val="en-US" w:eastAsia="zh-CN"/>
              </w:rPr>
              <w:t>6</w:t>
            </w:r>
            <w:r>
              <w:rPr>
                <w:rFonts w:ascii="宋体" w:hAnsi="宋体" w:cs="宋体"/>
                <w:kern w:val="0"/>
                <w:szCs w:val="21"/>
                <w:u w:val="single"/>
              </w:rPr>
              <w:t xml:space="preserve"> </w:t>
            </w:r>
          </w:p>
        </w:tc>
        <w:tc>
          <w:tcPr>
            <w:tcW w:w="4166" w:type="dxa"/>
            <w:vAlign w:val="center"/>
          </w:tcPr>
          <w:p>
            <w:pPr>
              <w:widowControl/>
              <w:spacing w:after="0"/>
              <w:jc w:val="left"/>
              <w:rPr>
                <w:rFonts w:ascii="宋体" w:hAnsi="宋体" w:cs="宋体"/>
                <w:kern w:val="0"/>
                <w:szCs w:val="21"/>
              </w:rPr>
            </w:pPr>
            <w:r>
              <w:rPr>
                <w:rFonts w:hint="eastAsia" w:ascii="宋体" w:hAnsi="宋体" w:cs="宋体"/>
                <w:kern w:val="0"/>
                <w:szCs w:val="21"/>
              </w:rPr>
              <w:t>总工期及节点工期是否满足招标文件要求；施工进度计划内容是否全面，线路是否清晰、准确、完整，计划编制是否合理、可行；措施是否有力、合理、可行等。</w:t>
            </w:r>
          </w:p>
        </w:tc>
        <w:tc>
          <w:tcPr>
            <w:tcW w:w="783" w:type="dxa"/>
            <w:vAlign w:val="center"/>
          </w:tcPr>
          <w:p>
            <w:pPr>
              <w:snapToGrid w:val="0"/>
              <w:spacing w:after="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continue"/>
            <w:vAlign w:val="center"/>
          </w:tcPr>
          <w:p>
            <w:pPr>
              <w:snapToGrid w:val="0"/>
              <w:spacing w:after="0"/>
              <w:jc w:val="center"/>
              <w:rPr>
                <w:rFonts w:ascii="宋体" w:hAnsi="宋体"/>
                <w:szCs w:val="21"/>
              </w:rPr>
            </w:pPr>
          </w:p>
        </w:tc>
        <w:tc>
          <w:tcPr>
            <w:tcW w:w="992" w:type="dxa"/>
            <w:vMerge w:val="continue"/>
            <w:vAlign w:val="center"/>
          </w:tcPr>
          <w:p>
            <w:pPr>
              <w:snapToGrid w:val="0"/>
              <w:spacing w:after="0"/>
              <w:jc w:val="center"/>
              <w:rPr>
                <w:rFonts w:ascii="宋体" w:hAnsi="宋体" w:cs="宋体"/>
                <w:kern w:val="0"/>
                <w:szCs w:val="21"/>
              </w:rPr>
            </w:pPr>
          </w:p>
        </w:tc>
        <w:tc>
          <w:tcPr>
            <w:tcW w:w="2128" w:type="dxa"/>
            <w:vAlign w:val="center"/>
          </w:tcPr>
          <w:p>
            <w:pPr>
              <w:snapToGrid w:val="0"/>
              <w:spacing w:after="0"/>
              <w:jc w:val="center"/>
              <w:rPr>
                <w:rFonts w:ascii="宋体" w:hAnsi="宋体" w:cs="宋体"/>
                <w:kern w:val="0"/>
                <w:szCs w:val="21"/>
              </w:rPr>
            </w:pPr>
            <w:r>
              <w:rPr>
                <w:rFonts w:hint="eastAsia" w:ascii="宋体" w:hAnsi="宋体" w:cs="宋体"/>
                <w:kern w:val="0"/>
                <w:szCs w:val="21"/>
              </w:rPr>
              <w:t>资源配备计划           （</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分）</w:t>
            </w:r>
          </w:p>
          <w:p>
            <w:pPr>
              <w:snapToGrid w:val="0"/>
              <w:spacing w:after="0"/>
              <w:jc w:val="left"/>
              <w:rPr>
                <w:rFonts w:ascii="宋体" w:hAnsi="宋体" w:cs="宋体"/>
                <w:kern w:val="0"/>
                <w:szCs w:val="21"/>
              </w:rPr>
            </w:pPr>
            <w:r>
              <w:rPr>
                <w:rFonts w:hint="eastAsia" w:ascii="宋体" w:hAnsi="宋体" w:cs="宋体"/>
                <w:kern w:val="0"/>
                <w:szCs w:val="21"/>
              </w:rPr>
              <w:t>本项目分值为</w:t>
            </w:r>
            <w:r>
              <w:rPr>
                <w:rFonts w:hint="eastAsia" w:ascii="宋体" w:hAnsi="宋体" w:cs="宋体"/>
                <w:kern w:val="0"/>
                <w:szCs w:val="21"/>
                <w:u w:val="single"/>
              </w:rPr>
              <w:t xml:space="preserve"> </w:t>
            </w:r>
            <w:r>
              <w:rPr>
                <w:rFonts w:ascii="宋体" w:hAnsi="宋体" w:cs="宋体"/>
                <w:color w:val="0000FF"/>
                <w:kern w:val="0"/>
                <w:szCs w:val="21"/>
                <w:u w:val="single"/>
              </w:rPr>
              <w:t xml:space="preserve"> </w:t>
            </w:r>
            <w:r>
              <w:rPr>
                <w:rFonts w:hint="eastAsia" w:ascii="宋体" w:hAnsi="宋体" w:cs="宋体"/>
                <w:color w:val="0000FF"/>
                <w:kern w:val="0"/>
                <w:szCs w:val="21"/>
                <w:u w:val="single"/>
                <w:lang w:val="en-US" w:eastAsia="zh-CN"/>
              </w:rPr>
              <w:t>3</w:t>
            </w:r>
            <w:r>
              <w:rPr>
                <w:rFonts w:ascii="宋体" w:hAnsi="宋体" w:cs="宋体"/>
                <w:color w:val="0000FF"/>
                <w:kern w:val="0"/>
                <w:szCs w:val="21"/>
                <w:u w:val="single"/>
              </w:rPr>
              <w:t xml:space="preserve"> </w:t>
            </w:r>
          </w:p>
        </w:tc>
        <w:tc>
          <w:tcPr>
            <w:tcW w:w="4166" w:type="dxa"/>
            <w:vAlign w:val="center"/>
          </w:tcPr>
          <w:p>
            <w:pPr>
              <w:widowControl/>
              <w:spacing w:after="0"/>
              <w:jc w:val="left"/>
              <w:rPr>
                <w:rFonts w:ascii="宋体" w:hAnsi="宋体" w:cs="宋体"/>
                <w:kern w:val="0"/>
                <w:szCs w:val="21"/>
              </w:rPr>
            </w:pPr>
            <w:r>
              <w:rPr>
                <w:rFonts w:hint="eastAsia" w:ascii="宋体" w:hAnsi="宋体" w:cs="宋体"/>
                <w:kern w:val="0"/>
                <w:szCs w:val="21"/>
              </w:rPr>
              <w:t>资源投入计划、施工部署、施工方法与进度计划是否能够相互呼应并较好的满足施工需要；调配投入计划是否合理、准确等。</w:t>
            </w:r>
          </w:p>
        </w:tc>
        <w:tc>
          <w:tcPr>
            <w:tcW w:w="783" w:type="dxa"/>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restart"/>
            <w:vAlign w:val="center"/>
          </w:tcPr>
          <w:p>
            <w:pPr>
              <w:snapToGrid w:val="0"/>
              <w:spacing w:after="0"/>
              <w:jc w:val="center"/>
              <w:rPr>
                <w:rFonts w:ascii="宋体" w:hAnsi="宋体"/>
                <w:szCs w:val="21"/>
              </w:rPr>
            </w:pPr>
            <w:r>
              <w:rPr>
                <w:rFonts w:hint="eastAsia" w:ascii="宋体" w:hAnsi="宋体"/>
                <w:szCs w:val="21"/>
              </w:rPr>
              <w:t>4</w:t>
            </w:r>
          </w:p>
        </w:tc>
        <w:tc>
          <w:tcPr>
            <w:tcW w:w="992" w:type="dxa"/>
            <w:vMerge w:val="restart"/>
            <w:vAlign w:val="center"/>
          </w:tcPr>
          <w:p>
            <w:pPr>
              <w:snapToGrid w:val="0"/>
              <w:spacing w:after="0"/>
              <w:jc w:val="center"/>
              <w:rPr>
                <w:rFonts w:ascii="宋体" w:hAnsi="宋体" w:cs="宋体"/>
                <w:bCs/>
                <w:kern w:val="0"/>
                <w:szCs w:val="21"/>
              </w:rPr>
            </w:pPr>
            <w:r>
              <w:rPr>
                <w:rFonts w:hint="eastAsia" w:ascii="宋体" w:hAnsi="宋体" w:cs="宋体"/>
                <w:bCs/>
                <w:kern w:val="0"/>
                <w:szCs w:val="21"/>
              </w:rPr>
              <w:t>建筑信息模型及其他（0-1</w:t>
            </w:r>
            <w:r>
              <w:rPr>
                <w:rFonts w:ascii="宋体" w:hAnsi="宋体" w:cs="宋体"/>
                <w:bCs/>
                <w:kern w:val="0"/>
                <w:szCs w:val="21"/>
              </w:rPr>
              <w:t>8</w:t>
            </w:r>
            <w:r>
              <w:rPr>
                <w:rFonts w:hint="eastAsia" w:ascii="宋体" w:hAnsi="宋体" w:cs="宋体"/>
                <w:bCs/>
                <w:kern w:val="0"/>
                <w:szCs w:val="21"/>
              </w:rPr>
              <w:t>分）</w:t>
            </w:r>
          </w:p>
          <w:p>
            <w:pPr>
              <w:snapToGrid w:val="0"/>
              <w:spacing w:after="0"/>
              <w:jc w:val="left"/>
              <w:rPr>
                <w:rFonts w:ascii="宋体" w:hAnsi="宋体"/>
                <w:szCs w:val="21"/>
              </w:rPr>
            </w:pPr>
            <w:r>
              <w:rPr>
                <w:rFonts w:hint="eastAsia" w:ascii="宋体" w:hAnsi="宋体" w:cs="宋体"/>
                <w:kern w:val="0"/>
                <w:szCs w:val="21"/>
              </w:rPr>
              <w:t>本项目分值为</w:t>
            </w:r>
            <w:r>
              <w:rPr>
                <w:rFonts w:hint="eastAsia" w:ascii="宋体" w:hAnsi="宋体" w:cs="宋体"/>
                <w:color w:val="0000FF"/>
                <w:kern w:val="0"/>
                <w:szCs w:val="21"/>
                <w:u w:val="single"/>
                <w:lang w:val="en-US" w:eastAsia="zh-CN"/>
              </w:rPr>
              <w:t>0</w:t>
            </w:r>
            <w:r>
              <w:rPr>
                <w:rFonts w:ascii="宋体" w:hAnsi="宋体" w:cs="宋体"/>
                <w:color w:val="0000FF"/>
                <w:kern w:val="0"/>
                <w:szCs w:val="21"/>
                <w:u w:val="single"/>
              </w:rPr>
              <w:t xml:space="preserve">    </w:t>
            </w:r>
          </w:p>
        </w:tc>
        <w:tc>
          <w:tcPr>
            <w:tcW w:w="2128" w:type="dxa"/>
            <w:vAlign w:val="center"/>
          </w:tcPr>
          <w:p>
            <w:pPr>
              <w:widowControl/>
              <w:snapToGrid w:val="0"/>
              <w:spacing w:after="0"/>
              <w:ind w:left="-99" w:leftChars="-47" w:right="-101" w:rightChars="-48"/>
              <w:jc w:val="center"/>
              <w:rPr>
                <w:rFonts w:hint="eastAsia" w:ascii="宋体" w:hAnsi="宋体" w:cs="宋体"/>
                <w:bCs/>
                <w:kern w:val="0"/>
                <w:szCs w:val="21"/>
              </w:rPr>
            </w:pPr>
            <w:r>
              <w:rPr>
                <w:rFonts w:hint="eastAsia" w:ascii="宋体" w:hAnsi="宋体" w:cs="宋体"/>
                <w:bCs/>
                <w:kern w:val="0"/>
                <w:szCs w:val="21"/>
              </w:rPr>
              <w:t>BIM技术应用                 （0-10分）</w:t>
            </w:r>
          </w:p>
          <w:p>
            <w:pPr>
              <w:widowControl/>
              <w:spacing w:after="0"/>
              <w:jc w:val="left"/>
              <w:rPr>
                <w:rFonts w:hint="eastAsia" w:ascii="宋体" w:hAnsi="宋体" w:cs="宋体"/>
                <w:kern w:val="0"/>
                <w:szCs w:val="21"/>
              </w:rPr>
            </w:pPr>
            <w:r>
              <w:rPr>
                <w:rFonts w:hint="eastAsia" w:ascii="宋体" w:hAnsi="宋体" w:cs="宋体"/>
                <w:color w:val="0000FF"/>
                <w:kern w:val="0"/>
                <w:szCs w:val="21"/>
              </w:rPr>
              <w:sym w:font="Wingdings 2" w:char="00A3"/>
            </w:r>
            <w:r>
              <w:rPr>
                <w:rFonts w:hint="eastAsia" w:ascii="宋体" w:hAnsi="宋体" w:cs="宋体"/>
                <w:kern w:val="0"/>
                <w:szCs w:val="21"/>
              </w:rPr>
              <w:t>纳入评审，本项目分值为</w:t>
            </w:r>
            <w:r>
              <w:rPr>
                <w:rFonts w:hint="eastAsia" w:ascii="宋体" w:hAnsi="宋体" w:cs="宋体"/>
                <w:kern w:val="0"/>
                <w:szCs w:val="21"/>
                <w:u w:val="single"/>
                <w:lang w:val="en-US" w:eastAsia="zh-CN"/>
              </w:rPr>
              <w:t>/</w:t>
            </w:r>
            <w:r>
              <w:rPr>
                <w:rFonts w:ascii="宋体" w:hAnsi="宋体" w:cs="宋体"/>
                <w:kern w:val="0"/>
                <w:szCs w:val="21"/>
                <w:u w:val="single"/>
              </w:rPr>
              <w:t xml:space="preserve"> </w:t>
            </w:r>
          </w:p>
          <w:p>
            <w:pPr>
              <w:widowControl/>
              <w:snapToGrid w:val="0"/>
              <w:spacing w:after="0"/>
              <w:ind w:left="-99" w:leftChars="-47" w:right="-101" w:rightChars="-48"/>
              <w:jc w:val="left"/>
              <w:rPr>
                <w:rFonts w:ascii="宋体" w:hAnsi="宋体"/>
                <w:szCs w:val="21"/>
              </w:rPr>
            </w:pPr>
            <w:r>
              <w:rPr>
                <w:rFonts w:hint="eastAsia" w:ascii="宋体" w:hAnsi="宋体" w:cs="宋体"/>
                <w:color w:val="0000FF"/>
                <w:kern w:val="0"/>
                <w:szCs w:val="21"/>
              </w:rPr>
              <w:sym w:font="Wingdings 2" w:char="0052"/>
            </w:r>
            <w:r>
              <w:rPr>
                <w:rFonts w:hint="eastAsia" w:ascii="宋体" w:hAnsi="宋体" w:cs="宋体"/>
                <w:kern w:val="0"/>
                <w:szCs w:val="21"/>
              </w:rPr>
              <w:t>不纳入评审</w:t>
            </w:r>
          </w:p>
        </w:tc>
        <w:tc>
          <w:tcPr>
            <w:tcW w:w="4166" w:type="dxa"/>
            <w:vAlign w:val="center"/>
          </w:tcPr>
          <w:p>
            <w:pPr>
              <w:widowControl/>
              <w:spacing w:after="0"/>
              <w:jc w:val="left"/>
              <w:rPr>
                <w:rFonts w:ascii="宋体" w:hAnsi="宋体" w:cs="宋体"/>
                <w:kern w:val="0"/>
                <w:szCs w:val="21"/>
              </w:rPr>
            </w:pPr>
            <w:r>
              <w:rPr>
                <w:rFonts w:hint="eastAsia" w:ascii="宋体" w:hAnsi="宋体" w:cs="宋体"/>
                <w:kern w:val="0"/>
                <w:szCs w:val="21"/>
              </w:rPr>
              <w:t>BIM技术应用管理体系健全、管理制度、保障措施是否齐全；BIM应用流程与计划是否完整、有效；重点工艺节点及施工流程BIM三维模型是否科学、合理等。</w:t>
            </w:r>
          </w:p>
        </w:tc>
        <w:tc>
          <w:tcPr>
            <w:tcW w:w="783" w:type="dxa"/>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6" w:type="dxa"/>
            <w:vMerge w:val="continue"/>
            <w:vAlign w:val="center"/>
          </w:tcPr>
          <w:p>
            <w:pPr>
              <w:snapToGrid w:val="0"/>
              <w:spacing w:after="0"/>
              <w:jc w:val="center"/>
              <w:rPr>
                <w:rFonts w:ascii="宋体" w:hAnsi="宋体"/>
                <w:szCs w:val="21"/>
              </w:rPr>
            </w:pPr>
          </w:p>
        </w:tc>
        <w:tc>
          <w:tcPr>
            <w:tcW w:w="425" w:type="dxa"/>
            <w:vMerge w:val="continue"/>
            <w:vAlign w:val="center"/>
          </w:tcPr>
          <w:p>
            <w:pPr>
              <w:snapToGrid w:val="0"/>
              <w:spacing w:after="0"/>
              <w:jc w:val="center"/>
              <w:rPr>
                <w:rFonts w:ascii="宋体" w:hAnsi="宋体"/>
                <w:szCs w:val="21"/>
              </w:rPr>
            </w:pPr>
          </w:p>
        </w:tc>
        <w:tc>
          <w:tcPr>
            <w:tcW w:w="992" w:type="dxa"/>
            <w:vMerge w:val="continue"/>
            <w:vAlign w:val="center"/>
          </w:tcPr>
          <w:p>
            <w:pPr>
              <w:snapToGrid w:val="0"/>
              <w:spacing w:after="0"/>
              <w:jc w:val="center"/>
              <w:rPr>
                <w:rFonts w:ascii="宋体" w:hAnsi="宋体"/>
                <w:szCs w:val="21"/>
              </w:rPr>
            </w:pPr>
          </w:p>
        </w:tc>
        <w:tc>
          <w:tcPr>
            <w:tcW w:w="2128" w:type="dxa"/>
            <w:vAlign w:val="center"/>
          </w:tcPr>
          <w:p>
            <w:pPr>
              <w:snapToGrid w:val="0"/>
              <w:spacing w:after="0"/>
              <w:jc w:val="center"/>
              <w:rPr>
                <w:rFonts w:hint="eastAsia" w:ascii="宋体" w:hAnsi="宋体" w:cs="宋体"/>
                <w:bCs/>
                <w:kern w:val="0"/>
                <w:szCs w:val="21"/>
              </w:rPr>
            </w:pPr>
            <w:r>
              <w:rPr>
                <w:rFonts w:hint="eastAsia" w:ascii="宋体" w:hAnsi="宋体" w:cs="宋体"/>
                <w:bCs/>
                <w:kern w:val="0"/>
                <w:szCs w:val="21"/>
              </w:rPr>
              <w:t>其他（0-</w:t>
            </w:r>
            <w:r>
              <w:rPr>
                <w:rFonts w:ascii="宋体" w:hAnsi="宋体" w:cs="宋体"/>
                <w:bCs/>
                <w:kern w:val="0"/>
                <w:szCs w:val="21"/>
              </w:rPr>
              <w:t>8</w:t>
            </w:r>
            <w:r>
              <w:rPr>
                <w:rFonts w:hint="eastAsia" w:ascii="宋体" w:hAnsi="宋体" w:cs="宋体"/>
                <w:bCs/>
                <w:kern w:val="0"/>
                <w:szCs w:val="21"/>
              </w:rPr>
              <w:t>分）</w:t>
            </w:r>
          </w:p>
          <w:p>
            <w:pPr>
              <w:widowControl/>
              <w:spacing w:after="0"/>
              <w:jc w:val="left"/>
              <w:rPr>
                <w:rFonts w:hint="eastAsia" w:ascii="宋体" w:hAnsi="宋体" w:cs="宋体"/>
                <w:kern w:val="0"/>
                <w:szCs w:val="21"/>
              </w:rPr>
            </w:pPr>
            <w:r>
              <w:rPr>
                <w:rFonts w:hint="eastAsia" w:ascii="宋体" w:hAnsi="宋体" w:cs="宋体"/>
                <w:color w:val="0000FF"/>
                <w:kern w:val="0"/>
                <w:szCs w:val="21"/>
              </w:rPr>
              <w:sym w:font="Wingdings 2" w:char="00A3"/>
            </w:r>
            <w:r>
              <w:rPr>
                <w:rFonts w:hint="eastAsia" w:ascii="宋体" w:hAnsi="宋体" w:cs="宋体"/>
                <w:kern w:val="0"/>
                <w:szCs w:val="21"/>
              </w:rPr>
              <w:t>纳入评审，本项目分值为</w:t>
            </w:r>
            <w:r>
              <w:rPr>
                <w:rFonts w:hint="eastAsia" w:ascii="宋体" w:hAnsi="宋体" w:cs="宋体"/>
                <w:color w:val="0000FF"/>
                <w:kern w:val="0"/>
                <w:szCs w:val="21"/>
                <w:u w:val="single"/>
                <w:lang w:val="en-US" w:eastAsia="zh-CN"/>
              </w:rPr>
              <w:t>/</w:t>
            </w:r>
            <w:r>
              <w:rPr>
                <w:rFonts w:ascii="宋体" w:hAnsi="宋体" w:cs="宋体"/>
                <w:kern w:val="0"/>
                <w:szCs w:val="21"/>
                <w:u w:val="single"/>
              </w:rPr>
              <w:t xml:space="preserve"> </w:t>
            </w:r>
          </w:p>
          <w:p>
            <w:pPr>
              <w:snapToGrid w:val="0"/>
              <w:spacing w:after="0"/>
              <w:rPr>
                <w:rFonts w:ascii="宋体" w:hAnsi="宋体"/>
                <w:szCs w:val="21"/>
              </w:rPr>
            </w:pPr>
            <w:r>
              <w:rPr>
                <w:rFonts w:hint="eastAsia" w:ascii="宋体" w:hAnsi="宋体" w:cs="宋体"/>
                <w:color w:val="0000FF"/>
                <w:kern w:val="0"/>
                <w:szCs w:val="21"/>
              </w:rPr>
              <w:sym w:font="Wingdings 2" w:char="0052"/>
            </w:r>
            <w:r>
              <w:rPr>
                <w:rFonts w:hint="eastAsia" w:ascii="宋体" w:hAnsi="宋体" w:cs="宋体"/>
                <w:kern w:val="0"/>
                <w:szCs w:val="21"/>
              </w:rPr>
              <w:t>不纳入评审</w:t>
            </w:r>
          </w:p>
        </w:tc>
        <w:tc>
          <w:tcPr>
            <w:tcW w:w="4166" w:type="dxa"/>
            <w:vAlign w:val="center"/>
          </w:tcPr>
          <w:p>
            <w:pPr>
              <w:snapToGrid w:val="0"/>
              <w:spacing w:after="0"/>
              <w:ind w:firstLine="210" w:firstLineChars="100"/>
              <w:jc w:val="left"/>
              <w:rPr>
                <w:rFonts w:hint="default" w:ascii="宋体" w:hAnsi="宋体" w:eastAsia="宋体"/>
                <w:szCs w:val="21"/>
                <w:lang w:val="en-US" w:eastAsia="zh-CN"/>
              </w:rPr>
            </w:pPr>
          </w:p>
        </w:tc>
        <w:tc>
          <w:tcPr>
            <w:tcW w:w="783" w:type="dxa"/>
            <w:vAlign w:val="center"/>
          </w:tcPr>
          <w:p>
            <w:pPr>
              <w:snapToGrid w:val="0"/>
              <w:spacing w:after="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250" w:type="dxa"/>
            <w:gridSpan w:val="6"/>
            <w:vAlign w:val="center"/>
          </w:tcPr>
          <w:p>
            <w:pPr>
              <w:adjustRightInd w:val="0"/>
              <w:snapToGrid w:val="0"/>
              <w:spacing w:after="0" w:line="360" w:lineRule="auto"/>
              <w:ind w:firstLine="420" w:firstLineChars="200"/>
              <w:rPr>
                <w:rFonts w:ascii="宋体" w:hAnsi="宋体"/>
              </w:rPr>
            </w:pPr>
            <w:r>
              <w:rPr>
                <w:rFonts w:hint="eastAsia" w:ascii="宋体" w:hAnsi="宋体"/>
              </w:rPr>
              <w:t>注：</w:t>
            </w:r>
          </w:p>
          <w:p>
            <w:pPr>
              <w:snapToGrid w:val="0"/>
              <w:spacing w:after="0" w:line="360" w:lineRule="auto"/>
              <w:ind w:firstLine="420" w:firstLineChars="200"/>
              <w:jc w:val="left"/>
              <w:rPr>
                <w:rFonts w:hint="eastAsia" w:ascii="宋体" w:hAnsi="宋体" w:cs="宋体"/>
              </w:rPr>
            </w:pPr>
            <w:r>
              <w:rPr>
                <w:rFonts w:hint="eastAsia" w:ascii="宋体" w:hAnsi="宋体" w:cs="宋体"/>
              </w:rPr>
              <w:t>1.技术方案评审标准编制要求</w:t>
            </w:r>
          </w:p>
          <w:p>
            <w:pPr>
              <w:snapToGrid w:val="0"/>
              <w:spacing w:after="0" w:line="360" w:lineRule="auto"/>
              <w:ind w:firstLine="420" w:firstLineChars="200"/>
              <w:jc w:val="left"/>
              <w:rPr>
                <w:rFonts w:hint="eastAsia" w:ascii="宋体" w:hAnsi="宋体" w:cs="宋体"/>
                <w:color w:val="auto"/>
              </w:rPr>
            </w:pPr>
            <w:r>
              <w:rPr>
                <w:rFonts w:hint="eastAsia" w:ascii="宋体" w:hAnsi="宋体" w:cs="宋体"/>
                <w:color w:val="auto"/>
              </w:rPr>
              <w:t>1.1招标人应根据项目的特点在分值范围内设置各评审项目的具体分值，各项分值之和为100分；</w:t>
            </w:r>
          </w:p>
          <w:p>
            <w:pPr>
              <w:snapToGrid w:val="0"/>
              <w:spacing w:after="0" w:line="360" w:lineRule="auto"/>
              <w:ind w:firstLine="420" w:firstLineChars="200"/>
              <w:jc w:val="left"/>
              <w:rPr>
                <w:rFonts w:hint="eastAsia" w:ascii="宋体" w:hAnsi="宋体" w:cs="宋体"/>
                <w:color w:val="auto"/>
              </w:rPr>
            </w:pPr>
            <w:r>
              <w:rPr>
                <w:rFonts w:hint="eastAsia" w:ascii="宋体" w:hAnsi="宋体" w:cs="宋体"/>
                <w:color w:val="auto"/>
              </w:rPr>
              <w:t>1.2计分表中的评审标准为通用模板，招标人可根据项目的实际情况在评审标准的招标人其他要求中进行补充；</w:t>
            </w:r>
          </w:p>
          <w:p>
            <w:pPr>
              <w:snapToGrid w:val="0"/>
              <w:spacing w:after="0" w:line="360" w:lineRule="auto"/>
              <w:ind w:firstLine="420" w:firstLineChars="200"/>
              <w:jc w:val="left"/>
              <w:rPr>
                <w:rFonts w:hint="eastAsia" w:ascii="宋体" w:hAnsi="宋体" w:cs="宋体"/>
                <w:color w:val="auto"/>
              </w:rPr>
            </w:pPr>
            <w:r>
              <w:rPr>
                <w:rFonts w:hint="eastAsia" w:ascii="宋体" w:hAnsi="宋体" w:cs="宋体"/>
                <w:color w:val="auto"/>
              </w:rPr>
              <w:t>1.3专业工程、园林绿化工程招标时，招标人可根据项目实际情况对评审计分表中的评审项目、评审标准进行适当调整；</w:t>
            </w:r>
          </w:p>
          <w:p>
            <w:pPr>
              <w:snapToGrid w:val="0"/>
              <w:spacing w:after="0" w:line="360" w:lineRule="auto"/>
              <w:ind w:firstLine="420" w:firstLineChars="200"/>
              <w:jc w:val="left"/>
              <w:rPr>
                <w:rFonts w:hint="eastAsia" w:ascii="宋体" w:hAnsi="宋体" w:cs="宋体"/>
                <w:color w:val="auto"/>
              </w:rPr>
            </w:pPr>
            <w:r>
              <w:rPr>
                <w:rFonts w:hint="eastAsia" w:ascii="宋体" w:hAnsi="宋体" w:cs="宋体"/>
                <w:color w:val="auto"/>
              </w:rPr>
              <w:t>2.技术方案评审要求</w:t>
            </w:r>
          </w:p>
          <w:p>
            <w:pPr>
              <w:snapToGrid w:val="0"/>
              <w:spacing w:after="0" w:line="360" w:lineRule="auto"/>
              <w:ind w:firstLine="420" w:firstLineChars="200"/>
              <w:jc w:val="left"/>
              <w:rPr>
                <w:rFonts w:hint="eastAsia" w:ascii="宋体" w:hAnsi="宋体" w:cs="宋体"/>
                <w:color w:val="auto"/>
              </w:rPr>
            </w:pPr>
            <w:r>
              <w:rPr>
                <w:rFonts w:hint="eastAsia" w:ascii="宋体" w:hAnsi="宋体" w:cs="宋体"/>
                <w:color w:val="auto"/>
              </w:rPr>
              <w:t>2.1由评标委员会独立评审计分。</w:t>
            </w:r>
          </w:p>
          <w:p>
            <w:pPr>
              <w:snapToGrid w:val="0"/>
              <w:spacing w:after="0" w:line="360" w:lineRule="auto"/>
              <w:ind w:firstLine="420" w:firstLineChars="200"/>
              <w:jc w:val="left"/>
              <w:rPr>
                <w:rFonts w:hint="eastAsia" w:ascii="宋体" w:hAnsi="宋体" w:cs="宋体"/>
              </w:rPr>
            </w:pPr>
            <w:r>
              <w:rPr>
                <w:rFonts w:hint="eastAsia" w:ascii="宋体" w:hAnsi="宋体" w:cs="宋体"/>
              </w:rPr>
              <w:t>2.2投标文件的“技术方案暗标”内出现投标人名称或者出现任何能直接判断出投标人名称的内容的，技术方案评审计零分。</w:t>
            </w:r>
          </w:p>
          <w:p>
            <w:pPr>
              <w:snapToGrid w:val="0"/>
              <w:spacing w:after="0" w:line="360" w:lineRule="auto"/>
              <w:ind w:firstLine="420" w:firstLineChars="200"/>
              <w:jc w:val="left"/>
              <w:rPr>
                <w:rFonts w:hint="eastAsia" w:ascii="宋体" w:hAnsi="宋体" w:cs="宋体"/>
              </w:rPr>
            </w:pPr>
            <w:r>
              <w:rPr>
                <w:rFonts w:hint="eastAsia" w:ascii="宋体" w:hAnsi="宋体" w:cs="宋体"/>
              </w:rPr>
              <w:t>2.3技术方案缺失某项评审项目的，该项计零分；</w:t>
            </w:r>
          </w:p>
          <w:p>
            <w:pPr>
              <w:snapToGrid w:val="0"/>
              <w:spacing w:after="0" w:line="360" w:lineRule="auto"/>
              <w:ind w:firstLine="420" w:firstLineChars="200"/>
              <w:jc w:val="left"/>
              <w:rPr>
                <w:rFonts w:ascii="宋体" w:hAnsi="宋体" w:cs="宋体"/>
              </w:rPr>
            </w:pPr>
            <w:r>
              <w:rPr>
                <w:rFonts w:hint="eastAsia" w:ascii="宋体" w:hAnsi="宋体" w:cs="宋体"/>
              </w:rPr>
              <w:t>2.4评标委员会成员对单项评审项目评审应当在规定的区间内计分，评标委员会成员对各项因素的评分不得低于招标文件规定该因素满分值的80%；评分低于满分值85%的或高于满分分值95%的，评标委员会成员应当在评标报告中作出说明。</w:t>
            </w:r>
          </w:p>
          <w:p>
            <w:pPr>
              <w:snapToGrid w:val="0"/>
              <w:spacing w:after="0" w:line="360" w:lineRule="auto"/>
              <w:ind w:firstLine="420" w:firstLineChars="200"/>
              <w:jc w:val="left"/>
              <w:rPr>
                <w:rFonts w:hint="eastAsia" w:ascii="宋体" w:hAnsi="宋体"/>
                <w:szCs w:val="21"/>
              </w:rPr>
            </w:pPr>
            <w:r>
              <w:rPr>
                <w:rFonts w:hint="eastAsia" w:ascii="宋体" w:hAnsi="宋体" w:cs="宋体"/>
              </w:rPr>
              <w:t>2.5技术方案第1项和第4项为</w:t>
            </w:r>
            <w:r>
              <w:rPr>
                <w:rFonts w:ascii="宋体" w:hAnsi="宋体" w:cs="宋体"/>
              </w:rPr>
              <w:t>全体评标委员会成员</w:t>
            </w:r>
            <w:r>
              <w:rPr>
                <w:rFonts w:hint="eastAsia" w:ascii="宋体" w:hAnsi="宋体" w:cs="宋体"/>
              </w:rPr>
              <w:t>的评审计分去掉一个最高分和一个最低分后的算术平均值。第2项设计方案、第3项施工组织设计分组评审时，第2项、第3项得分分别为该组成员评审计分去掉一个最高分和一个最低分后的算术平均值，其中参与评分</w:t>
            </w:r>
            <w:r>
              <w:rPr>
                <w:rFonts w:ascii="宋体" w:hAnsi="宋体" w:cs="宋体"/>
              </w:rPr>
              <w:t>的</w:t>
            </w:r>
            <w:r>
              <w:rPr>
                <w:rFonts w:hint="eastAsia" w:ascii="宋体" w:hAnsi="宋体" w:cs="宋体"/>
              </w:rPr>
              <w:t>成</w:t>
            </w:r>
            <w:r>
              <w:rPr>
                <w:rFonts w:ascii="宋体" w:hAnsi="宋体" w:cs="宋体"/>
              </w:rPr>
              <w:t>员</w:t>
            </w:r>
            <w:r>
              <w:rPr>
                <w:rFonts w:hint="eastAsia" w:ascii="宋体" w:hAnsi="宋体" w:cs="宋体"/>
              </w:rPr>
              <w:t>人数少于或等于5人的，不去掉最高分和最低分。</w:t>
            </w:r>
          </w:p>
        </w:tc>
      </w:tr>
    </w:tbl>
    <w:p>
      <w:pPr>
        <w:spacing w:line="400" w:lineRule="exact"/>
      </w:pPr>
      <w:r>
        <w:br w:type="page"/>
      </w:r>
      <w:r>
        <w:rPr>
          <w:szCs w:val="21"/>
        </w:rPr>
        <w:t>承前页：</w:t>
      </w:r>
      <w:r>
        <w:t xml:space="preserve"> </w:t>
      </w:r>
    </w:p>
    <w:tbl>
      <w:tblPr>
        <w:tblStyle w:val="20"/>
        <w:tblW w:w="10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428"/>
        <w:gridCol w:w="208"/>
        <w:gridCol w:w="433"/>
        <w:gridCol w:w="698"/>
        <w:gridCol w:w="560"/>
        <w:gridCol w:w="628"/>
        <w:gridCol w:w="206"/>
        <w:gridCol w:w="2885"/>
        <w:gridCol w:w="1245"/>
        <w:gridCol w:w="691"/>
        <w:gridCol w:w="692"/>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65" w:type="dxa"/>
            <w:vMerge w:val="restart"/>
            <w:vAlign w:val="center"/>
          </w:tcPr>
          <w:p>
            <w:pPr>
              <w:widowControl/>
              <w:spacing w:after="0"/>
              <w:jc w:val="center"/>
              <w:rPr>
                <w:rFonts w:ascii="宋体" w:hAnsi="宋体" w:cs="宋体"/>
                <w:b/>
                <w:color w:val="auto"/>
                <w:kern w:val="0"/>
                <w:szCs w:val="21"/>
              </w:rPr>
            </w:pPr>
            <w:r>
              <w:rPr>
                <w:rFonts w:hint="eastAsia" w:ascii="宋体" w:hAnsi="宋体" w:cs="宋体"/>
                <w:b/>
                <w:color w:val="auto"/>
                <w:kern w:val="0"/>
                <w:szCs w:val="21"/>
              </w:rPr>
              <w:t>条款号</w:t>
            </w:r>
          </w:p>
        </w:tc>
        <w:tc>
          <w:tcPr>
            <w:tcW w:w="428" w:type="dxa"/>
            <w:vMerge w:val="restart"/>
            <w:vAlign w:val="center"/>
          </w:tcPr>
          <w:p>
            <w:pPr>
              <w:widowControl/>
              <w:spacing w:after="0"/>
              <w:jc w:val="center"/>
              <w:rPr>
                <w:rFonts w:ascii="宋体" w:hAnsi="宋体" w:cs="宋体"/>
                <w:b/>
                <w:color w:val="auto"/>
                <w:kern w:val="0"/>
                <w:szCs w:val="21"/>
              </w:rPr>
            </w:pPr>
            <w:r>
              <w:rPr>
                <w:rFonts w:hint="eastAsia" w:ascii="宋体" w:hAnsi="宋体" w:cs="宋体"/>
                <w:b/>
                <w:color w:val="auto"/>
                <w:kern w:val="0"/>
                <w:szCs w:val="21"/>
              </w:rPr>
              <w:t>序号</w:t>
            </w:r>
          </w:p>
        </w:tc>
        <w:tc>
          <w:tcPr>
            <w:tcW w:w="1339" w:type="dxa"/>
            <w:gridSpan w:val="3"/>
            <w:vMerge w:val="restart"/>
            <w:vAlign w:val="center"/>
          </w:tcPr>
          <w:p>
            <w:pPr>
              <w:widowControl/>
              <w:spacing w:after="0"/>
              <w:jc w:val="center"/>
              <w:rPr>
                <w:rFonts w:hint="eastAsia" w:ascii="宋体" w:hAnsi="宋体" w:cs="宋体"/>
                <w:b/>
                <w:color w:val="auto"/>
                <w:kern w:val="0"/>
                <w:szCs w:val="21"/>
              </w:rPr>
            </w:pPr>
            <w:r>
              <w:rPr>
                <w:rFonts w:hint="eastAsia" w:ascii="宋体" w:hAnsi="宋体" w:cs="宋体"/>
                <w:b/>
                <w:color w:val="auto"/>
                <w:kern w:val="0"/>
                <w:szCs w:val="21"/>
              </w:rPr>
              <w:t>评审因素</w:t>
            </w:r>
          </w:p>
        </w:tc>
        <w:tc>
          <w:tcPr>
            <w:tcW w:w="560" w:type="dxa"/>
            <w:vMerge w:val="restart"/>
            <w:vAlign w:val="center"/>
          </w:tcPr>
          <w:p>
            <w:pPr>
              <w:widowControl/>
              <w:spacing w:after="0" w:line="240" w:lineRule="exact"/>
              <w:jc w:val="center"/>
              <w:rPr>
                <w:rFonts w:hint="eastAsia" w:ascii="宋体" w:hAnsi="宋体" w:cs="宋体"/>
                <w:b/>
                <w:color w:val="auto"/>
                <w:kern w:val="0"/>
                <w:szCs w:val="21"/>
              </w:rPr>
            </w:pPr>
            <w:r>
              <w:rPr>
                <w:rFonts w:hint="eastAsia" w:ascii="宋体" w:hAnsi="宋体" w:cs="宋体"/>
                <w:b/>
                <w:color w:val="auto"/>
                <w:kern w:val="0"/>
                <w:szCs w:val="21"/>
              </w:rPr>
              <w:t>最高       分值</w:t>
            </w:r>
          </w:p>
        </w:tc>
        <w:tc>
          <w:tcPr>
            <w:tcW w:w="3719" w:type="dxa"/>
            <w:gridSpan w:val="3"/>
            <w:vAlign w:val="center"/>
          </w:tcPr>
          <w:p>
            <w:pPr>
              <w:widowControl/>
              <w:spacing w:after="0"/>
              <w:jc w:val="center"/>
              <w:rPr>
                <w:rFonts w:hint="eastAsia" w:ascii="宋体" w:hAnsi="宋体" w:cs="宋体"/>
                <w:b/>
                <w:color w:val="auto"/>
                <w:kern w:val="0"/>
                <w:szCs w:val="21"/>
              </w:rPr>
            </w:pPr>
            <w:r>
              <w:rPr>
                <w:rFonts w:hint="eastAsia" w:ascii="宋体" w:hAnsi="宋体" w:cs="宋体"/>
                <w:b/>
                <w:color w:val="auto"/>
                <w:kern w:val="0"/>
                <w:szCs w:val="21"/>
              </w:rPr>
              <w:t>评审标准</w:t>
            </w:r>
          </w:p>
        </w:tc>
        <w:tc>
          <w:tcPr>
            <w:tcW w:w="1245" w:type="dxa"/>
            <w:vMerge w:val="restart"/>
            <w:vAlign w:val="center"/>
          </w:tcPr>
          <w:p>
            <w:pPr>
              <w:widowControl/>
              <w:spacing w:after="0"/>
              <w:jc w:val="center"/>
              <w:rPr>
                <w:rFonts w:hint="eastAsia" w:ascii="宋体" w:hAnsi="宋体" w:cs="宋体"/>
                <w:b/>
                <w:color w:val="auto"/>
                <w:kern w:val="0"/>
                <w:szCs w:val="21"/>
              </w:rPr>
            </w:pPr>
            <w:r>
              <w:rPr>
                <w:rFonts w:hint="eastAsia" w:ascii="宋体" w:hAnsi="宋体" w:cs="宋体"/>
                <w:b/>
                <w:color w:val="auto"/>
                <w:kern w:val="0"/>
                <w:szCs w:val="21"/>
              </w:rPr>
              <w:t>选取方式</w:t>
            </w:r>
          </w:p>
        </w:tc>
        <w:tc>
          <w:tcPr>
            <w:tcW w:w="2096" w:type="dxa"/>
            <w:gridSpan w:val="3"/>
            <w:vAlign w:val="center"/>
          </w:tcPr>
          <w:p>
            <w:pPr>
              <w:spacing w:after="0"/>
              <w:jc w:val="center"/>
              <w:rPr>
                <w:rFonts w:hint="eastAsia" w:ascii="宋体" w:hAnsi="宋体" w:cs="宋体"/>
                <w:b/>
                <w:color w:val="auto"/>
                <w:kern w:val="0"/>
                <w:szCs w:val="21"/>
              </w:rPr>
            </w:pPr>
            <w:r>
              <w:rPr>
                <w:rFonts w:hint="eastAsia" w:ascii="宋体" w:hAnsi="宋体" w:cs="宋体"/>
                <w:b/>
                <w:color w:val="auto"/>
                <w:kern w:val="0"/>
                <w:szCs w:val="21"/>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65" w:type="dxa"/>
            <w:vMerge w:val="continue"/>
            <w:vAlign w:val="center"/>
          </w:tcPr>
          <w:p>
            <w:pPr>
              <w:widowControl/>
              <w:spacing w:after="0"/>
              <w:jc w:val="left"/>
              <w:rPr>
                <w:rFonts w:ascii="宋体" w:hAnsi="宋体" w:cs="宋体"/>
                <w:b/>
                <w:color w:val="auto"/>
                <w:kern w:val="0"/>
                <w:szCs w:val="21"/>
              </w:rPr>
            </w:pPr>
          </w:p>
        </w:tc>
        <w:tc>
          <w:tcPr>
            <w:tcW w:w="428" w:type="dxa"/>
            <w:vMerge w:val="continue"/>
            <w:vAlign w:val="center"/>
          </w:tcPr>
          <w:p>
            <w:pPr>
              <w:widowControl/>
              <w:spacing w:after="0"/>
              <w:jc w:val="left"/>
              <w:rPr>
                <w:rFonts w:ascii="宋体" w:hAnsi="宋体" w:cs="宋体"/>
                <w:b/>
                <w:color w:val="auto"/>
                <w:kern w:val="0"/>
                <w:szCs w:val="21"/>
              </w:rPr>
            </w:pPr>
          </w:p>
        </w:tc>
        <w:tc>
          <w:tcPr>
            <w:tcW w:w="1339" w:type="dxa"/>
            <w:gridSpan w:val="3"/>
            <w:vMerge w:val="continue"/>
            <w:vAlign w:val="center"/>
          </w:tcPr>
          <w:p>
            <w:pPr>
              <w:widowControl/>
              <w:spacing w:after="0"/>
              <w:jc w:val="left"/>
              <w:rPr>
                <w:rFonts w:ascii="宋体" w:hAnsi="宋体" w:cs="宋体"/>
                <w:b/>
                <w:color w:val="auto"/>
                <w:kern w:val="0"/>
                <w:szCs w:val="21"/>
              </w:rPr>
            </w:pPr>
          </w:p>
        </w:tc>
        <w:tc>
          <w:tcPr>
            <w:tcW w:w="560" w:type="dxa"/>
            <w:vMerge w:val="continue"/>
            <w:vAlign w:val="center"/>
          </w:tcPr>
          <w:p>
            <w:pPr>
              <w:widowControl/>
              <w:spacing w:after="0"/>
              <w:jc w:val="left"/>
              <w:rPr>
                <w:rFonts w:ascii="宋体" w:hAnsi="宋体" w:cs="宋体"/>
                <w:b/>
                <w:color w:val="auto"/>
                <w:kern w:val="0"/>
                <w:szCs w:val="21"/>
              </w:rPr>
            </w:pPr>
          </w:p>
        </w:tc>
        <w:tc>
          <w:tcPr>
            <w:tcW w:w="834" w:type="dxa"/>
            <w:gridSpan w:val="2"/>
            <w:vAlign w:val="center"/>
          </w:tcPr>
          <w:p>
            <w:pPr>
              <w:widowControl/>
              <w:spacing w:after="0"/>
              <w:jc w:val="center"/>
              <w:rPr>
                <w:rFonts w:hint="eastAsia" w:ascii="宋体" w:hAnsi="宋体" w:cs="宋体"/>
                <w:b/>
                <w:color w:val="auto"/>
                <w:kern w:val="0"/>
                <w:szCs w:val="21"/>
              </w:rPr>
            </w:pPr>
            <w:r>
              <w:rPr>
                <w:rFonts w:hint="eastAsia" w:ascii="宋体" w:hAnsi="宋体" w:cs="宋体"/>
                <w:b/>
                <w:color w:val="auto"/>
                <w:kern w:val="0"/>
                <w:szCs w:val="21"/>
              </w:rPr>
              <w:t>类别</w:t>
            </w:r>
          </w:p>
        </w:tc>
        <w:tc>
          <w:tcPr>
            <w:tcW w:w="2885" w:type="dxa"/>
            <w:vAlign w:val="center"/>
          </w:tcPr>
          <w:p>
            <w:pPr>
              <w:widowControl/>
              <w:spacing w:after="0"/>
              <w:jc w:val="center"/>
              <w:rPr>
                <w:rFonts w:hint="eastAsia" w:ascii="宋体" w:hAnsi="宋体" w:cs="宋体"/>
                <w:b/>
                <w:color w:val="auto"/>
                <w:kern w:val="0"/>
                <w:szCs w:val="21"/>
              </w:rPr>
            </w:pPr>
            <w:r>
              <w:rPr>
                <w:rFonts w:hint="eastAsia" w:ascii="宋体" w:hAnsi="宋体" w:cs="宋体"/>
                <w:b/>
                <w:color w:val="auto"/>
                <w:kern w:val="0"/>
                <w:szCs w:val="21"/>
              </w:rPr>
              <w:t>数量和分值</w:t>
            </w:r>
          </w:p>
        </w:tc>
        <w:tc>
          <w:tcPr>
            <w:tcW w:w="1245" w:type="dxa"/>
            <w:vMerge w:val="continue"/>
            <w:vAlign w:val="center"/>
          </w:tcPr>
          <w:p>
            <w:pPr>
              <w:widowControl/>
              <w:spacing w:after="0"/>
              <w:ind w:left="-181" w:leftChars="-86" w:right="-134" w:rightChars="-64"/>
              <w:jc w:val="center"/>
              <w:rPr>
                <w:rFonts w:hint="eastAsia" w:ascii="宋体" w:hAnsi="宋体" w:cs="宋体"/>
                <w:b/>
                <w:color w:val="auto"/>
                <w:kern w:val="0"/>
                <w:szCs w:val="21"/>
              </w:rPr>
            </w:pPr>
          </w:p>
        </w:tc>
        <w:tc>
          <w:tcPr>
            <w:tcW w:w="691" w:type="dxa"/>
            <w:vAlign w:val="center"/>
          </w:tcPr>
          <w:p>
            <w:pPr>
              <w:widowControl/>
              <w:spacing w:after="0"/>
              <w:ind w:left="-181" w:leftChars="-86" w:right="-134" w:rightChars="-64"/>
              <w:jc w:val="center"/>
              <w:rPr>
                <w:rFonts w:hint="eastAsia" w:ascii="宋体" w:hAnsi="宋体" w:cs="宋体"/>
                <w:b/>
                <w:color w:val="auto"/>
                <w:kern w:val="0"/>
                <w:szCs w:val="21"/>
              </w:rPr>
            </w:pPr>
            <w:r>
              <w:rPr>
                <w:rFonts w:hint="eastAsia" w:ascii="宋体" w:hAnsi="宋体" w:cs="宋体"/>
                <w:b/>
                <w:color w:val="auto"/>
                <w:kern w:val="0"/>
                <w:szCs w:val="21"/>
              </w:rPr>
              <w:t>计分制</w:t>
            </w:r>
          </w:p>
        </w:tc>
        <w:tc>
          <w:tcPr>
            <w:tcW w:w="692" w:type="dxa"/>
            <w:vAlign w:val="center"/>
          </w:tcPr>
          <w:p>
            <w:pPr>
              <w:widowControl/>
              <w:spacing w:after="0"/>
              <w:ind w:left="-181" w:leftChars="-86" w:right="-134" w:rightChars="-64"/>
              <w:jc w:val="center"/>
              <w:rPr>
                <w:rFonts w:hint="eastAsia" w:ascii="宋体" w:hAnsi="宋体" w:cs="宋体"/>
                <w:b/>
                <w:color w:val="auto"/>
                <w:kern w:val="0"/>
                <w:szCs w:val="21"/>
              </w:rPr>
            </w:pPr>
            <w:r>
              <w:rPr>
                <w:rFonts w:hint="eastAsia" w:ascii="宋体" w:hAnsi="宋体" w:cs="宋体"/>
                <w:b/>
                <w:color w:val="auto"/>
                <w:kern w:val="0"/>
                <w:szCs w:val="21"/>
              </w:rPr>
              <w:t>最低分</w:t>
            </w:r>
          </w:p>
        </w:tc>
        <w:tc>
          <w:tcPr>
            <w:tcW w:w="713" w:type="dxa"/>
            <w:vAlign w:val="center"/>
          </w:tcPr>
          <w:p>
            <w:pPr>
              <w:widowControl/>
              <w:spacing w:after="0"/>
              <w:ind w:left="-181" w:leftChars="-86" w:right="-134" w:rightChars="-64"/>
              <w:jc w:val="center"/>
              <w:rPr>
                <w:rFonts w:hint="eastAsia" w:ascii="宋体" w:hAnsi="宋体" w:cs="宋体"/>
                <w:b/>
                <w:color w:val="auto"/>
                <w:kern w:val="0"/>
                <w:szCs w:val="21"/>
              </w:rPr>
            </w:pPr>
            <w:r>
              <w:rPr>
                <w:rFonts w:hint="eastAsia" w:ascii="宋体" w:hAnsi="宋体" w:cs="宋体"/>
                <w:b/>
                <w:color w:val="auto"/>
                <w:kern w:val="0"/>
                <w:szCs w:val="21"/>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65" w:type="dxa"/>
            <w:vMerge w:val="restart"/>
            <w:vAlign w:val="center"/>
          </w:tcPr>
          <w:p>
            <w:pPr>
              <w:widowControl/>
              <w:spacing w:after="0"/>
              <w:jc w:val="left"/>
              <w:rPr>
                <w:rFonts w:ascii="宋体" w:hAnsi="宋体" w:cs="宋体"/>
                <w:color w:val="auto"/>
                <w:kern w:val="0"/>
                <w:szCs w:val="21"/>
              </w:rPr>
            </w:pPr>
            <w:r>
              <w:rPr>
                <w:rFonts w:hint="eastAsia"/>
                <w:color w:val="auto"/>
                <w:szCs w:val="21"/>
              </w:rPr>
              <w:t xml:space="preserve">1.2.1 </w:t>
            </w:r>
            <w:r>
              <w:rPr>
                <w:color w:val="auto"/>
                <w:szCs w:val="21"/>
              </w:rPr>
              <w:t>(</w:t>
            </w:r>
            <w:r>
              <w:rPr>
                <w:rFonts w:hint="eastAsia"/>
                <w:color w:val="auto"/>
                <w:szCs w:val="21"/>
              </w:rPr>
              <w:t>2</w:t>
            </w:r>
            <w:r>
              <w:rPr>
                <w:color w:val="auto"/>
                <w:szCs w:val="21"/>
              </w:rPr>
              <w:t>)</w:t>
            </w:r>
          </w:p>
        </w:tc>
        <w:tc>
          <w:tcPr>
            <w:tcW w:w="9387" w:type="dxa"/>
            <w:gridSpan w:val="12"/>
            <w:vAlign w:val="center"/>
          </w:tcPr>
          <w:p>
            <w:pPr>
              <w:widowControl/>
              <w:spacing w:after="0"/>
              <w:ind w:right="-134" w:rightChars="-64"/>
              <w:jc w:val="center"/>
              <w:rPr>
                <w:rFonts w:hint="eastAsia" w:ascii="宋体" w:hAnsi="宋体" w:cs="宋体"/>
                <w:b/>
                <w:color w:val="auto"/>
                <w:kern w:val="0"/>
                <w:szCs w:val="21"/>
              </w:rPr>
            </w:pPr>
            <w:r>
              <w:rPr>
                <w:rFonts w:hint="eastAsia" w:ascii="宋体" w:hAnsi="宋体" w:cs="宋体"/>
                <w:b/>
                <w:color w:val="auto"/>
                <w:kern w:val="0"/>
                <w:szCs w:val="21"/>
              </w:rPr>
              <w:t>企业资信及履约能力评审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5" w:type="dxa"/>
            <w:vMerge w:val="continue"/>
            <w:vAlign w:val="center"/>
          </w:tcPr>
          <w:p>
            <w:pPr>
              <w:widowControl/>
              <w:spacing w:after="0"/>
              <w:jc w:val="left"/>
              <w:rPr>
                <w:rFonts w:ascii="宋体" w:hAnsi="宋体" w:cs="宋体"/>
                <w:color w:val="auto"/>
                <w:kern w:val="0"/>
                <w:szCs w:val="21"/>
              </w:rPr>
            </w:pPr>
          </w:p>
        </w:tc>
        <w:tc>
          <w:tcPr>
            <w:tcW w:w="428" w:type="dxa"/>
            <w:vMerge w:val="restart"/>
            <w:vAlign w:val="center"/>
          </w:tcPr>
          <w:p>
            <w:pPr>
              <w:widowControl/>
              <w:spacing w:after="0"/>
              <w:jc w:val="left"/>
              <w:rPr>
                <w:rFonts w:ascii="宋体" w:hAnsi="宋体" w:cs="宋体"/>
                <w:color w:val="auto"/>
                <w:kern w:val="0"/>
                <w:szCs w:val="21"/>
              </w:rPr>
            </w:pPr>
            <w:r>
              <w:rPr>
                <w:rFonts w:hint="eastAsia" w:ascii="宋体" w:hAnsi="宋体" w:cs="宋体"/>
                <w:color w:val="auto"/>
                <w:kern w:val="0"/>
                <w:szCs w:val="21"/>
              </w:rPr>
              <w:t>1</w:t>
            </w:r>
          </w:p>
        </w:tc>
        <w:tc>
          <w:tcPr>
            <w:tcW w:w="641" w:type="dxa"/>
            <w:gridSpan w:val="2"/>
            <w:vMerge w:val="restart"/>
            <w:vAlign w:val="center"/>
          </w:tcPr>
          <w:p>
            <w:pPr>
              <w:widowControl/>
              <w:spacing w:after="0"/>
              <w:jc w:val="left"/>
              <w:rPr>
                <w:rFonts w:ascii="宋体" w:hAnsi="宋体" w:cs="宋体"/>
                <w:color w:val="auto"/>
                <w:kern w:val="0"/>
                <w:szCs w:val="21"/>
              </w:rPr>
            </w:pPr>
            <w:r>
              <w:rPr>
                <w:rFonts w:hint="eastAsia" w:ascii="宋体" w:hAnsi="宋体" w:cs="宋体"/>
                <w:color w:val="auto"/>
                <w:kern w:val="0"/>
                <w:sz w:val="20"/>
                <w:szCs w:val="20"/>
              </w:rPr>
              <w:t>独立投标人或联合体牵头人</w:t>
            </w:r>
          </w:p>
        </w:tc>
        <w:tc>
          <w:tcPr>
            <w:tcW w:w="698" w:type="dxa"/>
            <w:vMerge w:val="restart"/>
            <w:vAlign w:val="center"/>
          </w:tcPr>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财务</w:t>
            </w:r>
          </w:p>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状况</w:t>
            </w:r>
          </w:p>
        </w:tc>
        <w:tc>
          <w:tcPr>
            <w:tcW w:w="560" w:type="dxa"/>
            <w:vMerge w:val="restart"/>
            <w:vAlign w:val="center"/>
          </w:tcPr>
          <w:p>
            <w:pPr>
              <w:widowControl/>
              <w:spacing w:after="0"/>
              <w:jc w:val="center"/>
              <w:rPr>
                <w:rFonts w:hint="eastAsia" w:ascii="宋体" w:hAnsi="宋体" w:eastAsia="宋体" w:cs="宋体"/>
                <w:color w:val="auto"/>
                <w:kern w:val="0"/>
                <w:szCs w:val="21"/>
                <w:lang w:eastAsia="zh-CN"/>
              </w:rPr>
            </w:pPr>
            <w:r>
              <w:rPr>
                <w:rFonts w:hint="eastAsia" w:ascii="宋体" w:hAnsi="宋体" w:cs="宋体"/>
                <w:color w:val="auto"/>
                <w:kern w:val="0"/>
                <w:sz w:val="20"/>
                <w:szCs w:val="20"/>
                <w:lang w:val="en-US" w:eastAsia="zh-CN"/>
              </w:rPr>
              <w:t>3</w:t>
            </w:r>
          </w:p>
        </w:tc>
        <w:tc>
          <w:tcPr>
            <w:tcW w:w="834" w:type="dxa"/>
            <w:gridSpan w:val="2"/>
            <w:vAlign w:val="center"/>
          </w:tcPr>
          <w:p>
            <w:pPr>
              <w:widowControl/>
              <w:spacing w:after="0"/>
              <w:ind w:left="-181" w:leftChars="-86" w:right="-134" w:rightChars="-64"/>
              <w:jc w:val="center"/>
              <w:rPr>
                <w:rFonts w:hint="eastAsia" w:ascii="宋体" w:hAnsi="宋体" w:cs="宋体"/>
                <w:color w:val="auto"/>
                <w:kern w:val="0"/>
                <w:sz w:val="20"/>
                <w:szCs w:val="20"/>
              </w:rPr>
            </w:pPr>
            <w:r>
              <w:rPr>
                <w:rFonts w:hint="eastAsia" w:ascii="宋体" w:hAnsi="宋体" w:cs="宋体"/>
                <w:color w:val="auto"/>
                <w:kern w:val="0"/>
                <w:sz w:val="20"/>
                <w:szCs w:val="20"/>
              </w:rPr>
              <w:t>银行授</w:t>
            </w:r>
          </w:p>
          <w:p>
            <w:pPr>
              <w:widowControl/>
              <w:spacing w:after="0"/>
              <w:ind w:left="-181" w:leftChars="-86" w:right="-134" w:rightChars="-64"/>
              <w:jc w:val="center"/>
              <w:rPr>
                <w:rFonts w:ascii="宋体" w:hAnsi="宋体" w:cs="宋体"/>
                <w:color w:val="auto"/>
                <w:kern w:val="0"/>
                <w:szCs w:val="21"/>
              </w:rPr>
            </w:pPr>
            <w:r>
              <w:rPr>
                <w:rFonts w:hint="eastAsia" w:ascii="宋体" w:hAnsi="宋体" w:cs="宋体"/>
                <w:color w:val="auto"/>
                <w:kern w:val="0"/>
                <w:sz w:val="20"/>
                <w:szCs w:val="20"/>
              </w:rPr>
              <w:t>信额度</w:t>
            </w:r>
          </w:p>
        </w:tc>
        <w:tc>
          <w:tcPr>
            <w:tcW w:w="2885" w:type="dxa"/>
            <w:vAlign w:val="center"/>
          </w:tcPr>
          <w:p>
            <w:pPr>
              <w:widowControl/>
              <w:spacing w:after="0" w:line="240" w:lineRule="exact"/>
              <w:ind w:left="-128" w:leftChars="-61" w:right="-143" w:rightChars="-68"/>
              <w:jc w:val="left"/>
              <w:rPr>
                <w:rFonts w:hint="eastAsia" w:ascii="宋体" w:hAnsi="宋体" w:cs="宋体"/>
                <w:color w:val="auto"/>
                <w:kern w:val="0"/>
                <w:sz w:val="20"/>
                <w:szCs w:val="20"/>
              </w:rPr>
            </w:pPr>
            <w:r>
              <w:rPr>
                <w:rFonts w:hint="eastAsia" w:ascii="宋体" w:hAnsi="宋体" w:cs="宋体"/>
                <w:color w:val="auto"/>
                <w:kern w:val="0"/>
                <w:sz w:val="20"/>
                <w:szCs w:val="20"/>
              </w:rPr>
              <w:t>银行授信额度＞最高投标限价2倍时，得3分；</w:t>
            </w:r>
          </w:p>
          <w:p>
            <w:pPr>
              <w:widowControl/>
              <w:spacing w:after="0" w:line="240" w:lineRule="exact"/>
              <w:ind w:left="-128" w:leftChars="-61" w:right="-143" w:rightChars="-68"/>
              <w:jc w:val="left"/>
              <w:rPr>
                <w:rFonts w:hint="eastAsia" w:ascii="宋体" w:hAnsi="宋体" w:cs="宋体"/>
                <w:color w:val="auto"/>
                <w:kern w:val="0"/>
                <w:sz w:val="20"/>
                <w:szCs w:val="20"/>
              </w:rPr>
            </w:pPr>
            <w:r>
              <w:rPr>
                <w:rFonts w:hint="eastAsia" w:ascii="宋体" w:hAnsi="宋体" w:cs="宋体"/>
                <w:color w:val="auto"/>
                <w:kern w:val="0"/>
                <w:sz w:val="20"/>
                <w:szCs w:val="20"/>
              </w:rPr>
              <w:t>最高投标限价≤银行授信额度≤最高投标限价2倍时，得1.5分；</w:t>
            </w:r>
          </w:p>
          <w:p>
            <w:pPr>
              <w:widowControl/>
              <w:spacing w:after="0" w:line="240" w:lineRule="exact"/>
              <w:jc w:val="left"/>
              <w:rPr>
                <w:rFonts w:ascii="宋体" w:hAnsi="宋体" w:cs="宋体"/>
                <w:color w:val="auto"/>
                <w:kern w:val="0"/>
                <w:szCs w:val="21"/>
              </w:rPr>
            </w:pPr>
            <w:r>
              <w:rPr>
                <w:rFonts w:hint="eastAsia" w:ascii="宋体" w:hAnsi="宋体" w:cs="宋体"/>
                <w:color w:val="auto"/>
                <w:kern w:val="0"/>
                <w:sz w:val="20"/>
                <w:szCs w:val="20"/>
              </w:rPr>
              <w:t>银行授信额度＜最高投标限价时，得0分。</w:t>
            </w:r>
          </w:p>
        </w:tc>
        <w:tc>
          <w:tcPr>
            <w:tcW w:w="1245" w:type="dxa"/>
            <w:vMerge w:val="restart"/>
            <w:vAlign w:val="center"/>
          </w:tcPr>
          <w:p>
            <w:pPr>
              <w:spacing w:after="0"/>
              <w:jc w:val="center"/>
              <w:rPr>
                <w:rFonts w:hint="eastAsia" w:ascii="宋体" w:hAnsi="宋体" w:cs="宋体"/>
                <w:color w:val="auto"/>
                <w:kern w:val="0"/>
                <w:szCs w:val="21"/>
              </w:rPr>
            </w:pPr>
            <w:r>
              <w:rPr>
                <w:rFonts w:hint="eastAsia" w:ascii="宋体" w:hAnsi="宋体" w:cs="宋体"/>
                <w:color w:val="auto"/>
                <w:kern w:val="0"/>
                <w:sz w:val="20"/>
                <w:szCs w:val="20"/>
              </w:rPr>
              <w:t>招标人根据项目规模及评标办法相关规定，确定是否纳入评审</w:t>
            </w:r>
          </w:p>
        </w:tc>
        <w:tc>
          <w:tcPr>
            <w:tcW w:w="691" w:type="dxa"/>
            <w:vMerge w:val="restart"/>
            <w:vAlign w:val="center"/>
          </w:tcPr>
          <w:p>
            <w:pPr>
              <w:widowControl/>
              <w:spacing w:after="0"/>
              <w:ind w:left="-181" w:leftChars="-86" w:right="-134" w:rightChars="-64"/>
              <w:jc w:val="center"/>
              <w:rPr>
                <w:rFonts w:hint="eastAsia" w:ascii="宋体" w:hAnsi="宋体" w:cs="宋体"/>
                <w:color w:val="auto"/>
                <w:kern w:val="0"/>
                <w:szCs w:val="21"/>
              </w:rPr>
            </w:pPr>
            <w:r>
              <w:rPr>
                <w:rFonts w:hint="eastAsia" w:ascii="宋体" w:hAnsi="宋体" w:cs="宋体"/>
                <w:color w:val="auto"/>
                <w:kern w:val="0"/>
                <w:sz w:val="20"/>
                <w:szCs w:val="20"/>
              </w:rPr>
              <w:t>加分制</w:t>
            </w:r>
          </w:p>
        </w:tc>
        <w:tc>
          <w:tcPr>
            <w:tcW w:w="692"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widowControl/>
              <w:spacing w:after="0"/>
              <w:jc w:val="center"/>
              <w:rPr>
                <w:rFonts w:hint="eastAsia" w:ascii="宋体" w:hAnsi="宋体" w:eastAsia="宋体" w:cs="宋体"/>
                <w:color w:val="auto"/>
                <w:kern w:val="0"/>
                <w:szCs w:val="21"/>
                <w:lang w:eastAsia="zh-CN"/>
              </w:rPr>
            </w:pPr>
            <w:r>
              <w:rPr>
                <w:rFonts w:hint="eastAsia" w:ascii="宋体" w:hAnsi="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5" w:type="dxa"/>
            <w:vMerge w:val="continue"/>
            <w:vAlign w:val="center"/>
          </w:tcPr>
          <w:p>
            <w:pPr>
              <w:widowControl/>
              <w:spacing w:after="0"/>
              <w:jc w:val="left"/>
              <w:rPr>
                <w:rFonts w:ascii="宋体" w:hAnsi="宋体" w:cs="宋体"/>
                <w:color w:val="auto"/>
                <w:kern w:val="0"/>
                <w:szCs w:val="21"/>
              </w:rPr>
            </w:pPr>
          </w:p>
        </w:tc>
        <w:tc>
          <w:tcPr>
            <w:tcW w:w="428" w:type="dxa"/>
            <w:vMerge w:val="continue"/>
            <w:vAlign w:val="center"/>
          </w:tcPr>
          <w:p>
            <w:pPr>
              <w:widowControl/>
              <w:spacing w:after="0"/>
              <w:jc w:val="left"/>
              <w:rPr>
                <w:rFonts w:ascii="宋体" w:hAnsi="宋体" w:cs="宋体"/>
                <w:color w:val="auto"/>
                <w:kern w:val="0"/>
                <w:szCs w:val="21"/>
              </w:rPr>
            </w:pPr>
          </w:p>
        </w:tc>
        <w:tc>
          <w:tcPr>
            <w:tcW w:w="641" w:type="dxa"/>
            <w:gridSpan w:val="2"/>
            <w:vMerge w:val="continue"/>
            <w:vAlign w:val="center"/>
          </w:tcPr>
          <w:p>
            <w:pPr>
              <w:widowControl/>
              <w:spacing w:after="0"/>
              <w:jc w:val="left"/>
              <w:rPr>
                <w:rFonts w:ascii="宋体" w:hAnsi="宋体" w:cs="宋体"/>
                <w:color w:val="auto"/>
                <w:kern w:val="0"/>
                <w:szCs w:val="21"/>
              </w:rPr>
            </w:pPr>
          </w:p>
        </w:tc>
        <w:tc>
          <w:tcPr>
            <w:tcW w:w="698" w:type="dxa"/>
            <w:vMerge w:val="continue"/>
            <w:vAlign w:val="center"/>
          </w:tcPr>
          <w:p>
            <w:pPr>
              <w:widowControl/>
              <w:spacing w:after="0"/>
              <w:jc w:val="left"/>
              <w:rPr>
                <w:rFonts w:ascii="宋体" w:hAnsi="宋体" w:cs="宋体"/>
                <w:color w:val="auto"/>
                <w:kern w:val="0"/>
                <w:szCs w:val="21"/>
              </w:rPr>
            </w:pPr>
          </w:p>
        </w:tc>
        <w:tc>
          <w:tcPr>
            <w:tcW w:w="560" w:type="dxa"/>
            <w:vMerge w:val="continue"/>
            <w:vAlign w:val="center"/>
          </w:tcPr>
          <w:p>
            <w:pPr>
              <w:widowControl/>
              <w:spacing w:after="0"/>
              <w:jc w:val="left"/>
              <w:rPr>
                <w:rFonts w:ascii="宋体" w:hAnsi="宋体" w:cs="宋体"/>
                <w:color w:val="auto"/>
                <w:kern w:val="0"/>
                <w:szCs w:val="21"/>
              </w:rPr>
            </w:pPr>
          </w:p>
        </w:tc>
        <w:tc>
          <w:tcPr>
            <w:tcW w:w="834" w:type="dxa"/>
            <w:gridSpan w:val="2"/>
            <w:vAlign w:val="center"/>
          </w:tcPr>
          <w:p>
            <w:pPr>
              <w:widowControl/>
              <w:spacing w:after="0"/>
              <w:ind w:left="-181" w:leftChars="-86" w:right="-134" w:rightChars="-64"/>
              <w:jc w:val="center"/>
              <w:rPr>
                <w:rFonts w:hint="eastAsia" w:ascii="宋体" w:hAnsi="宋体" w:cs="宋体"/>
                <w:color w:val="auto"/>
                <w:kern w:val="0"/>
                <w:sz w:val="20"/>
                <w:szCs w:val="20"/>
              </w:rPr>
            </w:pPr>
            <w:r>
              <w:rPr>
                <w:rFonts w:hint="eastAsia" w:ascii="宋体" w:hAnsi="宋体" w:cs="宋体"/>
                <w:color w:val="auto"/>
                <w:kern w:val="0"/>
                <w:sz w:val="20"/>
                <w:szCs w:val="20"/>
              </w:rPr>
              <w:t>资产</w:t>
            </w:r>
          </w:p>
          <w:p>
            <w:pPr>
              <w:widowControl/>
              <w:spacing w:after="0"/>
              <w:jc w:val="center"/>
              <w:rPr>
                <w:rFonts w:hint="eastAsia" w:ascii="宋体" w:hAnsi="宋体" w:cs="宋体"/>
                <w:color w:val="auto"/>
                <w:kern w:val="0"/>
                <w:szCs w:val="21"/>
                <w:u w:val="single"/>
              </w:rPr>
            </w:pPr>
            <w:r>
              <w:rPr>
                <w:rFonts w:hint="eastAsia" w:ascii="宋体" w:hAnsi="宋体" w:cs="宋体"/>
                <w:color w:val="auto"/>
                <w:kern w:val="0"/>
                <w:sz w:val="20"/>
                <w:szCs w:val="20"/>
              </w:rPr>
              <w:t>负债率</w:t>
            </w:r>
          </w:p>
        </w:tc>
        <w:tc>
          <w:tcPr>
            <w:tcW w:w="2885" w:type="dxa"/>
            <w:vAlign w:val="center"/>
          </w:tcPr>
          <w:p>
            <w:pPr>
              <w:widowControl/>
              <w:spacing w:after="0" w:line="240" w:lineRule="exact"/>
              <w:jc w:val="left"/>
              <w:rPr>
                <w:rFonts w:hint="eastAsia" w:ascii="宋体" w:hAnsi="宋体" w:cs="宋体"/>
                <w:color w:val="auto"/>
                <w:kern w:val="0"/>
                <w:sz w:val="20"/>
                <w:szCs w:val="20"/>
              </w:rPr>
            </w:pPr>
            <w:r>
              <w:rPr>
                <w:rFonts w:hint="eastAsia" w:ascii="宋体" w:hAnsi="宋体" w:cs="宋体"/>
                <w:color w:val="auto"/>
                <w:kern w:val="0"/>
                <w:sz w:val="20"/>
                <w:szCs w:val="20"/>
              </w:rPr>
              <w:t>资产负债率＜70%时，得3分；</w:t>
            </w:r>
          </w:p>
          <w:p>
            <w:pPr>
              <w:widowControl/>
              <w:spacing w:after="0" w:line="240" w:lineRule="exact"/>
              <w:jc w:val="left"/>
              <w:rPr>
                <w:rFonts w:hint="eastAsia" w:ascii="宋体" w:hAnsi="宋体" w:cs="宋体"/>
                <w:color w:val="auto"/>
                <w:kern w:val="0"/>
                <w:sz w:val="20"/>
                <w:szCs w:val="20"/>
              </w:rPr>
            </w:pPr>
            <w:r>
              <w:rPr>
                <w:rFonts w:hint="eastAsia" w:ascii="宋体" w:hAnsi="宋体" w:cs="宋体"/>
                <w:color w:val="auto"/>
                <w:kern w:val="0"/>
                <w:sz w:val="20"/>
                <w:szCs w:val="20"/>
              </w:rPr>
              <w:t>70%≤资产负债率≤80%时，得1.5分；</w:t>
            </w:r>
          </w:p>
          <w:p>
            <w:pPr>
              <w:widowControl/>
              <w:spacing w:after="0" w:line="240" w:lineRule="exact"/>
              <w:jc w:val="left"/>
              <w:rPr>
                <w:rFonts w:hint="eastAsia" w:ascii="宋体" w:hAnsi="宋体" w:cs="宋体"/>
                <w:color w:val="auto"/>
                <w:kern w:val="0"/>
                <w:szCs w:val="21"/>
                <w:u w:val="single"/>
              </w:rPr>
            </w:pPr>
            <w:r>
              <w:rPr>
                <w:rFonts w:hint="eastAsia" w:ascii="宋体" w:hAnsi="宋体" w:cs="宋体"/>
                <w:color w:val="auto"/>
                <w:kern w:val="0"/>
                <w:sz w:val="20"/>
                <w:szCs w:val="20"/>
              </w:rPr>
              <w:t>资产负债率＞80%时，得0分。</w:t>
            </w:r>
          </w:p>
        </w:tc>
        <w:tc>
          <w:tcPr>
            <w:tcW w:w="1245" w:type="dxa"/>
            <w:vMerge w:val="continue"/>
            <w:vAlign w:val="center"/>
          </w:tcPr>
          <w:p>
            <w:pPr>
              <w:widowControl/>
              <w:spacing w:after="0"/>
              <w:ind w:left="-181" w:leftChars="-86" w:right="-134" w:rightChars="-64"/>
              <w:jc w:val="center"/>
              <w:rPr>
                <w:rFonts w:ascii="宋体" w:hAnsi="宋体" w:cs="宋体"/>
                <w:color w:val="auto"/>
                <w:kern w:val="0"/>
                <w:szCs w:val="21"/>
              </w:rPr>
            </w:pPr>
          </w:p>
        </w:tc>
        <w:tc>
          <w:tcPr>
            <w:tcW w:w="691" w:type="dxa"/>
            <w:vMerge w:val="continue"/>
            <w:vAlign w:val="center"/>
          </w:tcPr>
          <w:p>
            <w:pPr>
              <w:widowControl/>
              <w:spacing w:after="0"/>
              <w:ind w:left="-181" w:leftChars="-86" w:right="-134" w:rightChars="-64"/>
              <w:jc w:val="center"/>
              <w:rPr>
                <w:rFonts w:ascii="宋体" w:hAnsi="宋体" w:cs="宋体"/>
                <w:color w:val="auto"/>
                <w:kern w:val="0"/>
                <w:szCs w:val="21"/>
              </w:rPr>
            </w:pPr>
          </w:p>
        </w:tc>
        <w:tc>
          <w:tcPr>
            <w:tcW w:w="692"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65" w:type="dxa"/>
            <w:vMerge w:val="continue"/>
            <w:vAlign w:val="center"/>
          </w:tcPr>
          <w:p>
            <w:pPr>
              <w:widowControl/>
              <w:spacing w:after="0"/>
              <w:jc w:val="left"/>
              <w:rPr>
                <w:rFonts w:ascii="宋体" w:hAnsi="宋体" w:cs="宋体"/>
                <w:color w:val="auto"/>
                <w:kern w:val="0"/>
                <w:szCs w:val="21"/>
              </w:rPr>
            </w:pPr>
          </w:p>
        </w:tc>
        <w:tc>
          <w:tcPr>
            <w:tcW w:w="428" w:type="dxa"/>
            <w:vMerge w:val="continue"/>
            <w:vAlign w:val="center"/>
          </w:tcPr>
          <w:p>
            <w:pPr>
              <w:widowControl/>
              <w:spacing w:after="0"/>
              <w:jc w:val="left"/>
              <w:rPr>
                <w:rFonts w:ascii="宋体" w:hAnsi="宋体" w:cs="宋体"/>
                <w:color w:val="auto"/>
                <w:kern w:val="0"/>
                <w:szCs w:val="21"/>
              </w:rPr>
            </w:pPr>
          </w:p>
        </w:tc>
        <w:tc>
          <w:tcPr>
            <w:tcW w:w="641" w:type="dxa"/>
            <w:gridSpan w:val="2"/>
            <w:vMerge w:val="continue"/>
            <w:vAlign w:val="center"/>
          </w:tcPr>
          <w:p>
            <w:pPr>
              <w:widowControl/>
              <w:spacing w:after="0"/>
              <w:jc w:val="left"/>
              <w:rPr>
                <w:rFonts w:ascii="宋体" w:hAnsi="宋体" w:cs="宋体"/>
                <w:color w:val="auto"/>
                <w:kern w:val="0"/>
                <w:szCs w:val="21"/>
              </w:rPr>
            </w:pPr>
          </w:p>
        </w:tc>
        <w:tc>
          <w:tcPr>
            <w:tcW w:w="698" w:type="dxa"/>
            <w:vMerge w:val="continue"/>
            <w:vAlign w:val="center"/>
          </w:tcPr>
          <w:p>
            <w:pPr>
              <w:widowControl/>
              <w:spacing w:after="0"/>
              <w:jc w:val="left"/>
              <w:rPr>
                <w:rFonts w:ascii="宋体" w:hAnsi="宋体" w:cs="宋体"/>
                <w:color w:val="auto"/>
                <w:kern w:val="0"/>
                <w:szCs w:val="21"/>
              </w:rPr>
            </w:pPr>
          </w:p>
        </w:tc>
        <w:tc>
          <w:tcPr>
            <w:tcW w:w="560" w:type="dxa"/>
            <w:vMerge w:val="continue"/>
            <w:vAlign w:val="center"/>
          </w:tcPr>
          <w:p>
            <w:pPr>
              <w:widowControl/>
              <w:spacing w:after="0"/>
              <w:jc w:val="left"/>
              <w:rPr>
                <w:rFonts w:ascii="宋体" w:hAnsi="宋体" w:cs="宋体"/>
                <w:color w:val="auto"/>
                <w:kern w:val="0"/>
                <w:szCs w:val="21"/>
              </w:rPr>
            </w:pPr>
          </w:p>
        </w:tc>
        <w:tc>
          <w:tcPr>
            <w:tcW w:w="834" w:type="dxa"/>
            <w:gridSpan w:val="2"/>
            <w:vAlign w:val="center"/>
          </w:tcPr>
          <w:p>
            <w:pPr>
              <w:widowControl/>
              <w:spacing w:after="0"/>
              <w:jc w:val="center"/>
              <w:rPr>
                <w:rFonts w:hint="eastAsia" w:ascii="宋体" w:hAnsi="宋体" w:cs="宋体"/>
                <w:color w:val="auto"/>
                <w:kern w:val="0"/>
                <w:szCs w:val="21"/>
                <w:u w:val="single"/>
              </w:rPr>
            </w:pPr>
            <w:r>
              <w:rPr>
                <w:rFonts w:hint="eastAsia" w:ascii="宋体" w:hAnsi="宋体" w:cs="宋体"/>
                <w:color w:val="auto"/>
                <w:kern w:val="0"/>
                <w:sz w:val="20"/>
                <w:szCs w:val="20"/>
              </w:rPr>
              <w:t>净资产</w:t>
            </w:r>
          </w:p>
        </w:tc>
        <w:tc>
          <w:tcPr>
            <w:tcW w:w="2885" w:type="dxa"/>
            <w:vAlign w:val="center"/>
          </w:tcPr>
          <w:p>
            <w:pPr>
              <w:widowControl/>
              <w:spacing w:after="0" w:line="240" w:lineRule="exact"/>
              <w:jc w:val="left"/>
              <w:rPr>
                <w:rFonts w:hint="eastAsia" w:ascii="宋体" w:hAnsi="宋体" w:cs="宋体"/>
                <w:color w:val="auto"/>
                <w:kern w:val="0"/>
                <w:sz w:val="20"/>
                <w:szCs w:val="20"/>
              </w:rPr>
            </w:pPr>
            <w:r>
              <w:rPr>
                <w:rFonts w:hint="eastAsia" w:ascii="宋体" w:hAnsi="宋体" w:cs="宋体"/>
                <w:color w:val="auto"/>
                <w:kern w:val="0"/>
                <w:sz w:val="20"/>
                <w:szCs w:val="20"/>
              </w:rPr>
              <w:t>净资产＞最高投标限价2倍时，得3分；</w:t>
            </w:r>
          </w:p>
          <w:p>
            <w:pPr>
              <w:widowControl/>
              <w:spacing w:after="0" w:line="240" w:lineRule="exact"/>
              <w:jc w:val="left"/>
              <w:rPr>
                <w:rFonts w:hint="eastAsia" w:ascii="宋体" w:hAnsi="宋体" w:cs="宋体"/>
                <w:color w:val="auto"/>
                <w:kern w:val="0"/>
                <w:sz w:val="20"/>
                <w:szCs w:val="20"/>
              </w:rPr>
            </w:pPr>
            <w:r>
              <w:rPr>
                <w:rFonts w:hint="eastAsia" w:ascii="宋体" w:hAnsi="宋体" w:cs="宋体"/>
                <w:color w:val="auto"/>
                <w:kern w:val="0"/>
                <w:sz w:val="20"/>
                <w:szCs w:val="20"/>
              </w:rPr>
              <w:t>最高投标限价≤净资产≤最高投标限价2倍时，得1.5分；</w:t>
            </w:r>
          </w:p>
          <w:p>
            <w:pPr>
              <w:widowControl/>
              <w:spacing w:after="0" w:line="240" w:lineRule="exact"/>
              <w:jc w:val="left"/>
              <w:rPr>
                <w:rFonts w:hint="eastAsia" w:ascii="宋体" w:hAnsi="宋体" w:cs="宋体"/>
                <w:color w:val="auto"/>
                <w:kern w:val="0"/>
                <w:szCs w:val="21"/>
                <w:u w:val="single"/>
              </w:rPr>
            </w:pPr>
            <w:r>
              <w:rPr>
                <w:rFonts w:hint="eastAsia" w:ascii="宋体" w:hAnsi="宋体" w:cs="宋体"/>
                <w:color w:val="auto"/>
                <w:kern w:val="0"/>
                <w:sz w:val="20"/>
                <w:szCs w:val="20"/>
              </w:rPr>
              <w:t>净资产＜最高投标限价时，得0分。</w:t>
            </w:r>
          </w:p>
        </w:tc>
        <w:tc>
          <w:tcPr>
            <w:tcW w:w="1245" w:type="dxa"/>
            <w:vMerge w:val="continue"/>
            <w:vAlign w:val="center"/>
          </w:tcPr>
          <w:p>
            <w:pPr>
              <w:widowControl/>
              <w:spacing w:after="0"/>
              <w:ind w:left="-181" w:leftChars="-86" w:right="-134" w:rightChars="-64"/>
              <w:jc w:val="center"/>
              <w:rPr>
                <w:rFonts w:ascii="宋体" w:hAnsi="宋体" w:cs="宋体"/>
                <w:color w:val="auto"/>
                <w:kern w:val="0"/>
                <w:szCs w:val="21"/>
              </w:rPr>
            </w:pPr>
          </w:p>
        </w:tc>
        <w:tc>
          <w:tcPr>
            <w:tcW w:w="691" w:type="dxa"/>
            <w:vMerge w:val="continue"/>
            <w:vAlign w:val="center"/>
          </w:tcPr>
          <w:p>
            <w:pPr>
              <w:widowControl/>
              <w:spacing w:after="0"/>
              <w:ind w:left="-181" w:leftChars="-86" w:right="-134" w:rightChars="-64"/>
              <w:jc w:val="center"/>
              <w:rPr>
                <w:rFonts w:ascii="宋体" w:hAnsi="宋体" w:cs="宋体"/>
                <w:color w:val="auto"/>
                <w:kern w:val="0"/>
                <w:szCs w:val="21"/>
              </w:rPr>
            </w:pPr>
          </w:p>
        </w:tc>
        <w:tc>
          <w:tcPr>
            <w:tcW w:w="692"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widowControl/>
              <w:spacing w:after="0"/>
              <w:jc w:val="center"/>
              <w:rPr>
                <w:rFonts w:hint="eastAsia" w:ascii="宋体" w:hAnsi="宋体" w:eastAsia="宋体" w:cs="宋体"/>
                <w:color w:val="auto"/>
                <w:kern w:val="0"/>
                <w:szCs w:val="21"/>
                <w:lang w:eastAsia="zh-CN"/>
              </w:rPr>
            </w:pPr>
            <w:r>
              <w:rPr>
                <w:rFonts w:hint="eastAsia" w:ascii="宋体" w:hAnsi="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65" w:type="dxa"/>
            <w:vMerge w:val="continue"/>
            <w:vAlign w:val="center"/>
          </w:tcPr>
          <w:p>
            <w:pPr>
              <w:widowControl/>
              <w:spacing w:after="0"/>
              <w:jc w:val="center"/>
              <w:rPr>
                <w:rFonts w:hint="eastAsia" w:ascii="宋体" w:hAnsi="宋体" w:cs="宋体"/>
                <w:color w:val="auto"/>
                <w:kern w:val="0"/>
                <w:szCs w:val="21"/>
              </w:rPr>
            </w:pPr>
          </w:p>
        </w:tc>
        <w:tc>
          <w:tcPr>
            <w:tcW w:w="428" w:type="dxa"/>
            <w:vMerge w:val="restart"/>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Cs w:val="21"/>
              </w:rPr>
              <w:t>2</w:t>
            </w:r>
          </w:p>
        </w:tc>
        <w:tc>
          <w:tcPr>
            <w:tcW w:w="641" w:type="dxa"/>
            <w:gridSpan w:val="2"/>
            <w:vMerge w:val="restart"/>
            <w:vAlign w:val="center"/>
          </w:tcPr>
          <w:p>
            <w:pPr>
              <w:widowControl/>
              <w:spacing w:after="0"/>
              <w:jc w:val="center"/>
              <w:rPr>
                <w:rFonts w:hint="eastAsia" w:ascii="宋体" w:hAnsi="宋体" w:cs="宋体"/>
                <w:color w:val="auto"/>
                <w:kern w:val="0"/>
                <w:szCs w:val="21"/>
              </w:rPr>
            </w:pPr>
            <w:bookmarkStart w:id="136" w:name="_Hlk63001888"/>
            <w:r>
              <w:rPr>
                <w:rFonts w:hint="eastAsia" w:ascii="宋体" w:hAnsi="宋体" w:cs="宋体"/>
                <w:color w:val="auto"/>
                <w:kern w:val="0"/>
                <w:sz w:val="20"/>
                <w:szCs w:val="20"/>
              </w:rPr>
              <w:t>独立投标人(设计资质)或联合体中设计单位</w:t>
            </w:r>
            <w:bookmarkEnd w:id="136"/>
          </w:p>
        </w:tc>
        <w:tc>
          <w:tcPr>
            <w:tcW w:w="698" w:type="dxa"/>
            <w:vMerge w:val="restart"/>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优良信息</w:t>
            </w:r>
          </w:p>
        </w:tc>
        <w:tc>
          <w:tcPr>
            <w:tcW w:w="560" w:type="dxa"/>
            <w:vMerge w:val="restart"/>
            <w:vAlign w:val="center"/>
          </w:tcPr>
          <w:p>
            <w:pPr>
              <w:widowControl/>
              <w:spacing w:after="0"/>
              <w:jc w:val="center"/>
              <w:rPr>
                <w:rFonts w:hint="eastAsia" w:ascii="宋体" w:hAnsi="宋体" w:eastAsia="宋体" w:cs="宋体"/>
                <w:color w:val="auto"/>
                <w:kern w:val="0"/>
                <w:szCs w:val="21"/>
                <w:lang w:eastAsia="zh-CN"/>
              </w:rPr>
            </w:pPr>
            <w:r>
              <w:rPr>
                <w:rFonts w:hint="eastAsia" w:ascii="宋体" w:hAnsi="宋体" w:cs="宋体"/>
                <w:color w:val="auto"/>
                <w:kern w:val="0"/>
                <w:sz w:val="20"/>
                <w:szCs w:val="20"/>
                <w:lang w:val="en-US" w:eastAsia="zh-CN"/>
              </w:rPr>
              <w:t>0</w:t>
            </w:r>
          </w:p>
        </w:tc>
        <w:tc>
          <w:tcPr>
            <w:tcW w:w="834" w:type="dxa"/>
            <w:gridSpan w:val="2"/>
            <w:vAlign w:val="center"/>
          </w:tcPr>
          <w:p>
            <w:pPr>
              <w:widowControl/>
              <w:spacing w:after="0" w:line="240" w:lineRule="exact"/>
              <w:ind w:left="-181" w:leftChars="-86" w:right="-134" w:rightChars="-64"/>
              <w:jc w:val="center"/>
              <w:rPr>
                <w:rFonts w:ascii="宋体" w:hAnsi="宋体" w:cs="宋体"/>
                <w:color w:val="auto"/>
                <w:kern w:val="0"/>
                <w:szCs w:val="21"/>
              </w:rPr>
            </w:pPr>
            <w:r>
              <w:rPr>
                <w:rFonts w:hint="eastAsia" w:ascii="宋体" w:hAnsi="宋体" w:cs="宋体"/>
                <w:color w:val="auto"/>
                <w:kern w:val="0"/>
                <w:sz w:val="20"/>
                <w:szCs w:val="20"/>
              </w:rPr>
              <w:t>国家级奖项</w:t>
            </w:r>
          </w:p>
        </w:tc>
        <w:tc>
          <w:tcPr>
            <w:tcW w:w="2885" w:type="dxa"/>
            <w:vAlign w:val="center"/>
          </w:tcPr>
          <w:p>
            <w:pPr>
              <w:widowControl/>
              <w:spacing w:after="0" w:line="240" w:lineRule="exact"/>
              <w:jc w:val="center"/>
              <w:rPr>
                <w:rFonts w:ascii="宋体" w:hAnsi="宋体" w:cs="宋体"/>
                <w:color w:val="auto"/>
                <w:kern w:val="0"/>
                <w:szCs w:val="21"/>
              </w:rPr>
            </w:pPr>
            <w:r>
              <w:rPr>
                <w:rFonts w:hint="eastAsia" w:ascii="宋体" w:hAnsi="宋体" w:cs="宋体"/>
                <w:color w:val="auto"/>
                <w:kern w:val="0"/>
                <w:sz w:val="20"/>
                <w:szCs w:val="20"/>
              </w:rPr>
              <w:t>国家级优秀工程设计奖，每个1.5分。</w:t>
            </w:r>
          </w:p>
        </w:tc>
        <w:tc>
          <w:tcPr>
            <w:tcW w:w="1245" w:type="dxa"/>
            <w:vMerge w:val="restart"/>
            <w:vAlign w:val="center"/>
          </w:tcPr>
          <w:p>
            <w:pPr>
              <w:spacing w:after="0" w:line="240" w:lineRule="exact"/>
              <w:jc w:val="center"/>
              <w:rPr>
                <w:rFonts w:hint="eastAsia" w:ascii="宋体" w:hAnsi="宋体" w:cs="宋体"/>
                <w:color w:val="auto"/>
                <w:kern w:val="0"/>
                <w:szCs w:val="21"/>
              </w:rPr>
            </w:pPr>
            <w:r>
              <w:rPr>
                <w:rFonts w:hint="eastAsia" w:ascii="宋体" w:hAnsi="宋体" w:cs="宋体"/>
                <w:color w:val="auto"/>
                <w:kern w:val="0"/>
                <w:sz w:val="20"/>
                <w:szCs w:val="20"/>
              </w:rPr>
              <w:t>招标人根据项目规模及评标办法相关规定，确定是否纳入评审</w:t>
            </w:r>
          </w:p>
        </w:tc>
        <w:tc>
          <w:tcPr>
            <w:tcW w:w="691" w:type="dxa"/>
            <w:vMerge w:val="restart"/>
            <w:vAlign w:val="center"/>
          </w:tcPr>
          <w:p>
            <w:pPr>
              <w:widowControl/>
              <w:spacing w:after="0"/>
              <w:ind w:left="-181" w:leftChars="-86" w:right="-134" w:rightChars="-64"/>
              <w:jc w:val="center"/>
              <w:rPr>
                <w:rFonts w:hint="eastAsia" w:ascii="宋体" w:hAnsi="宋体" w:cs="宋体"/>
                <w:color w:val="auto"/>
                <w:kern w:val="0"/>
                <w:szCs w:val="21"/>
              </w:rPr>
            </w:pPr>
            <w:r>
              <w:rPr>
                <w:rFonts w:hint="eastAsia" w:ascii="宋体" w:hAnsi="宋体" w:cs="宋体"/>
                <w:color w:val="auto"/>
                <w:kern w:val="0"/>
                <w:sz w:val="20"/>
                <w:szCs w:val="20"/>
              </w:rPr>
              <w:t>加分制</w:t>
            </w:r>
          </w:p>
        </w:tc>
        <w:tc>
          <w:tcPr>
            <w:tcW w:w="692"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widowControl/>
              <w:spacing w:after="0"/>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65" w:type="dxa"/>
            <w:vMerge w:val="continue"/>
            <w:vAlign w:val="center"/>
          </w:tcPr>
          <w:p>
            <w:pPr>
              <w:widowControl/>
              <w:spacing w:after="0"/>
              <w:jc w:val="left"/>
              <w:rPr>
                <w:rFonts w:ascii="宋体" w:hAnsi="宋体" w:cs="宋体"/>
                <w:color w:val="auto"/>
                <w:kern w:val="0"/>
                <w:szCs w:val="21"/>
              </w:rPr>
            </w:pPr>
          </w:p>
        </w:tc>
        <w:tc>
          <w:tcPr>
            <w:tcW w:w="428" w:type="dxa"/>
            <w:vMerge w:val="continue"/>
            <w:vAlign w:val="center"/>
          </w:tcPr>
          <w:p>
            <w:pPr>
              <w:widowControl/>
              <w:spacing w:after="0"/>
              <w:jc w:val="left"/>
              <w:rPr>
                <w:rFonts w:ascii="宋体" w:hAnsi="宋体" w:cs="宋体"/>
                <w:color w:val="auto"/>
                <w:kern w:val="0"/>
                <w:szCs w:val="21"/>
              </w:rPr>
            </w:pPr>
          </w:p>
        </w:tc>
        <w:tc>
          <w:tcPr>
            <w:tcW w:w="641" w:type="dxa"/>
            <w:gridSpan w:val="2"/>
            <w:vMerge w:val="continue"/>
            <w:vAlign w:val="center"/>
          </w:tcPr>
          <w:p>
            <w:pPr>
              <w:widowControl/>
              <w:spacing w:after="0"/>
              <w:jc w:val="left"/>
              <w:rPr>
                <w:rFonts w:ascii="宋体" w:hAnsi="宋体" w:cs="宋体"/>
                <w:color w:val="auto"/>
                <w:kern w:val="0"/>
                <w:szCs w:val="21"/>
              </w:rPr>
            </w:pPr>
          </w:p>
        </w:tc>
        <w:tc>
          <w:tcPr>
            <w:tcW w:w="698" w:type="dxa"/>
            <w:vMerge w:val="continue"/>
            <w:vAlign w:val="center"/>
          </w:tcPr>
          <w:p>
            <w:pPr>
              <w:widowControl/>
              <w:spacing w:after="0"/>
              <w:jc w:val="left"/>
              <w:rPr>
                <w:rFonts w:ascii="宋体" w:hAnsi="宋体" w:cs="宋体"/>
                <w:color w:val="auto"/>
                <w:kern w:val="0"/>
                <w:szCs w:val="21"/>
              </w:rPr>
            </w:pPr>
          </w:p>
        </w:tc>
        <w:tc>
          <w:tcPr>
            <w:tcW w:w="560" w:type="dxa"/>
            <w:vMerge w:val="continue"/>
            <w:vAlign w:val="center"/>
          </w:tcPr>
          <w:p>
            <w:pPr>
              <w:widowControl/>
              <w:spacing w:after="0"/>
              <w:jc w:val="left"/>
              <w:rPr>
                <w:rFonts w:ascii="宋体" w:hAnsi="宋体" w:cs="宋体"/>
                <w:color w:val="auto"/>
                <w:kern w:val="0"/>
                <w:szCs w:val="21"/>
              </w:rPr>
            </w:pPr>
          </w:p>
        </w:tc>
        <w:tc>
          <w:tcPr>
            <w:tcW w:w="834" w:type="dxa"/>
            <w:gridSpan w:val="2"/>
            <w:vAlign w:val="center"/>
          </w:tcPr>
          <w:p>
            <w:pPr>
              <w:widowControl/>
              <w:spacing w:after="0" w:line="240" w:lineRule="exact"/>
              <w:jc w:val="center"/>
              <w:rPr>
                <w:rFonts w:hint="eastAsia" w:ascii="宋体" w:hAnsi="宋体" w:cs="宋体"/>
                <w:color w:val="auto"/>
                <w:kern w:val="0"/>
                <w:szCs w:val="21"/>
              </w:rPr>
            </w:pPr>
            <w:r>
              <w:rPr>
                <w:rFonts w:hint="eastAsia" w:ascii="宋体" w:hAnsi="宋体" w:cs="宋体"/>
                <w:color w:val="auto"/>
                <w:kern w:val="0"/>
                <w:sz w:val="20"/>
                <w:szCs w:val="20"/>
              </w:rPr>
              <w:t>省级奖项</w:t>
            </w:r>
          </w:p>
        </w:tc>
        <w:tc>
          <w:tcPr>
            <w:tcW w:w="2885" w:type="dxa"/>
            <w:vAlign w:val="center"/>
          </w:tcPr>
          <w:p>
            <w:pPr>
              <w:widowControl/>
              <w:spacing w:after="0" w:line="240" w:lineRule="exact"/>
              <w:jc w:val="center"/>
              <w:rPr>
                <w:rFonts w:hint="eastAsia" w:ascii="宋体" w:hAnsi="宋体" w:cs="宋体"/>
                <w:color w:val="auto"/>
                <w:kern w:val="0"/>
                <w:szCs w:val="21"/>
              </w:rPr>
            </w:pPr>
            <w:r>
              <w:rPr>
                <w:rFonts w:hint="eastAsia" w:ascii="宋体" w:hAnsi="宋体" w:cs="宋体"/>
                <w:color w:val="auto"/>
                <w:kern w:val="0"/>
                <w:sz w:val="20"/>
                <w:szCs w:val="20"/>
              </w:rPr>
              <w:t>省级优秀工程设计奖，每个1分。</w:t>
            </w:r>
          </w:p>
        </w:tc>
        <w:tc>
          <w:tcPr>
            <w:tcW w:w="1245" w:type="dxa"/>
            <w:vMerge w:val="continue"/>
            <w:vAlign w:val="center"/>
          </w:tcPr>
          <w:p>
            <w:pPr>
              <w:widowControl/>
              <w:spacing w:after="0" w:line="240" w:lineRule="exact"/>
              <w:ind w:left="-181" w:leftChars="-86" w:right="-134" w:rightChars="-64"/>
              <w:jc w:val="center"/>
              <w:rPr>
                <w:rFonts w:ascii="宋体" w:hAnsi="宋体" w:cs="宋体"/>
                <w:color w:val="auto"/>
                <w:kern w:val="0"/>
                <w:szCs w:val="21"/>
              </w:rPr>
            </w:pPr>
          </w:p>
        </w:tc>
        <w:tc>
          <w:tcPr>
            <w:tcW w:w="691" w:type="dxa"/>
            <w:vMerge w:val="continue"/>
            <w:vAlign w:val="center"/>
          </w:tcPr>
          <w:p>
            <w:pPr>
              <w:widowControl/>
              <w:spacing w:after="0"/>
              <w:ind w:left="-181" w:leftChars="-86" w:right="-134" w:rightChars="-64"/>
              <w:jc w:val="center"/>
              <w:rPr>
                <w:rFonts w:ascii="宋体" w:hAnsi="宋体" w:cs="宋体"/>
                <w:color w:val="auto"/>
                <w:kern w:val="0"/>
                <w:szCs w:val="21"/>
              </w:rPr>
            </w:pPr>
          </w:p>
        </w:tc>
        <w:tc>
          <w:tcPr>
            <w:tcW w:w="692"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widowControl/>
              <w:spacing w:after="0"/>
              <w:jc w:val="center"/>
              <w:rPr>
                <w:rFonts w:hint="eastAsia" w:ascii="宋体" w:hAnsi="宋体" w:eastAsia="宋体" w:cs="宋体"/>
                <w:color w:val="auto"/>
                <w:kern w:val="0"/>
                <w:szCs w:val="21"/>
                <w:lang w:eastAsia="zh-CN"/>
              </w:rPr>
            </w:pPr>
            <w:r>
              <w:rPr>
                <w:rFonts w:hint="eastAsia" w:ascii="宋体" w:hAnsi="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65" w:type="dxa"/>
            <w:vMerge w:val="continue"/>
            <w:vAlign w:val="center"/>
          </w:tcPr>
          <w:p>
            <w:pPr>
              <w:widowControl/>
              <w:spacing w:after="0"/>
              <w:jc w:val="left"/>
              <w:rPr>
                <w:rFonts w:ascii="宋体" w:hAnsi="宋体" w:cs="宋体"/>
                <w:color w:val="auto"/>
                <w:kern w:val="0"/>
                <w:szCs w:val="21"/>
              </w:rPr>
            </w:pPr>
          </w:p>
        </w:tc>
        <w:tc>
          <w:tcPr>
            <w:tcW w:w="428" w:type="dxa"/>
            <w:vMerge w:val="continue"/>
            <w:vAlign w:val="center"/>
          </w:tcPr>
          <w:p>
            <w:pPr>
              <w:widowControl/>
              <w:spacing w:after="0"/>
              <w:jc w:val="left"/>
              <w:rPr>
                <w:rFonts w:ascii="宋体" w:hAnsi="宋体" w:cs="宋体"/>
                <w:color w:val="auto"/>
                <w:kern w:val="0"/>
                <w:szCs w:val="21"/>
              </w:rPr>
            </w:pPr>
          </w:p>
        </w:tc>
        <w:tc>
          <w:tcPr>
            <w:tcW w:w="641" w:type="dxa"/>
            <w:gridSpan w:val="2"/>
            <w:vMerge w:val="continue"/>
            <w:vAlign w:val="center"/>
          </w:tcPr>
          <w:p>
            <w:pPr>
              <w:widowControl/>
              <w:spacing w:after="0"/>
              <w:jc w:val="left"/>
              <w:rPr>
                <w:rFonts w:ascii="宋体" w:hAnsi="宋体" w:cs="宋体"/>
                <w:color w:val="auto"/>
                <w:kern w:val="0"/>
                <w:szCs w:val="21"/>
              </w:rPr>
            </w:pPr>
          </w:p>
        </w:tc>
        <w:tc>
          <w:tcPr>
            <w:tcW w:w="698"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类似工程业绩</w:t>
            </w:r>
          </w:p>
        </w:tc>
        <w:tc>
          <w:tcPr>
            <w:tcW w:w="560"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6</w:t>
            </w:r>
          </w:p>
        </w:tc>
        <w:tc>
          <w:tcPr>
            <w:tcW w:w="834" w:type="dxa"/>
            <w:gridSpan w:val="2"/>
            <w:vAlign w:val="center"/>
          </w:tcPr>
          <w:p>
            <w:pPr>
              <w:widowControl/>
              <w:spacing w:after="0" w:line="240" w:lineRule="exact"/>
              <w:jc w:val="center"/>
              <w:rPr>
                <w:rFonts w:hint="eastAsia" w:ascii="宋体" w:hAnsi="宋体" w:cs="宋体"/>
                <w:color w:val="auto"/>
                <w:kern w:val="0"/>
                <w:szCs w:val="21"/>
              </w:rPr>
            </w:pPr>
            <w:r>
              <w:rPr>
                <w:rFonts w:hint="eastAsia" w:ascii="宋体" w:hAnsi="宋体" w:cs="宋体"/>
                <w:color w:val="auto"/>
                <w:kern w:val="0"/>
                <w:sz w:val="20"/>
                <w:szCs w:val="20"/>
              </w:rPr>
              <w:t>业绩</w:t>
            </w:r>
          </w:p>
        </w:tc>
        <w:tc>
          <w:tcPr>
            <w:tcW w:w="2885" w:type="dxa"/>
            <w:vAlign w:val="center"/>
          </w:tcPr>
          <w:p>
            <w:pPr>
              <w:widowControl/>
              <w:spacing w:after="0" w:line="240" w:lineRule="exact"/>
              <w:jc w:val="left"/>
              <w:rPr>
                <w:rFonts w:hint="eastAsia" w:ascii="宋体" w:hAnsi="宋体" w:cs="宋体"/>
                <w:color w:val="auto"/>
                <w:kern w:val="0"/>
                <w:szCs w:val="21"/>
              </w:rPr>
            </w:pPr>
            <w:r>
              <w:rPr>
                <w:rFonts w:hint="eastAsia" w:ascii="宋体" w:hAnsi="宋体" w:cs="宋体"/>
                <w:color w:val="auto"/>
                <w:kern w:val="0"/>
                <w:sz w:val="20"/>
                <w:szCs w:val="20"/>
              </w:rPr>
              <w:t>设计业绩，每个3分。</w:t>
            </w:r>
          </w:p>
        </w:tc>
        <w:tc>
          <w:tcPr>
            <w:tcW w:w="1245" w:type="dxa"/>
            <w:vAlign w:val="center"/>
          </w:tcPr>
          <w:p>
            <w:pPr>
              <w:spacing w:after="0" w:line="240" w:lineRule="exact"/>
              <w:jc w:val="center"/>
              <w:rPr>
                <w:rFonts w:hint="eastAsia" w:ascii="宋体" w:hAnsi="宋体" w:cs="宋体"/>
                <w:color w:val="auto"/>
                <w:kern w:val="0"/>
                <w:szCs w:val="21"/>
              </w:rPr>
            </w:pPr>
            <w:r>
              <w:rPr>
                <w:rFonts w:hint="eastAsia" w:ascii="宋体" w:hAnsi="宋体" w:cs="宋体"/>
                <w:color w:val="auto"/>
                <w:kern w:val="0"/>
                <w:sz w:val="20"/>
                <w:szCs w:val="20"/>
              </w:rPr>
              <w:t>招标人根据项目特点确定是否纳入评审</w:t>
            </w:r>
          </w:p>
        </w:tc>
        <w:tc>
          <w:tcPr>
            <w:tcW w:w="691" w:type="dxa"/>
            <w:vAlign w:val="center"/>
          </w:tcPr>
          <w:p>
            <w:pPr>
              <w:widowControl/>
              <w:spacing w:after="0"/>
              <w:ind w:left="-181" w:leftChars="-86" w:right="-134" w:rightChars="-64"/>
              <w:jc w:val="center"/>
              <w:rPr>
                <w:rFonts w:hint="eastAsia" w:ascii="宋体" w:hAnsi="宋体" w:cs="宋体"/>
                <w:color w:val="auto"/>
                <w:kern w:val="0"/>
                <w:szCs w:val="21"/>
              </w:rPr>
            </w:pPr>
            <w:r>
              <w:rPr>
                <w:rFonts w:hint="eastAsia" w:ascii="宋体" w:hAnsi="宋体" w:cs="宋体"/>
                <w:color w:val="auto"/>
                <w:kern w:val="0"/>
                <w:sz w:val="20"/>
                <w:szCs w:val="20"/>
              </w:rPr>
              <w:t>加分制</w:t>
            </w:r>
          </w:p>
        </w:tc>
        <w:tc>
          <w:tcPr>
            <w:tcW w:w="692"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widowControl/>
              <w:spacing w:after="0"/>
              <w:jc w:val="center"/>
              <w:rPr>
                <w:rFonts w:hint="eastAsia" w:ascii="宋体" w:hAnsi="宋体" w:eastAsia="宋体" w:cs="宋体"/>
                <w:color w:val="auto"/>
                <w:kern w:val="0"/>
                <w:szCs w:val="21"/>
                <w:lang w:eastAsia="zh-CN"/>
              </w:rPr>
            </w:pPr>
            <w:r>
              <w:rPr>
                <w:rFonts w:hint="eastAsia" w:ascii="宋体" w:hAnsi="宋体" w:cs="宋体"/>
                <w:color w:val="auto"/>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65" w:type="dxa"/>
            <w:vMerge w:val="continue"/>
            <w:vAlign w:val="center"/>
          </w:tcPr>
          <w:p>
            <w:pPr>
              <w:widowControl/>
              <w:spacing w:after="0"/>
              <w:jc w:val="left"/>
              <w:rPr>
                <w:rFonts w:ascii="宋体" w:hAnsi="宋体" w:cs="宋体"/>
                <w:color w:val="auto"/>
                <w:kern w:val="0"/>
                <w:szCs w:val="21"/>
              </w:rPr>
            </w:pPr>
          </w:p>
        </w:tc>
        <w:tc>
          <w:tcPr>
            <w:tcW w:w="428" w:type="dxa"/>
            <w:vMerge w:val="continue"/>
            <w:vAlign w:val="center"/>
          </w:tcPr>
          <w:p>
            <w:pPr>
              <w:widowControl/>
              <w:spacing w:after="0"/>
              <w:jc w:val="left"/>
              <w:rPr>
                <w:rFonts w:ascii="宋体" w:hAnsi="宋体" w:cs="宋体"/>
                <w:color w:val="auto"/>
                <w:kern w:val="0"/>
                <w:szCs w:val="21"/>
              </w:rPr>
            </w:pPr>
          </w:p>
        </w:tc>
        <w:tc>
          <w:tcPr>
            <w:tcW w:w="641" w:type="dxa"/>
            <w:gridSpan w:val="2"/>
            <w:vMerge w:val="continue"/>
            <w:vAlign w:val="center"/>
          </w:tcPr>
          <w:p>
            <w:pPr>
              <w:widowControl/>
              <w:spacing w:after="0"/>
              <w:jc w:val="left"/>
              <w:rPr>
                <w:rFonts w:ascii="宋体" w:hAnsi="宋体" w:cs="宋体"/>
                <w:color w:val="auto"/>
                <w:kern w:val="0"/>
                <w:szCs w:val="21"/>
              </w:rPr>
            </w:pPr>
          </w:p>
        </w:tc>
        <w:tc>
          <w:tcPr>
            <w:tcW w:w="698" w:type="dxa"/>
            <w:vAlign w:val="center"/>
          </w:tcPr>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信用</w:t>
            </w:r>
          </w:p>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评价</w:t>
            </w:r>
          </w:p>
        </w:tc>
        <w:tc>
          <w:tcPr>
            <w:tcW w:w="560" w:type="dxa"/>
            <w:vAlign w:val="center"/>
          </w:tcPr>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12</w:t>
            </w:r>
          </w:p>
        </w:tc>
        <w:tc>
          <w:tcPr>
            <w:tcW w:w="834" w:type="dxa"/>
            <w:gridSpan w:val="2"/>
            <w:vAlign w:val="center"/>
          </w:tcPr>
          <w:p>
            <w:pPr>
              <w:widowControl/>
              <w:spacing w:after="0"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设计招投标信用评价</w:t>
            </w:r>
          </w:p>
        </w:tc>
        <w:tc>
          <w:tcPr>
            <w:tcW w:w="2885" w:type="dxa"/>
            <w:vAlign w:val="center"/>
          </w:tcPr>
          <w:p>
            <w:pPr>
              <w:spacing w:after="0" w:line="240" w:lineRule="exact"/>
              <w:rPr>
                <w:rFonts w:ascii="宋体" w:hAnsi="宋体" w:cs="宋体"/>
                <w:color w:val="auto"/>
                <w:kern w:val="0"/>
                <w:sz w:val="20"/>
                <w:szCs w:val="20"/>
              </w:rPr>
            </w:pPr>
            <w:r>
              <w:rPr>
                <w:rFonts w:hint="eastAsia" w:ascii="宋体" w:hAnsi="宋体" w:cs="宋体"/>
                <w:color w:val="auto"/>
                <w:kern w:val="0"/>
                <w:sz w:val="20"/>
                <w:szCs w:val="20"/>
              </w:rPr>
              <w:t>独立投标人（设计资质）或联合体中设计单位获得的设计招标投标信用评价得分</w:t>
            </w:r>
            <w:r>
              <w:rPr>
                <w:rFonts w:hint="eastAsia" w:ascii="宋体" w:hAnsi="宋体" w:cs="宋体"/>
                <w:color w:val="auto"/>
                <w:kern w:val="0"/>
                <w:sz w:val="20"/>
                <w:szCs w:val="20"/>
                <w:lang w:val="en-US" w:eastAsia="zh-CN"/>
              </w:rPr>
              <w:t>统一计满分，即100</w:t>
            </w:r>
            <w:r>
              <w:rPr>
                <w:rFonts w:hint="eastAsia" w:ascii="宋体" w:hAnsi="宋体" w:cs="宋体"/>
                <w:color w:val="auto"/>
                <w:kern w:val="0"/>
                <w:sz w:val="20"/>
                <w:szCs w:val="20"/>
              </w:rPr>
              <w:t>*12%。</w:t>
            </w:r>
          </w:p>
          <w:p>
            <w:pPr>
              <w:spacing w:after="0" w:line="240" w:lineRule="exact"/>
              <w:rPr>
                <w:rFonts w:hint="eastAsia" w:ascii="宋体" w:hAnsi="宋体" w:cs="宋体"/>
                <w:color w:val="auto"/>
                <w:kern w:val="0"/>
                <w:sz w:val="20"/>
                <w:szCs w:val="20"/>
              </w:rPr>
            </w:pPr>
            <w:r>
              <w:rPr>
                <w:rFonts w:hint="eastAsia" w:ascii="宋体" w:hAnsi="宋体" w:cs="宋体"/>
                <w:color w:val="auto"/>
                <w:kern w:val="0"/>
                <w:sz w:val="20"/>
                <w:szCs w:val="20"/>
              </w:rPr>
              <w:t>设计单位信用评价结果未公布之前，按照不良行为记录扣分处理；严重不良行为记录每条扣6分，一般不良行为记录每条扣3分。列入省公管办或省住建厅发布的黑名单扣12分。</w:t>
            </w:r>
          </w:p>
        </w:tc>
        <w:tc>
          <w:tcPr>
            <w:tcW w:w="1245" w:type="dxa"/>
            <w:vAlign w:val="center"/>
          </w:tcPr>
          <w:p>
            <w:pPr>
              <w:widowControl/>
              <w:spacing w:after="0" w:line="240" w:lineRule="exact"/>
              <w:ind w:left="-80" w:leftChars="-38" w:right="-101" w:rightChars="-48"/>
              <w:jc w:val="center"/>
              <w:rPr>
                <w:rFonts w:hint="eastAsia" w:ascii="宋体" w:hAnsi="宋体" w:cs="宋体"/>
                <w:color w:val="auto"/>
                <w:kern w:val="0"/>
                <w:sz w:val="20"/>
                <w:szCs w:val="20"/>
              </w:rPr>
            </w:pPr>
            <w:r>
              <w:rPr>
                <w:rFonts w:hint="eastAsia" w:ascii="宋体" w:hAnsi="宋体" w:cs="宋体"/>
                <w:color w:val="auto"/>
                <w:kern w:val="0"/>
                <w:sz w:val="20"/>
                <w:szCs w:val="20"/>
              </w:rPr>
              <w:t>必选项</w:t>
            </w:r>
          </w:p>
        </w:tc>
        <w:tc>
          <w:tcPr>
            <w:tcW w:w="691" w:type="dxa"/>
            <w:vAlign w:val="center"/>
          </w:tcPr>
          <w:p>
            <w:pPr>
              <w:widowControl/>
              <w:spacing w:after="0"/>
              <w:ind w:left="-181" w:leftChars="-86" w:right="-134" w:rightChars="-64"/>
              <w:jc w:val="center"/>
              <w:rPr>
                <w:rFonts w:hint="eastAsia" w:ascii="宋体" w:hAnsi="宋体" w:cs="宋体"/>
                <w:color w:val="auto"/>
                <w:kern w:val="0"/>
                <w:sz w:val="20"/>
                <w:szCs w:val="20"/>
              </w:rPr>
            </w:pPr>
            <w:r>
              <w:rPr>
                <w:rFonts w:hint="eastAsia" w:ascii="宋体" w:hAnsi="宋体" w:cs="宋体"/>
                <w:color w:val="auto"/>
                <w:kern w:val="0"/>
                <w:sz w:val="20"/>
                <w:szCs w:val="20"/>
              </w:rPr>
              <w:t>扣分制</w:t>
            </w:r>
          </w:p>
        </w:tc>
        <w:tc>
          <w:tcPr>
            <w:tcW w:w="692" w:type="dxa"/>
            <w:vAlign w:val="center"/>
          </w:tcPr>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12</w:t>
            </w:r>
          </w:p>
        </w:tc>
        <w:tc>
          <w:tcPr>
            <w:tcW w:w="713" w:type="dxa"/>
            <w:vAlign w:val="center"/>
          </w:tcPr>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65" w:type="dxa"/>
            <w:vMerge w:val="continue"/>
            <w:vAlign w:val="center"/>
          </w:tcPr>
          <w:p>
            <w:pPr>
              <w:widowControl/>
              <w:spacing w:after="0"/>
              <w:jc w:val="center"/>
              <w:rPr>
                <w:rFonts w:hint="eastAsia" w:ascii="宋体" w:hAnsi="宋体" w:cs="宋体"/>
                <w:color w:val="auto"/>
                <w:kern w:val="0"/>
                <w:szCs w:val="21"/>
              </w:rPr>
            </w:pPr>
          </w:p>
        </w:tc>
        <w:tc>
          <w:tcPr>
            <w:tcW w:w="428" w:type="dxa"/>
            <w:vMerge w:val="restart"/>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Cs w:val="21"/>
              </w:rPr>
              <w:t>3</w:t>
            </w:r>
          </w:p>
        </w:tc>
        <w:tc>
          <w:tcPr>
            <w:tcW w:w="641" w:type="dxa"/>
            <w:gridSpan w:val="2"/>
            <w:vMerge w:val="restart"/>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独立投标人(施工资质)或联合体中施工单位</w:t>
            </w:r>
          </w:p>
        </w:tc>
        <w:tc>
          <w:tcPr>
            <w:tcW w:w="698" w:type="dxa"/>
            <w:vMerge w:val="restart"/>
            <w:vAlign w:val="center"/>
          </w:tcPr>
          <w:p>
            <w:pPr>
              <w:widowControl/>
              <w:spacing w:after="0"/>
              <w:jc w:val="center"/>
              <w:rPr>
                <w:rFonts w:ascii="宋体" w:hAnsi="宋体" w:cs="宋体"/>
                <w:color w:val="auto"/>
                <w:kern w:val="0"/>
                <w:szCs w:val="21"/>
              </w:rPr>
            </w:pPr>
            <w:r>
              <w:rPr>
                <w:rFonts w:hint="eastAsia" w:ascii="宋体" w:hAnsi="宋体" w:cs="宋体"/>
                <w:color w:val="auto"/>
                <w:kern w:val="0"/>
                <w:sz w:val="20"/>
                <w:szCs w:val="20"/>
              </w:rPr>
              <w:t>优良 信息</w:t>
            </w:r>
          </w:p>
        </w:tc>
        <w:tc>
          <w:tcPr>
            <w:tcW w:w="560" w:type="dxa"/>
            <w:vMerge w:val="restart"/>
            <w:vAlign w:val="center"/>
          </w:tcPr>
          <w:p>
            <w:pPr>
              <w:widowControl/>
              <w:spacing w:after="0"/>
              <w:jc w:val="center"/>
              <w:rPr>
                <w:rFonts w:ascii="宋体" w:hAnsi="宋体" w:cs="宋体"/>
                <w:color w:val="auto"/>
                <w:kern w:val="0"/>
                <w:szCs w:val="21"/>
              </w:rPr>
            </w:pPr>
            <w:r>
              <w:rPr>
                <w:rFonts w:hint="eastAsia" w:ascii="宋体" w:hAnsi="宋体" w:cs="宋体"/>
                <w:color w:val="auto"/>
                <w:kern w:val="0"/>
                <w:sz w:val="20"/>
                <w:szCs w:val="20"/>
                <w:lang w:val="en-US" w:eastAsia="zh-CN"/>
              </w:rPr>
              <w:t>7</w:t>
            </w:r>
          </w:p>
        </w:tc>
        <w:tc>
          <w:tcPr>
            <w:tcW w:w="834" w:type="dxa"/>
            <w:gridSpan w:val="2"/>
            <w:vAlign w:val="center"/>
          </w:tcPr>
          <w:p>
            <w:pPr>
              <w:widowControl/>
              <w:spacing w:after="0" w:line="240" w:lineRule="exact"/>
              <w:jc w:val="center"/>
              <w:rPr>
                <w:rFonts w:ascii="宋体" w:hAnsi="宋体" w:cs="宋体"/>
                <w:color w:val="auto"/>
                <w:kern w:val="0"/>
                <w:szCs w:val="21"/>
              </w:rPr>
            </w:pPr>
            <w:r>
              <w:rPr>
                <w:rFonts w:hint="eastAsia" w:ascii="宋体" w:hAnsi="宋体" w:cs="宋体"/>
                <w:color w:val="auto"/>
                <w:kern w:val="0"/>
                <w:sz w:val="20"/>
                <w:szCs w:val="20"/>
              </w:rPr>
              <w:t>国家级奖项</w:t>
            </w:r>
          </w:p>
        </w:tc>
        <w:tc>
          <w:tcPr>
            <w:tcW w:w="2885" w:type="dxa"/>
            <w:vAlign w:val="center"/>
          </w:tcPr>
          <w:p>
            <w:pPr>
              <w:widowControl/>
              <w:spacing w:after="0"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鲁班奖，每个2分；</w:t>
            </w:r>
          </w:p>
          <w:p>
            <w:pPr>
              <w:widowControl/>
              <w:spacing w:after="0" w:line="240" w:lineRule="exact"/>
              <w:jc w:val="center"/>
              <w:rPr>
                <w:rFonts w:ascii="宋体" w:hAnsi="宋体" w:cs="宋体"/>
                <w:color w:val="auto"/>
                <w:kern w:val="0"/>
                <w:sz w:val="20"/>
                <w:szCs w:val="20"/>
              </w:rPr>
            </w:pPr>
            <w:r>
              <w:rPr>
                <w:rFonts w:hint="eastAsia" w:ascii="宋体" w:hAnsi="宋体" w:cs="宋体"/>
                <w:color w:val="auto"/>
                <w:kern w:val="0"/>
                <w:sz w:val="20"/>
                <w:szCs w:val="20"/>
              </w:rPr>
              <w:t>国家优质工程奖，每个1.</w:t>
            </w:r>
            <w:r>
              <w:rPr>
                <w:rFonts w:ascii="宋体" w:hAnsi="宋体" w:cs="宋体"/>
                <w:color w:val="auto"/>
                <w:kern w:val="0"/>
                <w:sz w:val="20"/>
                <w:szCs w:val="20"/>
              </w:rPr>
              <w:t>7</w:t>
            </w:r>
            <w:r>
              <w:rPr>
                <w:rFonts w:hint="eastAsia" w:ascii="宋体" w:hAnsi="宋体" w:cs="宋体"/>
                <w:color w:val="auto"/>
                <w:kern w:val="0"/>
                <w:sz w:val="20"/>
                <w:szCs w:val="20"/>
              </w:rPr>
              <w:t>分；</w:t>
            </w:r>
          </w:p>
        </w:tc>
        <w:tc>
          <w:tcPr>
            <w:tcW w:w="1245" w:type="dxa"/>
            <w:vMerge w:val="restart"/>
            <w:vAlign w:val="center"/>
          </w:tcPr>
          <w:p>
            <w:pPr>
              <w:spacing w:after="0"/>
              <w:jc w:val="center"/>
              <w:rPr>
                <w:rFonts w:hint="eastAsia" w:ascii="宋体" w:hAnsi="宋体" w:cs="宋体"/>
                <w:color w:val="auto"/>
                <w:kern w:val="0"/>
                <w:szCs w:val="21"/>
              </w:rPr>
            </w:pPr>
            <w:r>
              <w:rPr>
                <w:rFonts w:hint="eastAsia" w:ascii="宋体" w:hAnsi="宋体" w:cs="宋体"/>
                <w:color w:val="auto"/>
                <w:kern w:val="0"/>
                <w:sz w:val="20"/>
                <w:szCs w:val="20"/>
              </w:rPr>
              <w:t>招标人根据项目规模及评标办法相关规定，确定是否纳入评审</w:t>
            </w:r>
          </w:p>
        </w:tc>
        <w:tc>
          <w:tcPr>
            <w:tcW w:w="691" w:type="dxa"/>
            <w:vMerge w:val="restart"/>
            <w:vAlign w:val="center"/>
          </w:tcPr>
          <w:p>
            <w:pPr>
              <w:widowControl/>
              <w:spacing w:after="0"/>
              <w:ind w:left="-181" w:leftChars="-86" w:right="-134" w:rightChars="-64"/>
              <w:jc w:val="center"/>
              <w:rPr>
                <w:rFonts w:hint="eastAsia" w:ascii="宋体" w:hAnsi="宋体" w:cs="宋体"/>
                <w:color w:val="auto"/>
                <w:kern w:val="0"/>
                <w:szCs w:val="21"/>
              </w:rPr>
            </w:pPr>
            <w:r>
              <w:rPr>
                <w:rFonts w:hint="eastAsia" w:ascii="宋体" w:hAnsi="宋体" w:cs="宋体"/>
                <w:color w:val="auto"/>
                <w:kern w:val="0"/>
                <w:sz w:val="20"/>
                <w:szCs w:val="20"/>
              </w:rPr>
              <w:t>加分制</w:t>
            </w:r>
          </w:p>
        </w:tc>
        <w:tc>
          <w:tcPr>
            <w:tcW w:w="692"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65" w:type="dxa"/>
            <w:vMerge w:val="continue"/>
            <w:vAlign w:val="center"/>
          </w:tcPr>
          <w:p>
            <w:pPr>
              <w:widowControl/>
              <w:spacing w:after="0"/>
              <w:jc w:val="center"/>
              <w:rPr>
                <w:rFonts w:hint="eastAsia" w:ascii="宋体" w:hAnsi="宋体" w:cs="宋体"/>
                <w:color w:val="auto"/>
                <w:kern w:val="0"/>
                <w:szCs w:val="21"/>
              </w:rPr>
            </w:pPr>
          </w:p>
        </w:tc>
        <w:tc>
          <w:tcPr>
            <w:tcW w:w="428" w:type="dxa"/>
            <w:vMerge w:val="continue"/>
            <w:vAlign w:val="center"/>
          </w:tcPr>
          <w:p>
            <w:pPr>
              <w:widowControl/>
              <w:spacing w:after="0"/>
              <w:jc w:val="center"/>
              <w:rPr>
                <w:rFonts w:hint="eastAsia" w:ascii="宋体" w:hAnsi="宋体" w:cs="宋体"/>
                <w:color w:val="auto"/>
                <w:kern w:val="0"/>
                <w:szCs w:val="21"/>
              </w:rPr>
            </w:pPr>
          </w:p>
        </w:tc>
        <w:tc>
          <w:tcPr>
            <w:tcW w:w="641" w:type="dxa"/>
            <w:gridSpan w:val="2"/>
            <w:vMerge w:val="continue"/>
            <w:vAlign w:val="center"/>
          </w:tcPr>
          <w:p>
            <w:pPr>
              <w:widowControl/>
              <w:spacing w:after="0"/>
              <w:jc w:val="center"/>
              <w:rPr>
                <w:rFonts w:hint="eastAsia" w:ascii="宋体" w:hAnsi="宋体" w:cs="宋体"/>
                <w:color w:val="auto"/>
                <w:kern w:val="0"/>
                <w:szCs w:val="21"/>
              </w:rPr>
            </w:pPr>
          </w:p>
        </w:tc>
        <w:tc>
          <w:tcPr>
            <w:tcW w:w="698" w:type="dxa"/>
            <w:vMerge w:val="continue"/>
            <w:vAlign w:val="center"/>
          </w:tcPr>
          <w:p>
            <w:pPr>
              <w:widowControl/>
              <w:spacing w:after="0"/>
              <w:jc w:val="center"/>
              <w:rPr>
                <w:rFonts w:hint="eastAsia" w:ascii="宋体" w:hAnsi="宋体" w:cs="宋体"/>
                <w:color w:val="auto"/>
                <w:kern w:val="0"/>
                <w:szCs w:val="21"/>
              </w:rPr>
            </w:pPr>
          </w:p>
        </w:tc>
        <w:tc>
          <w:tcPr>
            <w:tcW w:w="560" w:type="dxa"/>
            <w:vMerge w:val="continue"/>
            <w:vAlign w:val="center"/>
          </w:tcPr>
          <w:p>
            <w:pPr>
              <w:widowControl/>
              <w:spacing w:after="0"/>
              <w:jc w:val="center"/>
              <w:rPr>
                <w:rFonts w:hint="eastAsia" w:ascii="宋体" w:hAnsi="宋体" w:cs="宋体"/>
                <w:color w:val="auto"/>
                <w:kern w:val="0"/>
                <w:szCs w:val="21"/>
              </w:rPr>
            </w:pPr>
          </w:p>
        </w:tc>
        <w:tc>
          <w:tcPr>
            <w:tcW w:w="834" w:type="dxa"/>
            <w:gridSpan w:val="2"/>
            <w:vAlign w:val="center"/>
          </w:tcPr>
          <w:p>
            <w:pPr>
              <w:spacing w:after="0" w:line="240" w:lineRule="exact"/>
              <w:jc w:val="center"/>
              <w:rPr>
                <w:rFonts w:hint="eastAsia" w:ascii="宋体" w:hAnsi="宋体" w:cs="宋体"/>
                <w:color w:val="auto"/>
                <w:kern w:val="0"/>
                <w:szCs w:val="21"/>
              </w:rPr>
            </w:pPr>
            <w:r>
              <w:rPr>
                <w:rFonts w:hint="eastAsia" w:ascii="宋体" w:hAnsi="宋体" w:cs="宋体"/>
                <w:color w:val="auto"/>
                <w:kern w:val="0"/>
                <w:sz w:val="20"/>
                <w:szCs w:val="20"/>
              </w:rPr>
              <w:t>省级奖项</w:t>
            </w:r>
          </w:p>
        </w:tc>
        <w:tc>
          <w:tcPr>
            <w:tcW w:w="2885" w:type="dxa"/>
            <w:vAlign w:val="center"/>
          </w:tcPr>
          <w:p>
            <w:pPr>
              <w:spacing w:after="0"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芙蓉奖，每个1.5分；</w:t>
            </w:r>
          </w:p>
          <w:p>
            <w:pPr>
              <w:spacing w:after="0" w:line="240" w:lineRule="exact"/>
              <w:jc w:val="center"/>
              <w:rPr>
                <w:rFonts w:ascii="宋体" w:hAnsi="宋体" w:cs="宋体"/>
                <w:color w:val="auto"/>
                <w:kern w:val="0"/>
                <w:sz w:val="20"/>
                <w:szCs w:val="20"/>
              </w:rPr>
            </w:pPr>
            <w:r>
              <w:rPr>
                <w:rFonts w:hint="eastAsia" w:ascii="宋体" w:hAnsi="宋体" w:cs="宋体"/>
                <w:color w:val="auto"/>
                <w:kern w:val="0"/>
                <w:sz w:val="20"/>
                <w:szCs w:val="20"/>
              </w:rPr>
              <w:t>省优质工程奖，每个1分；</w:t>
            </w:r>
          </w:p>
        </w:tc>
        <w:tc>
          <w:tcPr>
            <w:tcW w:w="1245" w:type="dxa"/>
            <w:vMerge w:val="continue"/>
            <w:vAlign w:val="center"/>
          </w:tcPr>
          <w:p>
            <w:pPr>
              <w:widowControl/>
              <w:spacing w:after="0"/>
              <w:ind w:left="-181" w:leftChars="-86" w:right="-134" w:rightChars="-64"/>
              <w:jc w:val="center"/>
              <w:rPr>
                <w:rFonts w:ascii="宋体" w:hAnsi="宋体" w:cs="宋体"/>
                <w:color w:val="auto"/>
                <w:kern w:val="0"/>
                <w:szCs w:val="21"/>
              </w:rPr>
            </w:pPr>
          </w:p>
        </w:tc>
        <w:tc>
          <w:tcPr>
            <w:tcW w:w="691" w:type="dxa"/>
            <w:vMerge w:val="continue"/>
            <w:vAlign w:val="center"/>
          </w:tcPr>
          <w:p>
            <w:pPr>
              <w:widowControl/>
              <w:spacing w:after="0"/>
              <w:ind w:left="-181" w:leftChars="-86" w:right="-134" w:rightChars="-64"/>
              <w:jc w:val="center"/>
              <w:rPr>
                <w:rFonts w:hint="eastAsia" w:ascii="宋体" w:hAnsi="宋体" w:cs="宋体"/>
                <w:color w:val="auto"/>
                <w:kern w:val="0"/>
                <w:szCs w:val="21"/>
              </w:rPr>
            </w:pPr>
          </w:p>
        </w:tc>
        <w:tc>
          <w:tcPr>
            <w:tcW w:w="692" w:type="dxa"/>
            <w:vAlign w:val="center"/>
          </w:tcPr>
          <w:p>
            <w:pPr>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spacing w:after="0"/>
              <w:jc w:val="center"/>
              <w:rPr>
                <w:rFonts w:hint="default" w:ascii="宋体" w:hAnsi="宋体" w:cs="宋体"/>
                <w:color w:val="auto"/>
                <w:kern w:val="0"/>
                <w:szCs w:val="21"/>
                <w:lang w:val="en-US"/>
              </w:rPr>
            </w:pPr>
            <w:r>
              <w:rPr>
                <w:rFonts w:hint="eastAsia" w:ascii="宋体" w:hAnsi="宋体" w:cs="宋体"/>
                <w:color w:val="auto"/>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65" w:type="dxa"/>
            <w:vMerge w:val="continue"/>
            <w:vAlign w:val="center"/>
          </w:tcPr>
          <w:p>
            <w:pPr>
              <w:widowControl/>
              <w:spacing w:after="0"/>
              <w:jc w:val="center"/>
              <w:rPr>
                <w:rFonts w:hint="eastAsia" w:ascii="宋体" w:hAnsi="宋体" w:cs="宋体"/>
                <w:color w:val="auto"/>
                <w:kern w:val="0"/>
                <w:szCs w:val="21"/>
              </w:rPr>
            </w:pPr>
          </w:p>
        </w:tc>
        <w:tc>
          <w:tcPr>
            <w:tcW w:w="428" w:type="dxa"/>
            <w:vMerge w:val="continue"/>
            <w:vAlign w:val="center"/>
          </w:tcPr>
          <w:p>
            <w:pPr>
              <w:widowControl/>
              <w:spacing w:after="0"/>
              <w:jc w:val="center"/>
              <w:rPr>
                <w:rFonts w:hint="eastAsia" w:ascii="宋体" w:hAnsi="宋体" w:cs="宋体"/>
                <w:color w:val="auto"/>
                <w:kern w:val="0"/>
                <w:szCs w:val="21"/>
              </w:rPr>
            </w:pPr>
          </w:p>
        </w:tc>
        <w:tc>
          <w:tcPr>
            <w:tcW w:w="641" w:type="dxa"/>
            <w:gridSpan w:val="2"/>
            <w:vMerge w:val="continue"/>
            <w:vAlign w:val="center"/>
          </w:tcPr>
          <w:p>
            <w:pPr>
              <w:widowControl/>
              <w:spacing w:after="0"/>
              <w:jc w:val="center"/>
              <w:rPr>
                <w:rFonts w:hint="eastAsia" w:ascii="宋体" w:hAnsi="宋体" w:cs="宋体"/>
                <w:color w:val="auto"/>
                <w:kern w:val="0"/>
                <w:szCs w:val="21"/>
              </w:rPr>
            </w:pPr>
          </w:p>
        </w:tc>
        <w:tc>
          <w:tcPr>
            <w:tcW w:w="698" w:type="dxa"/>
            <w:vMerge w:val="restart"/>
            <w:vAlign w:val="center"/>
          </w:tcPr>
          <w:p>
            <w:pPr>
              <w:spacing w:after="0"/>
              <w:jc w:val="center"/>
              <w:rPr>
                <w:rFonts w:hint="eastAsia" w:ascii="宋体" w:hAnsi="宋体" w:cs="宋体"/>
                <w:color w:val="auto"/>
                <w:kern w:val="0"/>
                <w:szCs w:val="21"/>
              </w:rPr>
            </w:pPr>
          </w:p>
        </w:tc>
        <w:tc>
          <w:tcPr>
            <w:tcW w:w="560" w:type="dxa"/>
            <w:vMerge w:val="restart"/>
            <w:vAlign w:val="center"/>
          </w:tcPr>
          <w:p>
            <w:pPr>
              <w:spacing w:after="0"/>
              <w:jc w:val="center"/>
              <w:rPr>
                <w:rFonts w:hint="eastAsia" w:ascii="宋体" w:hAnsi="宋体" w:cs="宋体"/>
                <w:color w:val="auto"/>
                <w:kern w:val="0"/>
                <w:szCs w:val="21"/>
              </w:rPr>
            </w:pPr>
            <w:r>
              <w:rPr>
                <w:rFonts w:hint="eastAsia" w:ascii="宋体" w:hAnsi="宋体" w:cs="宋体"/>
                <w:color w:val="auto"/>
                <w:kern w:val="0"/>
                <w:sz w:val="20"/>
                <w:szCs w:val="20"/>
                <w:lang w:val="en-US" w:eastAsia="zh-CN"/>
              </w:rPr>
              <w:t>3</w:t>
            </w:r>
          </w:p>
        </w:tc>
        <w:tc>
          <w:tcPr>
            <w:tcW w:w="834" w:type="dxa"/>
            <w:gridSpan w:val="2"/>
            <w:vAlign w:val="center"/>
          </w:tcPr>
          <w:p>
            <w:pPr>
              <w:widowControl/>
              <w:spacing w:after="0" w:line="240" w:lineRule="exact"/>
              <w:jc w:val="center"/>
              <w:rPr>
                <w:rFonts w:ascii="宋体" w:hAnsi="宋体" w:cs="宋体"/>
                <w:color w:val="auto"/>
                <w:kern w:val="0"/>
                <w:szCs w:val="21"/>
              </w:rPr>
            </w:pPr>
            <w:r>
              <w:rPr>
                <w:rFonts w:hint="eastAsia" w:ascii="宋体" w:hAnsi="宋体" w:cs="宋体"/>
                <w:color w:val="auto"/>
                <w:kern w:val="0"/>
                <w:sz w:val="20"/>
                <w:szCs w:val="20"/>
              </w:rPr>
              <w:t>国家级标准化工地</w:t>
            </w:r>
          </w:p>
        </w:tc>
        <w:tc>
          <w:tcPr>
            <w:tcW w:w="2885" w:type="dxa"/>
            <w:vAlign w:val="center"/>
          </w:tcPr>
          <w:p>
            <w:pPr>
              <w:spacing w:after="0" w:line="240" w:lineRule="exact"/>
              <w:jc w:val="center"/>
              <w:rPr>
                <w:rFonts w:ascii="宋体" w:hAnsi="宋体" w:cs="宋体"/>
                <w:color w:val="auto"/>
                <w:kern w:val="0"/>
                <w:sz w:val="20"/>
                <w:szCs w:val="20"/>
              </w:rPr>
            </w:pPr>
            <w:r>
              <w:rPr>
                <w:rFonts w:hint="eastAsia" w:ascii="宋体" w:hAnsi="宋体" w:cs="宋体"/>
                <w:color w:val="auto"/>
                <w:kern w:val="0"/>
                <w:sz w:val="20"/>
                <w:szCs w:val="20"/>
              </w:rPr>
              <w:t>建设工程项目施工工</w:t>
            </w:r>
            <w:r>
              <w:rPr>
                <w:rFonts w:ascii="宋体" w:hAnsi="宋体" w:cs="宋体"/>
                <w:color w:val="auto"/>
                <w:kern w:val="0"/>
                <w:sz w:val="20"/>
                <w:szCs w:val="20"/>
              </w:rPr>
              <w:t>地</w:t>
            </w:r>
            <w:r>
              <w:rPr>
                <w:rFonts w:hint="eastAsia" w:ascii="宋体" w:hAnsi="宋体" w:cs="宋体"/>
                <w:color w:val="auto"/>
                <w:kern w:val="0"/>
                <w:sz w:val="20"/>
                <w:szCs w:val="20"/>
              </w:rPr>
              <w:t>安全生产标准化学习</w:t>
            </w:r>
            <w:r>
              <w:rPr>
                <w:rFonts w:ascii="宋体" w:hAnsi="宋体" w:cs="宋体"/>
                <w:color w:val="auto"/>
                <w:kern w:val="0"/>
                <w:sz w:val="20"/>
                <w:szCs w:val="20"/>
              </w:rPr>
              <w:t>交流项目</w:t>
            </w:r>
            <w:r>
              <w:rPr>
                <w:rFonts w:hint="eastAsia" w:ascii="宋体" w:hAnsi="宋体" w:cs="宋体"/>
                <w:color w:val="auto"/>
                <w:kern w:val="0"/>
                <w:sz w:val="20"/>
                <w:szCs w:val="20"/>
              </w:rPr>
              <w:t>，每个1分；</w:t>
            </w:r>
          </w:p>
        </w:tc>
        <w:tc>
          <w:tcPr>
            <w:tcW w:w="1245" w:type="dxa"/>
            <w:vMerge w:val="continue"/>
            <w:vAlign w:val="center"/>
          </w:tcPr>
          <w:p>
            <w:pPr>
              <w:widowControl/>
              <w:spacing w:after="0"/>
              <w:ind w:left="-181" w:leftChars="-86" w:right="-134" w:rightChars="-64"/>
              <w:jc w:val="center"/>
              <w:rPr>
                <w:rFonts w:hint="eastAsia" w:ascii="宋体" w:hAnsi="宋体" w:cs="宋体"/>
                <w:color w:val="auto"/>
                <w:kern w:val="0"/>
                <w:szCs w:val="21"/>
              </w:rPr>
            </w:pPr>
          </w:p>
        </w:tc>
        <w:tc>
          <w:tcPr>
            <w:tcW w:w="691" w:type="dxa"/>
            <w:vMerge w:val="continue"/>
            <w:vAlign w:val="center"/>
          </w:tcPr>
          <w:p>
            <w:pPr>
              <w:widowControl/>
              <w:spacing w:after="0"/>
              <w:ind w:left="-181" w:leftChars="-86" w:right="-134" w:rightChars="-64"/>
              <w:jc w:val="center"/>
              <w:rPr>
                <w:rFonts w:hint="eastAsia" w:ascii="宋体" w:hAnsi="宋体" w:cs="宋体"/>
                <w:color w:val="auto"/>
                <w:kern w:val="0"/>
                <w:szCs w:val="21"/>
              </w:rPr>
            </w:pPr>
          </w:p>
        </w:tc>
        <w:tc>
          <w:tcPr>
            <w:tcW w:w="692"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665" w:type="dxa"/>
            <w:vMerge w:val="continue"/>
            <w:vAlign w:val="center"/>
          </w:tcPr>
          <w:p>
            <w:pPr>
              <w:widowControl/>
              <w:spacing w:after="0"/>
              <w:jc w:val="center"/>
              <w:rPr>
                <w:rFonts w:hint="eastAsia" w:ascii="宋体" w:hAnsi="宋体" w:cs="宋体"/>
                <w:color w:val="auto"/>
                <w:kern w:val="0"/>
                <w:szCs w:val="21"/>
              </w:rPr>
            </w:pPr>
          </w:p>
        </w:tc>
        <w:tc>
          <w:tcPr>
            <w:tcW w:w="428" w:type="dxa"/>
            <w:vMerge w:val="continue"/>
            <w:vAlign w:val="center"/>
          </w:tcPr>
          <w:p>
            <w:pPr>
              <w:widowControl/>
              <w:spacing w:after="0"/>
              <w:jc w:val="center"/>
              <w:rPr>
                <w:rFonts w:hint="eastAsia" w:ascii="宋体" w:hAnsi="宋体" w:cs="宋体"/>
                <w:color w:val="auto"/>
                <w:kern w:val="0"/>
                <w:szCs w:val="21"/>
              </w:rPr>
            </w:pPr>
          </w:p>
        </w:tc>
        <w:tc>
          <w:tcPr>
            <w:tcW w:w="641" w:type="dxa"/>
            <w:gridSpan w:val="2"/>
            <w:vMerge w:val="continue"/>
            <w:vAlign w:val="center"/>
          </w:tcPr>
          <w:p>
            <w:pPr>
              <w:widowControl/>
              <w:spacing w:after="0"/>
              <w:jc w:val="center"/>
              <w:rPr>
                <w:rFonts w:hint="eastAsia" w:ascii="宋体" w:hAnsi="宋体" w:cs="宋体"/>
                <w:color w:val="auto"/>
                <w:kern w:val="0"/>
                <w:szCs w:val="21"/>
              </w:rPr>
            </w:pPr>
          </w:p>
        </w:tc>
        <w:tc>
          <w:tcPr>
            <w:tcW w:w="698" w:type="dxa"/>
            <w:vMerge w:val="continue"/>
            <w:vAlign w:val="center"/>
          </w:tcPr>
          <w:p>
            <w:pPr>
              <w:widowControl/>
              <w:spacing w:after="0"/>
              <w:jc w:val="center"/>
              <w:rPr>
                <w:rFonts w:hint="eastAsia" w:ascii="宋体" w:hAnsi="宋体" w:cs="宋体"/>
                <w:color w:val="auto"/>
                <w:kern w:val="0"/>
                <w:szCs w:val="21"/>
              </w:rPr>
            </w:pPr>
          </w:p>
        </w:tc>
        <w:tc>
          <w:tcPr>
            <w:tcW w:w="560" w:type="dxa"/>
            <w:vMerge w:val="continue"/>
            <w:vAlign w:val="center"/>
          </w:tcPr>
          <w:p>
            <w:pPr>
              <w:widowControl/>
              <w:spacing w:after="0"/>
              <w:jc w:val="center"/>
              <w:rPr>
                <w:rFonts w:hint="eastAsia" w:ascii="宋体" w:hAnsi="宋体" w:cs="宋体"/>
                <w:color w:val="auto"/>
                <w:kern w:val="0"/>
                <w:szCs w:val="21"/>
              </w:rPr>
            </w:pPr>
          </w:p>
        </w:tc>
        <w:tc>
          <w:tcPr>
            <w:tcW w:w="834" w:type="dxa"/>
            <w:gridSpan w:val="2"/>
            <w:vAlign w:val="center"/>
          </w:tcPr>
          <w:p>
            <w:pPr>
              <w:spacing w:after="0"/>
              <w:jc w:val="center"/>
              <w:rPr>
                <w:rFonts w:hint="eastAsia" w:ascii="宋体" w:hAnsi="宋体" w:cs="宋体"/>
                <w:color w:val="auto"/>
                <w:kern w:val="0"/>
                <w:szCs w:val="21"/>
              </w:rPr>
            </w:pPr>
            <w:r>
              <w:rPr>
                <w:rFonts w:hint="eastAsia" w:ascii="宋体" w:hAnsi="宋体" w:cs="宋体"/>
                <w:color w:val="auto"/>
                <w:kern w:val="0"/>
                <w:sz w:val="20"/>
                <w:szCs w:val="20"/>
              </w:rPr>
              <w:t>省级标准化工地</w:t>
            </w:r>
          </w:p>
        </w:tc>
        <w:tc>
          <w:tcPr>
            <w:tcW w:w="2885" w:type="dxa"/>
            <w:vAlign w:val="center"/>
          </w:tcPr>
          <w:p>
            <w:pPr>
              <w:spacing w:after="0"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省建筑施工质量管理标准化年度项目考评优良工地，每个0.1分；</w:t>
            </w:r>
          </w:p>
          <w:p>
            <w:pPr>
              <w:spacing w:after="0"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省建筑施工安全生产标准化年度项目考评优良工地，每个0.1分。</w:t>
            </w:r>
          </w:p>
        </w:tc>
        <w:tc>
          <w:tcPr>
            <w:tcW w:w="1245" w:type="dxa"/>
            <w:vMerge w:val="continue"/>
            <w:vAlign w:val="center"/>
          </w:tcPr>
          <w:p>
            <w:pPr>
              <w:widowControl/>
              <w:spacing w:after="0"/>
              <w:ind w:left="-181" w:leftChars="-86" w:right="-134" w:rightChars="-64"/>
              <w:jc w:val="center"/>
              <w:rPr>
                <w:rFonts w:hint="eastAsia" w:ascii="宋体" w:hAnsi="宋体" w:cs="宋体"/>
                <w:color w:val="auto"/>
                <w:kern w:val="0"/>
                <w:szCs w:val="21"/>
              </w:rPr>
            </w:pPr>
          </w:p>
        </w:tc>
        <w:tc>
          <w:tcPr>
            <w:tcW w:w="691" w:type="dxa"/>
            <w:vMerge w:val="continue"/>
            <w:vAlign w:val="center"/>
          </w:tcPr>
          <w:p>
            <w:pPr>
              <w:widowControl/>
              <w:spacing w:after="0"/>
              <w:ind w:left="-181" w:leftChars="-86" w:right="-134" w:rightChars="-64"/>
              <w:jc w:val="center"/>
              <w:rPr>
                <w:rFonts w:hint="eastAsia" w:ascii="宋体" w:hAnsi="宋体" w:cs="宋体"/>
                <w:color w:val="auto"/>
                <w:kern w:val="0"/>
                <w:szCs w:val="21"/>
              </w:rPr>
            </w:pPr>
          </w:p>
        </w:tc>
        <w:tc>
          <w:tcPr>
            <w:tcW w:w="692" w:type="dxa"/>
            <w:vAlign w:val="center"/>
          </w:tcPr>
          <w:p>
            <w:pPr>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spacing w:after="0"/>
              <w:jc w:val="center"/>
              <w:rPr>
                <w:rFonts w:hint="eastAsia" w:ascii="宋体" w:hAnsi="宋体" w:cs="宋体"/>
                <w:color w:val="auto"/>
                <w:kern w:val="0"/>
                <w:szCs w:val="21"/>
              </w:rPr>
            </w:pPr>
            <w:r>
              <w:rPr>
                <w:rFonts w:hint="eastAsia" w:ascii="宋体" w:hAnsi="宋体" w:cs="宋体"/>
                <w:color w:val="auto"/>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5" w:type="dxa"/>
            <w:vMerge w:val="continue"/>
            <w:vAlign w:val="center"/>
          </w:tcPr>
          <w:p>
            <w:pPr>
              <w:widowControl/>
              <w:spacing w:after="0"/>
              <w:jc w:val="center"/>
              <w:rPr>
                <w:rFonts w:hint="eastAsia" w:ascii="宋体" w:hAnsi="宋体" w:cs="宋体"/>
                <w:color w:val="auto"/>
                <w:kern w:val="0"/>
                <w:szCs w:val="21"/>
              </w:rPr>
            </w:pPr>
          </w:p>
        </w:tc>
        <w:tc>
          <w:tcPr>
            <w:tcW w:w="428" w:type="dxa"/>
            <w:vMerge w:val="continue"/>
            <w:vAlign w:val="center"/>
          </w:tcPr>
          <w:p>
            <w:pPr>
              <w:widowControl/>
              <w:spacing w:after="0"/>
              <w:jc w:val="center"/>
              <w:rPr>
                <w:rFonts w:hint="eastAsia" w:ascii="宋体" w:hAnsi="宋体" w:cs="宋体"/>
                <w:color w:val="auto"/>
                <w:kern w:val="0"/>
                <w:szCs w:val="21"/>
              </w:rPr>
            </w:pPr>
          </w:p>
        </w:tc>
        <w:tc>
          <w:tcPr>
            <w:tcW w:w="641" w:type="dxa"/>
            <w:gridSpan w:val="2"/>
            <w:vMerge w:val="continue"/>
            <w:vAlign w:val="center"/>
          </w:tcPr>
          <w:p>
            <w:pPr>
              <w:widowControl/>
              <w:spacing w:after="0"/>
              <w:jc w:val="center"/>
              <w:rPr>
                <w:rFonts w:hint="eastAsia" w:ascii="宋体" w:hAnsi="宋体" w:cs="宋体"/>
                <w:color w:val="auto"/>
                <w:kern w:val="0"/>
                <w:szCs w:val="21"/>
              </w:rPr>
            </w:pPr>
          </w:p>
        </w:tc>
        <w:tc>
          <w:tcPr>
            <w:tcW w:w="698" w:type="dxa"/>
            <w:vAlign w:val="center"/>
          </w:tcPr>
          <w:p>
            <w:pPr>
              <w:widowControl/>
              <w:spacing w:after="0"/>
              <w:jc w:val="center"/>
              <w:rPr>
                <w:rFonts w:ascii="宋体" w:hAnsi="宋体" w:cs="宋体"/>
                <w:color w:val="auto"/>
                <w:kern w:val="0"/>
                <w:szCs w:val="21"/>
              </w:rPr>
            </w:pPr>
            <w:r>
              <w:rPr>
                <w:rFonts w:hint="eastAsia" w:ascii="宋体" w:hAnsi="宋体" w:cs="宋体"/>
                <w:color w:val="auto"/>
                <w:kern w:val="0"/>
                <w:sz w:val="20"/>
                <w:szCs w:val="20"/>
              </w:rPr>
              <w:t>类似工程业绩</w:t>
            </w:r>
          </w:p>
        </w:tc>
        <w:tc>
          <w:tcPr>
            <w:tcW w:w="560" w:type="dxa"/>
            <w:vAlign w:val="center"/>
          </w:tcPr>
          <w:p>
            <w:pPr>
              <w:widowControl/>
              <w:spacing w:after="0"/>
              <w:jc w:val="center"/>
              <w:rPr>
                <w:rFonts w:ascii="宋体" w:hAnsi="宋体" w:cs="宋体"/>
                <w:color w:val="auto"/>
                <w:kern w:val="0"/>
                <w:szCs w:val="21"/>
              </w:rPr>
            </w:pPr>
            <w:r>
              <w:rPr>
                <w:rFonts w:hint="eastAsia" w:ascii="宋体" w:hAnsi="宋体" w:cs="宋体"/>
                <w:color w:val="auto"/>
                <w:kern w:val="0"/>
                <w:sz w:val="20"/>
                <w:szCs w:val="20"/>
              </w:rPr>
              <w:t>6</w:t>
            </w:r>
          </w:p>
        </w:tc>
        <w:tc>
          <w:tcPr>
            <w:tcW w:w="834" w:type="dxa"/>
            <w:gridSpan w:val="2"/>
            <w:vAlign w:val="center"/>
          </w:tcPr>
          <w:p>
            <w:pPr>
              <w:widowControl/>
              <w:spacing w:after="0"/>
              <w:jc w:val="center"/>
              <w:rPr>
                <w:rFonts w:ascii="宋体" w:hAnsi="宋体" w:cs="宋体"/>
                <w:color w:val="auto"/>
                <w:kern w:val="0"/>
                <w:szCs w:val="21"/>
              </w:rPr>
            </w:pPr>
            <w:r>
              <w:rPr>
                <w:rFonts w:hint="eastAsia" w:ascii="宋体" w:hAnsi="宋体" w:cs="宋体"/>
                <w:color w:val="auto"/>
                <w:kern w:val="0"/>
                <w:sz w:val="20"/>
                <w:szCs w:val="20"/>
              </w:rPr>
              <w:t>业绩</w:t>
            </w:r>
          </w:p>
        </w:tc>
        <w:tc>
          <w:tcPr>
            <w:tcW w:w="2885" w:type="dxa"/>
            <w:vAlign w:val="center"/>
          </w:tcPr>
          <w:p>
            <w:pPr>
              <w:widowControl/>
              <w:spacing w:after="0"/>
              <w:jc w:val="center"/>
              <w:rPr>
                <w:rFonts w:ascii="宋体" w:hAnsi="宋体" w:cs="宋体"/>
                <w:color w:val="auto"/>
                <w:kern w:val="0"/>
                <w:szCs w:val="21"/>
              </w:rPr>
            </w:pPr>
            <w:r>
              <w:rPr>
                <w:rFonts w:hint="eastAsia" w:ascii="宋体" w:hAnsi="宋体" w:cs="宋体"/>
                <w:color w:val="auto"/>
                <w:kern w:val="0"/>
                <w:sz w:val="20"/>
                <w:szCs w:val="20"/>
              </w:rPr>
              <w:t>施工业绩，每个3分。</w:t>
            </w:r>
          </w:p>
        </w:tc>
        <w:tc>
          <w:tcPr>
            <w:tcW w:w="1245" w:type="dxa"/>
            <w:vAlign w:val="center"/>
          </w:tcPr>
          <w:p>
            <w:pPr>
              <w:spacing w:after="0"/>
              <w:jc w:val="center"/>
              <w:rPr>
                <w:rFonts w:hint="eastAsia" w:ascii="宋体" w:hAnsi="宋体"/>
                <w:color w:val="auto"/>
              </w:rPr>
            </w:pPr>
            <w:r>
              <w:rPr>
                <w:rFonts w:hint="eastAsia" w:ascii="宋体" w:hAnsi="宋体" w:cs="宋体"/>
                <w:color w:val="auto"/>
                <w:kern w:val="0"/>
                <w:sz w:val="20"/>
                <w:szCs w:val="20"/>
              </w:rPr>
              <w:t>招标人根据项目特点确定是否纳入评审</w:t>
            </w:r>
          </w:p>
        </w:tc>
        <w:tc>
          <w:tcPr>
            <w:tcW w:w="691" w:type="dxa"/>
            <w:vMerge w:val="continue"/>
            <w:vAlign w:val="center"/>
          </w:tcPr>
          <w:p>
            <w:pPr>
              <w:widowControl/>
              <w:spacing w:after="0"/>
              <w:ind w:left="-181" w:leftChars="-86" w:right="-134" w:rightChars="-64"/>
              <w:jc w:val="center"/>
              <w:rPr>
                <w:rFonts w:hint="eastAsia" w:ascii="宋体" w:hAnsi="宋体" w:cs="宋体"/>
                <w:color w:val="auto"/>
                <w:kern w:val="0"/>
                <w:szCs w:val="21"/>
              </w:rPr>
            </w:pPr>
          </w:p>
        </w:tc>
        <w:tc>
          <w:tcPr>
            <w:tcW w:w="692"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5" w:type="dxa"/>
            <w:vMerge w:val="continue"/>
            <w:vAlign w:val="center"/>
          </w:tcPr>
          <w:p>
            <w:pPr>
              <w:widowControl/>
              <w:spacing w:after="0"/>
              <w:jc w:val="center"/>
              <w:rPr>
                <w:rFonts w:hint="eastAsia" w:ascii="宋体" w:hAnsi="宋体" w:cs="宋体"/>
                <w:color w:val="auto"/>
                <w:kern w:val="0"/>
                <w:szCs w:val="21"/>
              </w:rPr>
            </w:pPr>
          </w:p>
        </w:tc>
        <w:tc>
          <w:tcPr>
            <w:tcW w:w="428" w:type="dxa"/>
            <w:vMerge w:val="continue"/>
            <w:vAlign w:val="center"/>
          </w:tcPr>
          <w:p>
            <w:pPr>
              <w:widowControl/>
              <w:spacing w:after="0"/>
              <w:jc w:val="center"/>
              <w:rPr>
                <w:rFonts w:hint="eastAsia" w:ascii="宋体" w:hAnsi="宋体" w:cs="宋体"/>
                <w:color w:val="auto"/>
                <w:kern w:val="0"/>
                <w:szCs w:val="21"/>
              </w:rPr>
            </w:pPr>
          </w:p>
        </w:tc>
        <w:tc>
          <w:tcPr>
            <w:tcW w:w="641" w:type="dxa"/>
            <w:gridSpan w:val="2"/>
            <w:vMerge w:val="continue"/>
            <w:vAlign w:val="center"/>
          </w:tcPr>
          <w:p>
            <w:pPr>
              <w:widowControl/>
              <w:spacing w:after="0"/>
              <w:jc w:val="center"/>
              <w:rPr>
                <w:rFonts w:hint="eastAsia" w:ascii="宋体" w:hAnsi="宋体" w:cs="宋体"/>
                <w:color w:val="auto"/>
                <w:kern w:val="0"/>
                <w:szCs w:val="21"/>
              </w:rPr>
            </w:pPr>
          </w:p>
        </w:tc>
        <w:tc>
          <w:tcPr>
            <w:tcW w:w="698" w:type="dxa"/>
            <w:vAlign w:val="center"/>
          </w:tcPr>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信用</w:t>
            </w:r>
          </w:p>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评价</w:t>
            </w:r>
          </w:p>
        </w:tc>
        <w:tc>
          <w:tcPr>
            <w:tcW w:w="560" w:type="dxa"/>
            <w:vAlign w:val="center"/>
          </w:tcPr>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25</w:t>
            </w:r>
          </w:p>
        </w:tc>
        <w:tc>
          <w:tcPr>
            <w:tcW w:w="834" w:type="dxa"/>
            <w:gridSpan w:val="2"/>
            <w:vAlign w:val="center"/>
          </w:tcPr>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施工招投标信用评价</w:t>
            </w:r>
          </w:p>
        </w:tc>
        <w:tc>
          <w:tcPr>
            <w:tcW w:w="2885" w:type="dxa"/>
            <w:vAlign w:val="center"/>
          </w:tcPr>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独立投标人(施工资质)或联合体中施工单位获得的施工招标投标信用评价得分</w:t>
            </w:r>
            <w:r>
              <w:rPr>
                <w:rFonts w:hint="eastAsia" w:ascii="宋体" w:hAnsi="宋体" w:cs="宋体"/>
                <w:color w:val="auto"/>
                <w:kern w:val="0"/>
                <w:sz w:val="20"/>
                <w:szCs w:val="20"/>
                <w:lang w:val="en-US" w:eastAsia="zh-CN"/>
              </w:rPr>
              <w:t>统一计满分，即100</w:t>
            </w:r>
            <w:r>
              <w:rPr>
                <w:rFonts w:hint="eastAsia" w:ascii="宋体" w:hAnsi="宋体" w:cs="宋体"/>
                <w:color w:val="auto"/>
                <w:kern w:val="0"/>
                <w:sz w:val="20"/>
                <w:szCs w:val="20"/>
              </w:rPr>
              <w:t>*25%。</w:t>
            </w:r>
          </w:p>
        </w:tc>
        <w:tc>
          <w:tcPr>
            <w:tcW w:w="1245" w:type="dxa"/>
            <w:vAlign w:val="center"/>
          </w:tcPr>
          <w:p>
            <w:pPr>
              <w:widowControl/>
              <w:spacing w:after="0"/>
              <w:ind w:left="-80" w:leftChars="-38" w:right="-101" w:rightChars="-48"/>
              <w:jc w:val="center"/>
              <w:rPr>
                <w:rFonts w:hint="eastAsia" w:ascii="宋体" w:hAnsi="宋体" w:cs="宋体"/>
                <w:color w:val="auto"/>
                <w:kern w:val="0"/>
                <w:sz w:val="20"/>
                <w:szCs w:val="20"/>
              </w:rPr>
            </w:pPr>
            <w:r>
              <w:rPr>
                <w:rFonts w:hint="eastAsia" w:ascii="宋体" w:hAnsi="宋体" w:cs="宋体"/>
                <w:color w:val="auto"/>
                <w:kern w:val="0"/>
                <w:sz w:val="20"/>
                <w:szCs w:val="20"/>
              </w:rPr>
              <w:t>必选项</w:t>
            </w:r>
          </w:p>
        </w:tc>
        <w:tc>
          <w:tcPr>
            <w:tcW w:w="691" w:type="dxa"/>
            <w:vMerge w:val="continue"/>
            <w:vAlign w:val="center"/>
          </w:tcPr>
          <w:p>
            <w:pPr>
              <w:widowControl/>
              <w:spacing w:after="0"/>
              <w:ind w:left="-181" w:leftChars="-86" w:right="-134" w:rightChars="-64"/>
              <w:jc w:val="center"/>
              <w:rPr>
                <w:rFonts w:hint="eastAsia" w:ascii="宋体" w:hAnsi="宋体" w:cs="宋体"/>
                <w:color w:val="auto"/>
                <w:kern w:val="0"/>
                <w:szCs w:val="21"/>
              </w:rPr>
            </w:pPr>
          </w:p>
        </w:tc>
        <w:tc>
          <w:tcPr>
            <w:tcW w:w="692" w:type="dxa"/>
            <w:vAlign w:val="center"/>
          </w:tcPr>
          <w:p>
            <w:pPr>
              <w:widowControl/>
              <w:spacing w:after="0"/>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25</w:t>
            </w:r>
          </w:p>
        </w:tc>
        <w:tc>
          <w:tcPr>
            <w:tcW w:w="713" w:type="dxa"/>
            <w:vAlign w:val="center"/>
          </w:tcPr>
          <w:p>
            <w:pPr>
              <w:widowControl/>
              <w:spacing w:after="0"/>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5" w:type="dxa"/>
            <w:vMerge w:val="continue"/>
            <w:vAlign w:val="center"/>
          </w:tcPr>
          <w:p>
            <w:pPr>
              <w:widowControl/>
              <w:spacing w:after="0"/>
              <w:jc w:val="left"/>
              <w:rPr>
                <w:rFonts w:ascii="宋体" w:hAnsi="宋体" w:cs="宋体"/>
                <w:color w:val="auto"/>
                <w:kern w:val="0"/>
                <w:szCs w:val="21"/>
              </w:rPr>
            </w:pPr>
          </w:p>
        </w:tc>
        <w:tc>
          <w:tcPr>
            <w:tcW w:w="428" w:type="dxa"/>
            <w:vMerge w:val="continue"/>
            <w:vAlign w:val="center"/>
          </w:tcPr>
          <w:p>
            <w:pPr>
              <w:widowControl/>
              <w:spacing w:after="0"/>
              <w:jc w:val="left"/>
              <w:rPr>
                <w:rFonts w:ascii="宋体" w:hAnsi="宋体" w:cs="宋体"/>
                <w:color w:val="auto"/>
                <w:kern w:val="0"/>
                <w:szCs w:val="21"/>
              </w:rPr>
            </w:pPr>
          </w:p>
        </w:tc>
        <w:tc>
          <w:tcPr>
            <w:tcW w:w="641" w:type="dxa"/>
            <w:gridSpan w:val="2"/>
            <w:vMerge w:val="continue"/>
            <w:vAlign w:val="center"/>
          </w:tcPr>
          <w:p>
            <w:pPr>
              <w:widowControl/>
              <w:spacing w:after="0"/>
              <w:jc w:val="left"/>
              <w:rPr>
                <w:rFonts w:ascii="宋体" w:hAnsi="宋体" w:cs="宋体"/>
                <w:color w:val="auto"/>
                <w:kern w:val="0"/>
                <w:szCs w:val="21"/>
              </w:rPr>
            </w:pPr>
          </w:p>
        </w:tc>
        <w:tc>
          <w:tcPr>
            <w:tcW w:w="698"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现场评价</w:t>
            </w:r>
          </w:p>
        </w:tc>
        <w:tc>
          <w:tcPr>
            <w:tcW w:w="560" w:type="dxa"/>
            <w:vAlign w:val="center"/>
          </w:tcPr>
          <w:p>
            <w:pPr>
              <w:widowControl/>
              <w:spacing w:after="0"/>
              <w:jc w:val="center"/>
              <w:rPr>
                <w:rFonts w:ascii="宋体" w:hAnsi="宋体" w:cs="宋体"/>
                <w:color w:val="auto"/>
                <w:kern w:val="0"/>
                <w:sz w:val="20"/>
                <w:szCs w:val="20"/>
              </w:rPr>
            </w:pPr>
            <w:r>
              <w:rPr>
                <w:rFonts w:hint="eastAsia" w:ascii="宋体" w:hAnsi="宋体" w:cs="宋体"/>
                <w:color w:val="auto"/>
                <w:kern w:val="0"/>
                <w:sz w:val="20"/>
                <w:szCs w:val="20"/>
              </w:rPr>
              <w:t>25</w:t>
            </w:r>
          </w:p>
        </w:tc>
        <w:tc>
          <w:tcPr>
            <w:tcW w:w="834" w:type="dxa"/>
            <w:gridSpan w:val="2"/>
            <w:vAlign w:val="center"/>
          </w:tcPr>
          <w:p>
            <w:pPr>
              <w:widowControl/>
              <w:spacing w:after="0"/>
              <w:jc w:val="center"/>
              <w:rPr>
                <w:rFonts w:ascii="宋体" w:hAnsi="宋体" w:cs="宋体"/>
                <w:color w:val="auto"/>
                <w:kern w:val="0"/>
                <w:sz w:val="20"/>
                <w:szCs w:val="20"/>
              </w:rPr>
            </w:pPr>
            <w:r>
              <w:rPr>
                <w:rFonts w:hint="eastAsia" w:ascii="宋体" w:hAnsi="宋体" w:cs="宋体"/>
                <w:color w:val="auto"/>
                <w:kern w:val="0"/>
                <w:sz w:val="20"/>
                <w:szCs w:val="20"/>
              </w:rPr>
              <w:t>现场安全质量管理评价</w:t>
            </w:r>
          </w:p>
        </w:tc>
        <w:tc>
          <w:tcPr>
            <w:tcW w:w="2885" w:type="dxa"/>
            <w:vAlign w:val="center"/>
          </w:tcPr>
          <w:p>
            <w:pPr>
              <w:widowControl/>
              <w:spacing w:after="0"/>
              <w:jc w:val="center"/>
              <w:rPr>
                <w:rFonts w:ascii="宋体" w:hAnsi="宋体" w:cs="宋体"/>
                <w:color w:val="auto"/>
                <w:kern w:val="0"/>
                <w:sz w:val="20"/>
                <w:szCs w:val="20"/>
              </w:rPr>
            </w:pPr>
            <w:r>
              <w:rPr>
                <w:rFonts w:hint="eastAsia" w:ascii="宋体" w:hAnsi="宋体" w:cs="宋体"/>
                <w:color w:val="auto"/>
                <w:kern w:val="0"/>
                <w:sz w:val="20"/>
                <w:szCs w:val="20"/>
              </w:rPr>
              <w:t>独立投标人(施工资质)或联合体中施工单位获得的现场安全质量管理评价得分*25%</w:t>
            </w:r>
          </w:p>
        </w:tc>
        <w:tc>
          <w:tcPr>
            <w:tcW w:w="1245" w:type="dxa"/>
            <w:vAlign w:val="center"/>
          </w:tcPr>
          <w:p>
            <w:pPr>
              <w:widowControl/>
              <w:spacing w:after="0"/>
              <w:ind w:left="-80" w:leftChars="-38" w:right="-101" w:rightChars="-48"/>
              <w:jc w:val="center"/>
              <w:rPr>
                <w:rFonts w:ascii="宋体" w:hAnsi="宋体" w:cs="宋体"/>
                <w:color w:val="auto"/>
                <w:kern w:val="0"/>
                <w:sz w:val="20"/>
                <w:szCs w:val="20"/>
              </w:rPr>
            </w:pPr>
            <w:r>
              <w:rPr>
                <w:rFonts w:hint="eastAsia" w:ascii="宋体" w:hAnsi="宋体" w:cs="宋体"/>
                <w:color w:val="auto"/>
                <w:kern w:val="0"/>
                <w:sz w:val="20"/>
                <w:szCs w:val="20"/>
              </w:rPr>
              <w:t>必选项</w:t>
            </w:r>
          </w:p>
        </w:tc>
        <w:tc>
          <w:tcPr>
            <w:tcW w:w="691" w:type="dxa"/>
            <w:vMerge w:val="continue"/>
            <w:vAlign w:val="center"/>
          </w:tcPr>
          <w:p>
            <w:pPr>
              <w:widowControl/>
              <w:spacing w:after="0"/>
              <w:ind w:left="-181" w:leftChars="-86" w:right="-134" w:rightChars="-64"/>
              <w:jc w:val="center"/>
              <w:rPr>
                <w:rFonts w:ascii="宋体" w:hAnsi="宋体" w:cs="宋体"/>
                <w:color w:val="auto"/>
                <w:kern w:val="0"/>
                <w:szCs w:val="21"/>
              </w:rPr>
            </w:pPr>
          </w:p>
        </w:tc>
        <w:tc>
          <w:tcPr>
            <w:tcW w:w="692" w:type="dxa"/>
            <w:vAlign w:val="center"/>
          </w:tcPr>
          <w:p>
            <w:pPr>
              <w:widowControl/>
              <w:spacing w:after="0"/>
              <w:jc w:val="center"/>
              <w:rPr>
                <w:rFonts w:hint="default" w:ascii="宋体" w:hAnsi="宋体" w:eastAsia="宋体" w:cs="宋体"/>
                <w:color w:val="auto"/>
                <w:kern w:val="0"/>
                <w:szCs w:val="21"/>
                <w:lang w:val="en-US" w:eastAsia="zh-CN"/>
              </w:rPr>
            </w:pPr>
            <w:r>
              <w:rPr>
                <w:rFonts w:hint="eastAsia" w:ascii="宋体" w:hAnsi="宋体" w:cs="宋体"/>
                <w:color w:val="auto"/>
                <w:kern w:val="0"/>
                <w:sz w:val="20"/>
                <w:szCs w:val="20"/>
                <w:lang w:val="en-US" w:eastAsia="zh-CN"/>
              </w:rPr>
              <w:t>0</w:t>
            </w:r>
          </w:p>
        </w:tc>
        <w:tc>
          <w:tcPr>
            <w:tcW w:w="713" w:type="dxa"/>
            <w:vAlign w:val="center"/>
          </w:tcPr>
          <w:p>
            <w:pPr>
              <w:widowControl/>
              <w:spacing w:after="0"/>
              <w:jc w:val="center"/>
              <w:rPr>
                <w:rFonts w:hint="default" w:ascii="宋体" w:hAnsi="宋体" w:eastAsia="宋体" w:cs="宋体"/>
                <w:color w:val="auto"/>
                <w:kern w:val="0"/>
                <w:szCs w:val="21"/>
                <w:lang w:val="en-US" w:eastAsia="zh-CN"/>
              </w:rPr>
            </w:pPr>
            <w:r>
              <w:rPr>
                <w:rFonts w:hint="eastAsia" w:ascii="宋体" w:hAnsi="宋体" w:cs="宋体"/>
                <w:color w:val="auto"/>
                <w:kern w:val="0"/>
                <w:sz w:val="20"/>
                <w:szCs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5" w:type="dxa"/>
            <w:vMerge w:val="continue"/>
            <w:vAlign w:val="center"/>
          </w:tcPr>
          <w:p>
            <w:pPr>
              <w:widowControl/>
              <w:spacing w:after="0"/>
              <w:jc w:val="center"/>
              <w:rPr>
                <w:rFonts w:hint="eastAsia" w:ascii="宋体" w:hAnsi="宋体" w:cs="宋体"/>
                <w:color w:val="auto"/>
                <w:kern w:val="0"/>
                <w:szCs w:val="21"/>
              </w:rPr>
            </w:pPr>
          </w:p>
        </w:tc>
        <w:tc>
          <w:tcPr>
            <w:tcW w:w="428" w:type="dxa"/>
            <w:vMerge w:val="restart"/>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Cs w:val="21"/>
              </w:rPr>
              <w:t>4</w:t>
            </w:r>
          </w:p>
        </w:tc>
        <w:tc>
          <w:tcPr>
            <w:tcW w:w="641" w:type="dxa"/>
            <w:gridSpan w:val="2"/>
            <w:vMerge w:val="restart"/>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拟任工程总承包项目负责人</w:t>
            </w:r>
          </w:p>
        </w:tc>
        <w:tc>
          <w:tcPr>
            <w:tcW w:w="698"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答辩</w:t>
            </w:r>
          </w:p>
        </w:tc>
        <w:tc>
          <w:tcPr>
            <w:tcW w:w="560" w:type="dxa"/>
            <w:vAlign w:val="center"/>
          </w:tcPr>
          <w:p>
            <w:pPr>
              <w:widowControl/>
              <w:spacing w:after="0"/>
              <w:jc w:val="center"/>
              <w:rPr>
                <w:rFonts w:hint="eastAsia" w:ascii="宋体" w:hAnsi="宋体" w:eastAsia="宋体" w:cs="宋体"/>
                <w:color w:val="auto"/>
                <w:kern w:val="0"/>
                <w:szCs w:val="21"/>
                <w:lang w:eastAsia="zh-CN"/>
              </w:rPr>
            </w:pPr>
            <w:r>
              <w:rPr>
                <w:rFonts w:hint="eastAsia" w:ascii="宋体" w:hAnsi="宋体" w:cs="宋体"/>
                <w:color w:val="auto"/>
                <w:kern w:val="0"/>
                <w:sz w:val="20"/>
                <w:szCs w:val="20"/>
                <w:lang w:val="en-US" w:eastAsia="zh-CN"/>
              </w:rPr>
              <w:t>0</w:t>
            </w:r>
          </w:p>
        </w:tc>
        <w:tc>
          <w:tcPr>
            <w:tcW w:w="3719" w:type="dxa"/>
            <w:gridSpan w:val="3"/>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阐述是否流畅、条理是否清晰、回答问题是否完整；答辩是否充分结合招标项目实际，是否具有较强的针对性。</w:t>
            </w:r>
          </w:p>
        </w:tc>
        <w:tc>
          <w:tcPr>
            <w:tcW w:w="1245" w:type="dxa"/>
            <w:vAlign w:val="center"/>
          </w:tcPr>
          <w:p>
            <w:pPr>
              <w:widowControl/>
              <w:spacing w:after="0"/>
              <w:ind w:left="-181" w:leftChars="-86" w:right="-134" w:rightChars="-64"/>
              <w:jc w:val="center"/>
              <w:rPr>
                <w:rFonts w:hint="eastAsia" w:ascii="宋体" w:hAnsi="宋体" w:cs="宋体"/>
                <w:color w:val="auto"/>
                <w:kern w:val="0"/>
                <w:szCs w:val="21"/>
              </w:rPr>
            </w:pPr>
            <w:r>
              <w:rPr>
                <w:rFonts w:hint="eastAsia" w:ascii="宋体" w:hAnsi="宋体" w:cs="宋体"/>
                <w:color w:val="auto"/>
                <w:kern w:val="0"/>
                <w:sz w:val="20"/>
                <w:szCs w:val="20"/>
              </w:rPr>
              <w:t>招标人根据项目特点确定是否纳入评审</w:t>
            </w:r>
          </w:p>
        </w:tc>
        <w:tc>
          <w:tcPr>
            <w:tcW w:w="691" w:type="dxa"/>
            <w:vAlign w:val="center"/>
          </w:tcPr>
          <w:p>
            <w:pPr>
              <w:widowControl/>
              <w:spacing w:after="0"/>
              <w:ind w:left="-181" w:leftChars="-86" w:right="-134" w:rightChars="-64"/>
              <w:jc w:val="center"/>
              <w:rPr>
                <w:rFonts w:hint="eastAsia" w:ascii="宋体" w:hAnsi="宋体" w:cs="宋体"/>
                <w:color w:val="auto"/>
                <w:kern w:val="0"/>
                <w:szCs w:val="21"/>
              </w:rPr>
            </w:pPr>
            <w:r>
              <w:rPr>
                <w:rFonts w:hint="eastAsia" w:ascii="宋体" w:hAnsi="宋体" w:cs="宋体"/>
                <w:color w:val="auto"/>
                <w:kern w:val="0"/>
                <w:sz w:val="20"/>
                <w:szCs w:val="20"/>
              </w:rPr>
              <w:t>加分制</w:t>
            </w:r>
          </w:p>
        </w:tc>
        <w:tc>
          <w:tcPr>
            <w:tcW w:w="692"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713" w:type="dxa"/>
            <w:vAlign w:val="center"/>
          </w:tcPr>
          <w:p>
            <w:pPr>
              <w:widowControl/>
              <w:spacing w:after="0"/>
              <w:jc w:val="center"/>
              <w:rPr>
                <w:rFonts w:hint="eastAsia" w:ascii="宋体" w:hAnsi="宋体" w:eastAsia="宋体" w:cs="宋体"/>
                <w:color w:val="auto"/>
                <w:kern w:val="0"/>
                <w:szCs w:val="21"/>
                <w:lang w:eastAsia="zh-CN"/>
              </w:rPr>
            </w:pPr>
            <w:r>
              <w:rPr>
                <w:rFonts w:hint="eastAsia" w:ascii="宋体" w:hAnsi="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5" w:type="dxa"/>
            <w:vMerge w:val="continue"/>
            <w:vAlign w:val="center"/>
          </w:tcPr>
          <w:p>
            <w:pPr>
              <w:widowControl/>
              <w:spacing w:after="0"/>
              <w:jc w:val="left"/>
              <w:rPr>
                <w:rFonts w:ascii="宋体" w:hAnsi="宋体" w:cs="宋体"/>
                <w:color w:val="auto"/>
                <w:kern w:val="0"/>
                <w:szCs w:val="21"/>
              </w:rPr>
            </w:pPr>
          </w:p>
        </w:tc>
        <w:tc>
          <w:tcPr>
            <w:tcW w:w="428" w:type="dxa"/>
            <w:vMerge w:val="continue"/>
            <w:vAlign w:val="center"/>
          </w:tcPr>
          <w:p>
            <w:pPr>
              <w:widowControl/>
              <w:spacing w:after="0"/>
              <w:jc w:val="left"/>
              <w:rPr>
                <w:rFonts w:ascii="宋体" w:hAnsi="宋体" w:cs="宋体"/>
                <w:color w:val="auto"/>
                <w:kern w:val="0"/>
                <w:szCs w:val="21"/>
              </w:rPr>
            </w:pPr>
          </w:p>
        </w:tc>
        <w:tc>
          <w:tcPr>
            <w:tcW w:w="641" w:type="dxa"/>
            <w:gridSpan w:val="2"/>
            <w:vMerge w:val="continue"/>
            <w:vAlign w:val="center"/>
          </w:tcPr>
          <w:p>
            <w:pPr>
              <w:widowControl/>
              <w:spacing w:after="0"/>
              <w:jc w:val="left"/>
              <w:rPr>
                <w:rFonts w:ascii="宋体" w:hAnsi="宋体" w:cs="宋体"/>
                <w:color w:val="auto"/>
                <w:kern w:val="0"/>
                <w:szCs w:val="21"/>
              </w:rPr>
            </w:pPr>
          </w:p>
        </w:tc>
        <w:tc>
          <w:tcPr>
            <w:tcW w:w="698" w:type="dxa"/>
            <w:vAlign w:val="center"/>
          </w:tcPr>
          <w:p>
            <w:pPr>
              <w:widowControl/>
              <w:spacing w:after="0"/>
              <w:jc w:val="left"/>
              <w:rPr>
                <w:rFonts w:ascii="宋体" w:hAnsi="宋体" w:cs="宋体"/>
                <w:color w:val="auto"/>
                <w:kern w:val="0"/>
                <w:szCs w:val="21"/>
              </w:rPr>
            </w:pPr>
            <w:r>
              <w:rPr>
                <w:rFonts w:hint="eastAsia" w:ascii="宋体" w:hAnsi="宋体" w:cs="宋体"/>
                <w:color w:val="auto"/>
                <w:kern w:val="0"/>
                <w:sz w:val="20"/>
                <w:szCs w:val="20"/>
              </w:rPr>
              <w:t>不良行为记录</w:t>
            </w:r>
          </w:p>
        </w:tc>
        <w:tc>
          <w:tcPr>
            <w:tcW w:w="560"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c>
          <w:tcPr>
            <w:tcW w:w="3719" w:type="dxa"/>
            <w:gridSpan w:val="3"/>
            <w:vAlign w:val="center"/>
          </w:tcPr>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严重不良行为记录每条扣6分；</w:t>
            </w:r>
          </w:p>
          <w:p>
            <w:pPr>
              <w:widowControl/>
              <w:spacing w:after="0"/>
              <w:jc w:val="center"/>
              <w:rPr>
                <w:rFonts w:hint="eastAsia" w:ascii="宋体" w:hAnsi="宋体" w:cs="宋体"/>
                <w:color w:val="auto"/>
                <w:kern w:val="0"/>
                <w:sz w:val="20"/>
                <w:szCs w:val="20"/>
              </w:rPr>
            </w:pPr>
            <w:r>
              <w:rPr>
                <w:rFonts w:hint="eastAsia" w:ascii="宋体" w:hAnsi="宋体" w:cs="宋体"/>
                <w:color w:val="auto"/>
                <w:kern w:val="0"/>
                <w:sz w:val="20"/>
                <w:szCs w:val="20"/>
              </w:rPr>
              <w:t>一般不良行为记录每条扣3分。</w:t>
            </w:r>
          </w:p>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列入省公管办或省住建厅发布的黑名单扣18分。</w:t>
            </w:r>
          </w:p>
        </w:tc>
        <w:tc>
          <w:tcPr>
            <w:tcW w:w="1245" w:type="dxa"/>
            <w:vAlign w:val="center"/>
          </w:tcPr>
          <w:p>
            <w:pPr>
              <w:spacing w:after="0"/>
              <w:ind w:left="-181" w:leftChars="-86" w:right="-134" w:rightChars="-64"/>
              <w:jc w:val="center"/>
              <w:rPr>
                <w:rFonts w:ascii="宋体" w:hAnsi="宋体" w:cs="宋体"/>
                <w:color w:val="auto"/>
                <w:kern w:val="0"/>
                <w:szCs w:val="21"/>
              </w:rPr>
            </w:pPr>
            <w:r>
              <w:rPr>
                <w:rFonts w:hint="eastAsia" w:ascii="宋体" w:hAnsi="宋体" w:cs="宋体"/>
                <w:color w:val="auto"/>
                <w:kern w:val="0"/>
                <w:sz w:val="20"/>
                <w:szCs w:val="20"/>
              </w:rPr>
              <w:t>必选项</w:t>
            </w:r>
          </w:p>
        </w:tc>
        <w:tc>
          <w:tcPr>
            <w:tcW w:w="691" w:type="dxa"/>
            <w:vAlign w:val="center"/>
          </w:tcPr>
          <w:p>
            <w:pPr>
              <w:spacing w:after="0"/>
              <w:ind w:left="-181" w:leftChars="-86" w:right="-134" w:rightChars="-64"/>
              <w:jc w:val="center"/>
              <w:rPr>
                <w:rFonts w:ascii="宋体" w:hAnsi="宋体" w:cs="宋体"/>
                <w:color w:val="auto"/>
                <w:kern w:val="0"/>
                <w:szCs w:val="21"/>
              </w:rPr>
            </w:pPr>
            <w:r>
              <w:rPr>
                <w:rFonts w:hint="eastAsia" w:ascii="宋体" w:hAnsi="宋体" w:cs="宋体"/>
                <w:color w:val="auto"/>
                <w:kern w:val="0"/>
                <w:sz w:val="20"/>
                <w:szCs w:val="20"/>
              </w:rPr>
              <w:t>扣分制</w:t>
            </w:r>
          </w:p>
        </w:tc>
        <w:tc>
          <w:tcPr>
            <w:tcW w:w="692" w:type="dxa"/>
            <w:vAlign w:val="center"/>
          </w:tcPr>
          <w:p>
            <w:pPr>
              <w:widowControl/>
              <w:spacing w:after="0"/>
              <w:jc w:val="center"/>
              <w:rPr>
                <w:rFonts w:ascii="宋体" w:hAnsi="宋体" w:cs="宋体"/>
                <w:color w:val="auto"/>
                <w:kern w:val="0"/>
                <w:szCs w:val="21"/>
              </w:rPr>
            </w:pPr>
            <w:r>
              <w:rPr>
                <w:rFonts w:hint="eastAsia" w:ascii="宋体" w:hAnsi="宋体" w:cs="宋体"/>
                <w:color w:val="auto"/>
                <w:kern w:val="0"/>
                <w:sz w:val="20"/>
                <w:szCs w:val="20"/>
              </w:rPr>
              <w:t>-18</w:t>
            </w:r>
          </w:p>
        </w:tc>
        <w:tc>
          <w:tcPr>
            <w:tcW w:w="713" w:type="dxa"/>
            <w:vAlign w:val="center"/>
          </w:tcPr>
          <w:p>
            <w:pPr>
              <w:widowControl/>
              <w:spacing w:after="0"/>
              <w:jc w:val="center"/>
              <w:rPr>
                <w:rFonts w:hint="eastAsia" w:ascii="宋体" w:hAnsi="宋体" w:cs="宋体"/>
                <w:color w:val="auto"/>
                <w:kern w:val="0"/>
                <w:szCs w:val="21"/>
              </w:rPr>
            </w:pPr>
            <w:r>
              <w:rPr>
                <w:rFonts w:hint="eastAsia" w:ascii="宋体" w:hAnsi="宋体" w:cs="宋体"/>
                <w:color w:val="auto"/>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052" w:type="dxa"/>
            <w:gridSpan w:val="13"/>
            <w:vAlign w:val="center"/>
          </w:tcPr>
          <w:p>
            <w:pPr>
              <w:spacing w:after="0" w:line="310" w:lineRule="auto"/>
              <w:rPr>
                <w:rFonts w:ascii="仿宋_GB2312" w:hAnsi="宋体" w:eastAsia="仿宋_GB2312"/>
                <w:color w:val="auto"/>
                <w:sz w:val="24"/>
              </w:rPr>
            </w:pPr>
            <w:bookmarkStart w:id="137" w:name="_Hlk71704596"/>
            <w:bookmarkStart w:id="138" w:name="_Hlk71704579"/>
            <w:r>
              <w:rPr>
                <w:rFonts w:hint="eastAsia" w:ascii="仿宋_GB2312" w:hAnsi="宋体" w:eastAsia="仿宋_GB2312"/>
                <w:color w:val="auto"/>
                <w:sz w:val="24"/>
              </w:rPr>
              <w:t>注：</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1．财务状况：</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1.1  最高投标限价≥20000万元的项目,银行授信额度和净资产两项评审因素应当列入评审计分范围；5000万元≤最高投标限价＜20000万元的项目，招标人可根据项目实际情况选择银行授信额度、资产负债率和净资产中的一项或是多项评审因素列入评审计分范围；最高投标限价＜5000万元的项目，银行授信额度和净资产评审因素不得列入评审计分范围。</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1.2  银行授信额度以企业与银行签订有效的年度授信协议书为准，多家银行的年度授信额度不能累加计算；净资产及资产负债率以经审计的财务报表为准，具体见投标人须知前附表。</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2．优良信息：</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2.1选择规则</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2.1.1  最高投标限价≥20000万元的工程总承包项目、最高投标限价≥3000万元的专业工程总承包项目，应当将优良信息中的奖项和标准化工地全部列入评审计分范围（设计资质或联合体中设计单位国家级和省级奖项评审数量可由招标人根据项目实际情况从1-2个中进行选择，但国家级和省级奖项数量须保持一致；施工资质或联合体中施工单位国家级和省级奖项可由招标人根据项目实际情况从1-3个中进行选择，但国家级和省级奖项数量须保持一致；国家级标准化工地评审数量可由招标人根据项目实际情况从1-2个中进行选择；省建筑施工质量管理标准化年度项目考评优良工地评审数量可由招标人根据项目实际情况从10-20个中进行选择；省建筑施工安全生产标准化年度项目考评优良工地评审数量可由招标人根据项目实际情况从10-20个中进行选择，但质量管理、安全生产标准化工地评审数量应当保持一致）；</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2.1.2  5000万元≤最高投标限价＜20000万元的工程总承包项目、1000≤最高投标限价＜3000万元的专业工程总承包项目，优良信息中的奖项和标准化工地可以列入评审计分范围（设计资质或联合体中设计单位国家级和省级奖项评审数量可由招标人根据项目实际情况从0-2个中进行选择，但国家级和省级奖项数量须保持一致；施工资质或联合体中施工单位国家级和省级奖项可由招标人根据项目实际情况从0-3个中进行选择，但国家级和省级奖项数量须保持一致；国家级标准化工地评审数量可由招标人根据项目实际情况从0-2个中进行选择；省建筑施工质量管理标准化年度项目考评优良工地评审数量可由招标人根据项目实际情况从0-10个中进行选择；省建筑施工安全生产标准化年度项目考评优良工地评审数量可由招标人根据项目实际情况从0-10个中进行选择，但质量管理、安全生产标准化工地评审数量应当保持一致）；</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2.1.3  最高投标限价＜5000万元的工程总承包项目、最高投标限价＜1000万元的专业工程总承包项目，优良信息中的奖项和标准化工地均不得列入评审计分范围。</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2.2加分规则</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2.2.1  设计奖项</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招标人根据招标项目的特征明确设计奖项类别，招标项目为房屋建筑总承包工程的，对应优秀（公共）建筑设计、优秀传统建筑设计、优秀特色建筑设计、优秀住宅与住宅小区设计综合奖加分；招标项目为市政总承包工程的，对应优秀市政公用工程设计综合奖加分；招标项目为建筑智能化专业工程的，对应优秀建筑智能化专项奖加分；招标项目为园林绿化工程的，对应优秀园林景观设计专项奖加分。设计单位有两个及以上的，分别按照计分规则分值的1／2计取。</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2.2.2  施工奖项</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1）招标项目为房屋建筑总承包和市政总承包工程的，招标项目工程类型与获奖工程的工程类型不一致，则该获奖工程不予计分，即：房屋建筑工程招标不对获奖的市政基础设施工程计分，市政基础设施工程招标不对获奖的房屋建筑工程计分；以专业资质获得的奖项不予计分。承建单位有两个及以上的，分别按照计分规则分值的1／2计取。</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（2）招标项目为专业工程的，仅对以同专业资质获得的相应奖项计分。以总承包资质获得的奖项不予计分。</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2.2.3  标准化工地</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1）招标项目为房屋建筑总承包和市政总承包工程的，招标项目工程类型与标准化工地的工程类型不一致，则该标准化工地不予计分，即：房屋建筑工程招标不对获得标准化工地的市政基础设施工程计分，市政基础设施工程招标不对获得标准化工地的房屋建筑工程计分；以专业资质获得的标准化工地不予计分。</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（2）招标项目为专业工程的，仅对以同专业资质获得的相应标准化工地计分。以总承包资质获得的标准化工地不予计分。</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2.3  同一工程的奖项（含绿色建筑）、标准化工地加分规则</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2.3.1  同一工程的设计奖项，仅按最高奖项（级）计算一次。</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2.3.2  同一工程的施工奖项，仅按最高奖项（级）计算一次。</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2.3.3  同一工程同时获得质量类和安全类标准化工地，应分别予以计分，但同一工程同时获得国家级、省级安全类标准化工地，仅按国家级标准化工地计分，不得同时计分。</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2.4  绿色建筑加分规定</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招标项目中包含绿色建筑内容或要求的，招标人可在国家级设计奖项中增加三星绿色建筑标识加分（每个1分），以住房和城乡建设部公布文件为准；可在省级设计奖项中增加二星绿色建筑标识加分（每个0.5分），以湖南省住房和城乡建设厅公布文件为准；可在省级施工奖项中增加省绿色施工工程加分（每个0.5分），以湖南省住房和城乡建设厅公布文件为准。增加绿色建筑标识、绿色施工工程加分后，国家级奖项和省级奖项规定的个数和最高分不变。</w:t>
            </w:r>
          </w:p>
          <w:p>
            <w:pPr>
              <w:spacing w:after="0" w:line="310" w:lineRule="auto"/>
              <w:ind w:left="-103" w:leftChars="-49"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2.5园林绿化工程定义及加分规定</w:t>
            </w:r>
          </w:p>
          <w:p>
            <w:pPr>
              <w:spacing w:after="0" w:line="31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办法所称园林绿化工程的定义按照住房城乡建设部《园林绿化工程建设管理规定》（建城〔2017〕251号）相关条款执行。园林绿化工程招标时，应在招标文件载明其属于园林绿化工程，招标人不得将具备原城市园林绿化企业资质、市政公用工程施工总承包资质、建筑工程施工总承包资质等其他企业资质作为园林绿化工程投标人资格条件；国家级施工奖项仅对中国人居环境范例奖（园林绿化获奖项目）加分（每个2分），以住房和城乡建设部公布文件为准；省级施工奖项仅对湖南省园林绿化优质工程加分（每个1分），以湖南省园林绿化协会公布文件为准。国家级、省级奖项规定的个数和对应最高分不变；标准化工地均不加分。</w:t>
            </w:r>
          </w:p>
          <w:p>
            <w:pPr>
              <w:spacing w:after="0" w:line="336" w:lineRule="auto"/>
              <w:ind w:firstLine="420" w:firstLineChars="200"/>
              <w:rPr>
                <w:rFonts w:hint="eastAsia" w:ascii="宋体" w:hAnsi="宋体" w:eastAsia="宋体" w:cs="宋体"/>
                <w:color w:val="auto"/>
                <w:sz w:val="21"/>
                <w:szCs w:val="21"/>
              </w:rPr>
            </w:pPr>
            <w:bookmarkStart w:id="139" w:name="_Hlk68855959"/>
            <w:r>
              <w:rPr>
                <w:rFonts w:hint="eastAsia" w:ascii="宋体" w:hAnsi="宋体" w:eastAsia="宋体" w:cs="宋体"/>
                <w:color w:val="auto"/>
                <w:sz w:val="21"/>
                <w:szCs w:val="21"/>
              </w:rPr>
              <w:t>2.6考核依据及期限</w:t>
            </w:r>
          </w:p>
          <w:tbl>
            <w:tblPr>
              <w:tblStyle w:val="20"/>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3744"/>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奖项名称</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颁奖单位</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考核依据</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考核期限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0" w:type="dxa"/>
                  <w:gridSpan w:val="4"/>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设计奖项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国家优秀工程设计奖</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中国勘察设计协会</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《关于公布20XX年度工程勘察、建筑设计行业和市政公用工程优秀勘察设计奖评选结果的通知》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730天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湖南省优秀工程设计奖</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湖南省勘察设计协会</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《关于公布20XX年度湖南省优秀工程勘察设计奖评选结果的通知》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0" w:type="dxa"/>
                  <w:gridSpan w:val="4"/>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施工奖项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鲁班奖</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中国建筑业协会</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（1）《关于公布〈20XX～20XX年度第X批中国建设工程鲁班奖（国家优质工程）入选名单〉的通知》</w:t>
                  </w:r>
                </w:p>
                <w:p>
                  <w:pPr>
                    <w:spacing w:after="0"/>
                    <w:jc w:val="center"/>
                    <w:rPr>
                      <w:rFonts w:hint="eastAsia" w:ascii="宋体" w:hAnsi="宋体" w:eastAsia="宋体" w:cs="宋体"/>
                      <w:color w:val="auto"/>
                      <w:szCs w:val="21"/>
                    </w:rPr>
                  </w:pPr>
                  <w:r>
                    <w:rPr>
                      <w:rFonts w:hint="eastAsia" w:ascii="宋体" w:hAnsi="宋体" w:eastAsia="宋体" w:cs="宋体"/>
                      <w:color w:val="auto"/>
                      <w:szCs w:val="21"/>
                    </w:rPr>
                    <w:t xml:space="preserve">（2）《关于表彰〈20XX～20XX年度中国建设工程鲁班奖（国家优质工程）〉的决定》   </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730天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国家优质工程奖</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中国施工企业管理协会</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（1）《20XX-20XX年度第X批国家优质工程奖入选工程名单公告》</w:t>
                  </w:r>
                </w:p>
                <w:p>
                  <w:pPr>
                    <w:spacing w:after="0"/>
                    <w:jc w:val="center"/>
                    <w:rPr>
                      <w:rFonts w:hint="eastAsia" w:ascii="宋体" w:hAnsi="宋体" w:eastAsia="宋体" w:cs="宋体"/>
                      <w:color w:val="auto"/>
                      <w:szCs w:val="21"/>
                    </w:rPr>
                  </w:pPr>
                  <w:r>
                    <w:rPr>
                      <w:rFonts w:hint="eastAsia" w:ascii="宋体" w:hAnsi="宋体" w:eastAsia="宋体" w:cs="宋体"/>
                      <w:color w:val="auto"/>
                      <w:szCs w:val="21"/>
                    </w:rPr>
                    <w:t>（2）《关于表彰20XX-20XX年度国家优质工程奖的决定》</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730天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芙蓉奖</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湖南省建筑业协会</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《关于公布20XX-20XX年度第X批湖南省建设工程芙蓉奖名单的通知》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湖南省优质工程</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湖南省建筑业协会</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《关于公布20XX-20XX年度第X批湖南省优质工程名单的通知》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0" w:type="dxa"/>
                  <w:gridSpan w:val="4"/>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标准化工地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建设工程项目施工工地安全生产标准化学习交流项目</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中国建筑业协会建筑安全与机械分会</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《关于公布20XX年建设工程项目施工工地安全生产标准化学习交流项目名单的通知》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湖南省建筑施工安全生产标准化年度项目考评优良工地</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湖南省住房和城乡建设厅</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《关于公布20XX年度安全生产标准化考评“年度项目考评优良工地”名单的通知》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湖南省建筑施工质量管理标准化年度项目考评优良工地</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湖南省住房和城乡建设厅</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《关于公布20XX年度湖南省建筑施工质量管理标准化年度项目考评优良工地的通知》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570" w:type="dxa"/>
                  <w:gridSpan w:val="4"/>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其他获奖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三星绿色建筑标识</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住房和城乡建设部</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以住房和城乡建设部授予的星级绿色建筑设计标识证书为准</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二星绿色建筑标识</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湖南省住房和城乡建设厅</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《关于公布20XX年度第X批绿色建筑评价标识的通知》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绿色施工工程</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湖南省住房和城乡建设厅</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《关于公布湖南省20XX年度第X批绿色施工工程的通知》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中国人居环境范例奖</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住房和城乡建设部</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《关于2017年中国人居环境奖获奖名单的通报》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湖南省园林绿化优质工程</w:t>
                  </w:r>
                </w:p>
              </w:tc>
              <w:tc>
                <w:tcPr>
                  <w:tcW w:w="236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湖南省园林协会</w:t>
                  </w:r>
                </w:p>
              </w:tc>
              <w:tc>
                <w:tcPr>
                  <w:tcW w:w="3744"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《关于公布20XX年度湖南省园林绿化优质工程名单的通知》</w:t>
                  </w:r>
                </w:p>
              </w:tc>
              <w:tc>
                <w:tcPr>
                  <w:tcW w:w="1098" w:type="dxa"/>
                  <w:vAlign w:val="center"/>
                </w:tcPr>
                <w:p>
                  <w:pPr>
                    <w:spacing w:after="0"/>
                    <w:jc w:val="center"/>
                    <w:rPr>
                      <w:rFonts w:hint="eastAsia" w:ascii="宋体" w:hAnsi="宋体" w:eastAsia="宋体" w:cs="宋体"/>
                      <w:color w:val="auto"/>
                      <w:szCs w:val="21"/>
                    </w:rPr>
                  </w:pPr>
                  <w:r>
                    <w:rPr>
                      <w:rFonts w:hint="eastAsia" w:ascii="宋体" w:hAnsi="宋体" w:eastAsia="宋体" w:cs="宋体"/>
                      <w:color w:val="auto"/>
                      <w:szCs w:val="21"/>
                    </w:rPr>
                    <w:t>365天</w:t>
                  </w:r>
                </w:p>
              </w:tc>
            </w:tr>
            <w:bookmarkEnd w:id="139"/>
          </w:tbl>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鲁班奖的公布文件和决定文件存在重复项目的，该项目获得鲁班奖的考核期限应当从公布文件发布时间开始计算；国家优质工程奖的入选文件和决定文件存在重复项目的，该项目获得国家优质工程奖的考核期限应当从入选文件发布时间开始计算。</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2.7与我省签署了招标投标信息共享备忘录的省区市发布的相关奖项和标准化工地可以用于我省招投标。</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 信用评价</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3.1  设计单位信用评价</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（1）设计单位信用评价情况采用提交投标文件截止之时最新公布的信用评价结果。评标时以在“湖南省智慧住建云—湖南省建筑市场监管公共服务平台”中查询的结果为准。</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设计单位信用评价结果发布之前，招标评标过程中投标人信用评价分值统一计100分，若出现不良行为记录或列入湖南省公管办或湖南省住房和城乡建设厅发布的黑名单的，予以扣分。</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（2）以联合体投标，其中设计单位有两家（含两家）以上的，由招标人在招标文件中确定联合体信用评价的计分方式。</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3.2  施工单位信用评价</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（1）施工单位信用评价情况采用提交投标文件截止之时最新公布的信用评价结果。评标时以在“湖南省智慧住建云—湖南省建筑市场监管公共服务平台”中查询的结果为准；</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（2）以联合体投标的，其中施工单位有两家（含两家）以上的，由招标人在招标文件中确定联合体信用评价的计分方式。</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3.3  招标项目为专业工程、园林绿化工程的，评标时投标人的信用评价分值统一计100分。</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未参加信用评价的投标人，按照信用评价处于末位的合格投标人的分值计取。</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  施工单位现场安全质量管理评价</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  现场安全质量管理评价得分F=［F1+F2］/2;</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其中， F1、F2——现场安全、质量管理评价得分；</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F1（F2 ）=［K1+K2+…+ Km］/ m；</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K1、K2、Km——投标人在本省行政区域内项目的安全（质量）考评得分；</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m——投标人的安全（质量）考评项目个数。</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4.2  现场安全质量管理评价情况采用提交投标文件截止之时最新公布的现场安全质量管理评价结果。评标时以在“湖南省智慧住建云—湖南省建筑市场监管公共服务平台”中查询的结果为准。</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4.3  以联合体投标的，其中施工单位有两家（含两家）以上的，由招标人在招标文件中确定联合体现场安全质量管理评价的计分方式。</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4.4  没有参加现场安全质量管理评价的投标人，按照现场安全质量管理评价处于末位的合格投标人的分值计取。</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4.5  招标项目为房屋建筑工程总承包和市政工程总承包的，评标时投标人的现场安全质量管理评价分值均按湖南省住房和城乡建设厅发布的分值为准；招标项目为专业工程的，评标时投标人的现场安全质量管理评价分值统一计100分；招标项目园林绿化工程总承包的，评标时投标人的现场安全质量管理评价结果按投标人在本省行政区域内项目的园林绿化工程质量综合评价考评得分平均值计分，园林绿化工程质量综合评价结果以省住房和城乡建设厅发文为准，结果发布前统一计满分。未参与园林绿化工程质量综合评价的投标人，按照得分处于末位的合格投标人分值计取。</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  类似工程业绩规定</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5.1  招标人可以根据项目实际情况选取0-2个类似工程业绩纳入评审。</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5.2  考核依据：以投标文件中提供的中标通知书（招标工程提交）、合同和竣工验收资料以及答疑文件明确可以作为考核依据的资料的复印件为准，并提供“湖南省智慧住建云—湖南省建筑市场监管公共服务平台”或者“全国建筑市场监管公共服务平台”上体现其作为设计人或承包人的项目网页截图。相关指标不一致时，依次按照中标通知书、合同、竣工验收资料的顺序认定。</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5.3  考核期限：1095天，按工程竣工验收文件中建设单位签字之日起计算。</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 项目管理机构</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6.1  现场答辩：是否要求拟任工程总承包项目负责人答辩，招标人在招标文件中明确。</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6.2  不良行为记录：</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6.2.1  拟任工程总承包项目负责人扣分有效期为180天，自湖南省住房和城乡建设厅公布之日起至投交投标文件截止之日止。</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6.2.2不良行为记录包括工程质量、安全生产、市场行为等方面的情况。省住房和城乡建设厅发布的《湖南省建筑市场责任主体不良行为记录》是确认本省行政区域内不良行为记录的依据，其有效期限统一按省住房和城乡建设厅发布《湖南省建筑市场责任主体不良行为记录》的时间计算。</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6.2.3与我省签署了招标投标信息共享备忘录的省区市发布的相关不良行为记录按照备忘录要求执行。</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6.3  拟任工程总承包项目负责人及施工负责人在建情况以投标截止时在“湖南省建筑工程监管信息平台”查询信息为准，有在其他项目任关键岗位人员情形的，评标委员会应当否决其投标。</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以投标截止时为准，拟任工程总承包项目负责人及施工负责人在“湖南省建筑工程监管信息平台”之外有在其他项目任关键岗位人员情形的，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提请住房和城乡建设主管部门按规定予以信用评价扣分。</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中标候选人公示期满，拟任工程总承包项目负责人及施工负责人不能按时到岗履职的（含不能从其他项目按期撤离的），招标人取消其中标候选人资格，并提请住房和城乡建设主管部门按规定予以信用评价扣分。</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 不良行为记录：</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7.1  不良行为记录包括工程质量、安全生产、市场行为等方面的情况。湖南省住房和城乡建设厅发布的《湖南省建筑市场责任主体不良行为记录》是确认本省行政区域内不良行为记录的依据。</w:t>
            </w:r>
          </w:p>
          <w:p>
            <w:pPr>
              <w:spacing w:after="0" w:line="336"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7.2  独立投标人设计资质单位（或联合体中设计单位）和拟任工程总承包项目负责人不良行为记录扣分有效期为180天，自湖南省住房和城乡建设厅公布之日起至提交投标文件截止之日止。外省区市公布的不良行为不扣分。</w:t>
            </w:r>
          </w:p>
          <w:p>
            <w:pPr>
              <w:spacing w:after="0" w:line="360" w:lineRule="auto"/>
              <w:ind w:firstLine="420" w:firstLineChars="200"/>
              <w:rPr>
                <w:rFonts w:hint="eastAsia" w:ascii="宋体" w:hAnsi="宋体" w:cs="宋体"/>
                <w:color w:val="auto"/>
                <w:kern w:val="0"/>
                <w:szCs w:val="21"/>
              </w:rPr>
            </w:pPr>
            <w:r>
              <w:rPr>
                <w:rFonts w:hint="eastAsia" w:ascii="宋体" w:hAnsi="宋体" w:eastAsia="宋体" w:cs="宋体"/>
                <w:color w:val="auto"/>
                <w:sz w:val="21"/>
                <w:szCs w:val="21"/>
              </w:rPr>
              <w:t>8.  加分项目以投标文件中提供的证明材料为准，未提供证明材料或证明材料提供不全或不符合要求的，不加分；扣分项目以招标文件规定的湖南省公管办或湖南省住房和城乡建设厅发布的文件为准。</w:t>
            </w:r>
            <w:bookmarkEnd w:id="137"/>
          </w:p>
        </w:tc>
      </w:tr>
      <w:bookmarkEnd w:id="1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01" w:type="dxa"/>
            <w:gridSpan w:val="3"/>
            <w:vAlign w:val="center"/>
          </w:tcPr>
          <w:p>
            <w:pPr>
              <w:spacing w:after="0"/>
              <w:jc w:val="center"/>
              <w:rPr>
                <w:b/>
                <w:bCs/>
                <w:color w:val="auto"/>
                <w:szCs w:val="21"/>
              </w:rPr>
            </w:pPr>
            <w:r>
              <w:rPr>
                <w:color w:val="auto"/>
              </w:rPr>
              <w:br w:type="page"/>
            </w:r>
            <w:r>
              <w:rPr>
                <w:b/>
                <w:bCs/>
                <w:color w:val="auto"/>
                <w:szCs w:val="21"/>
              </w:rPr>
              <w:t>条款号</w:t>
            </w:r>
          </w:p>
        </w:tc>
        <w:tc>
          <w:tcPr>
            <w:tcW w:w="2319" w:type="dxa"/>
            <w:gridSpan w:val="4"/>
            <w:vAlign w:val="center"/>
          </w:tcPr>
          <w:p>
            <w:pPr>
              <w:spacing w:after="0"/>
              <w:jc w:val="center"/>
              <w:rPr>
                <w:b/>
                <w:bCs/>
                <w:color w:val="auto"/>
                <w:szCs w:val="21"/>
              </w:rPr>
            </w:pPr>
            <w:r>
              <w:rPr>
                <w:b/>
                <w:bCs/>
                <w:color w:val="auto"/>
                <w:szCs w:val="21"/>
              </w:rPr>
              <w:t>评审因素</w:t>
            </w:r>
          </w:p>
        </w:tc>
        <w:tc>
          <w:tcPr>
            <w:tcW w:w="6432" w:type="dxa"/>
            <w:gridSpan w:val="6"/>
            <w:vAlign w:val="center"/>
          </w:tcPr>
          <w:p>
            <w:pPr>
              <w:spacing w:after="0"/>
              <w:jc w:val="center"/>
              <w:rPr>
                <w:b/>
                <w:bCs/>
                <w:color w:val="auto"/>
                <w:szCs w:val="21"/>
              </w:rPr>
            </w:pPr>
            <w:r>
              <w:rPr>
                <w:b/>
                <w:bCs/>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301" w:type="dxa"/>
            <w:gridSpan w:val="3"/>
            <w:vMerge w:val="restart"/>
            <w:vAlign w:val="center"/>
          </w:tcPr>
          <w:p>
            <w:pPr>
              <w:spacing w:after="0"/>
              <w:jc w:val="center"/>
              <w:rPr>
                <w:color w:val="auto"/>
                <w:szCs w:val="21"/>
              </w:rPr>
            </w:pPr>
            <w:r>
              <w:rPr>
                <w:rFonts w:hint="eastAsia"/>
                <w:color w:val="auto"/>
                <w:szCs w:val="21"/>
              </w:rPr>
              <w:t xml:space="preserve">1.2.1 </w:t>
            </w:r>
            <w:r>
              <w:rPr>
                <w:color w:val="auto"/>
                <w:szCs w:val="21"/>
              </w:rPr>
              <w:t>(</w:t>
            </w:r>
            <w:r>
              <w:rPr>
                <w:rFonts w:hint="eastAsia"/>
                <w:color w:val="auto"/>
                <w:szCs w:val="21"/>
              </w:rPr>
              <w:t>3</w:t>
            </w:r>
            <w:r>
              <w:rPr>
                <w:color w:val="auto"/>
                <w:szCs w:val="21"/>
              </w:rPr>
              <w:t>)</w:t>
            </w:r>
          </w:p>
        </w:tc>
        <w:tc>
          <w:tcPr>
            <w:tcW w:w="8751" w:type="dxa"/>
            <w:gridSpan w:val="10"/>
            <w:vAlign w:val="center"/>
          </w:tcPr>
          <w:p>
            <w:pPr>
              <w:spacing w:after="0"/>
              <w:jc w:val="center"/>
              <w:rPr>
                <w:color w:val="auto"/>
                <w:szCs w:val="21"/>
              </w:rPr>
            </w:pPr>
            <w:r>
              <w:rPr>
                <w:rFonts w:hint="eastAsia"/>
                <w:color w:val="auto"/>
                <w:szCs w:val="21"/>
              </w:rPr>
              <w:t>投标</w:t>
            </w:r>
            <w:r>
              <w:rPr>
                <w:color w:val="auto"/>
                <w:szCs w:val="21"/>
              </w:rPr>
              <w:t>报价评审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1301" w:type="dxa"/>
            <w:gridSpan w:val="3"/>
            <w:vMerge w:val="continue"/>
            <w:vAlign w:val="center"/>
          </w:tcPr>
          <w:p>
            <w:pPr>
              <w:spacing w:after="0"/>
              <w:jc w:val="center"/>
              <w:rPr>
                <w:color w:val="auto"/>
                <w:szCs w:val="21"/>
              </w:rPr>
            </w:pPr>
          </w:p>
        </w:tc>
        <w:tc>
          <w:tcPr>
            <w:tcW w:w="8751" w:type="dxa"/>
            <w:gridSpan w:val="10"/>
            <w:vAlign w:val="center"/>
          </w:tcPr>
          <w:p>
            <w:pPr>
              <w:spacing w:after="0"/>
              <w:jc w:val="left"/>
              <w:rPr>
                <w:color w:val="auto"/>
                <w:szCs w:val="21"/>
              </w:rPr>
            </w:pPr>
            <w:r>
              <w:rPr>
                <w:color w:val="auto"/>
                <w:szCs w:val="21"/>
              </w:rPr>
              <w:t>1. 投标报价得分，基本分100分。</w:t>
            </w:r>
          </w:p>
          <w:p>
            <w:pPr>
              <w:widowControl/>
              <w:shd w:val="clear" w:color="auto" w:fill="FFFFFF"/>
              <w:spacing w:after="0"/>
              <w:rPr>
                <w:rFonts w:hint="eastAsia" w:ascii="宋体" w:hAnsi="宋体"/>
                <w:color w:val="auto"/>
                <w:szCs w:val="21"/>
              </w:rPr>
            </w:pPr>
            <w:r>
              <w:rPr>
                <w:rFonts w:hint="eastAsia" w:ascii="宋体" w:hAnsi="宋体"/>
                <w:color w:val="auto"/>
                <w:szCs w:val="21"/>
              </w:rPr>
              <w:t>基准价： Y= A×(1-α) ×60%+B×(1-β)×40%</w:t>
            </w:r>
            <w:r>
              <w:rPr>
                <w:rFonts w:hint="eastAsia" w:ascii="宋体" w:hAnsi="宋体"/>
                <w:color w:val="auto"/>
                <w:szCs w:val="21"/>
              </w:rPr>
              <w:cr/>
            </w:r>
            <w:r>
              <w:rPr>
                <w:rFonts w:hint="eastAsia" w:ascii="宋体" w:hAnsi="宋体"/>
                <w:color w:val="auto"/>
                <w:szCs w:val="21"/>
              </w:rPr>
              <w:t>其中： A——进入报价评审环节的有效投标报价中，大于或等于X（1－10%）的报价的算术平均值</w:t>
            </w:r>
            <w:r>
              <w:rPr>
                <w:rFonts w:hint="eastAsia" w:ascii="宋体" w:hAnsi="宋体"/>
                <w:color w:val="auto"/>
                <w:szCs w:val="21"/>
              </w:rPr>
              <w:cr/>
            </w:r>
            <w:r>
              <w:rPr>
                <w:rFonts w:hint="eastAsia" w:ascii="宋体" w:hAnsi="宋体"/>
                <w:color w:val="auto"/>
                <w:szCs w:val="21"/>
              </w:rPr>
              <w:t>X——进入报价评审环节的有效投标报价的算术平均值 </w:t>
            </w:r>
            <w:r>
              <w:rPr>
                <w:rFonts w:hint="eastAsia" w:ascii="宋体" w:hAnsi="宋体"/>
                <w:color w:val="auto"/>
                <w:szCs w:val="21"/>
              </w:rPr>
              <w:cr/>
            </w:r>
            <w:r>
              <w:rPr>
                <w:rFonts w:hint="eastAsia" w:ascii="宋体" w:hAnsi="宋体"/>
                <w:color w:val="auto"/>
                <w:szCs w:val="21"/>
              </w:rPr>
              <w:t>X=（X</w:t>
            </w:r>
            <w:r>
              <w:rPr>
                <w:rFonts w:ascii="宋体" w:hAnsi="宋体"/>
                <w:color w:val="auto"/>
                <w:szCs w:val="21"/>
                <w:vertAlign w:val="subscript"/>
              </w:rPr>
              <w:t>1</w:t>
            </w:r>
            <w:r>
              <w:rPr>
                <w:rFonts w:hint="eastAsia" w:ascii="宋体" w:hAnsi="宋体"/>
                <w:color w:val="auto"/>
                <w:szCs w:val="21"/>
              </w:rPr>
              <w:t>+X</w:t>
            </w:r>
            <w:r>
              <w:rPr>
                <w:rFonts w:hint="eastAsia" w:ascii="宋体" w:hAnsi="宋体"/>
                <w:color w:val="auto"/>
                <w:szCs w:val="21"/>
                <w:vertAlign w:val="subscript"/>
              </w:rPr>
              <w:t>2</w:t>
            </w:r>
            <w:r>
              <w:rPr>
                <w:rFonts w:hint="eastAsia" w:ascii="宋体" w:hAnsi="宋体"/>
                <w:color w:val="auto"/>
                <w:szCs w:val="21"/>
              </w:rPr>
              <w:t>+……X</w:t>
            </w:r>
            <w:r>
              <w:rPr>
                <w:rFonts w:hint="eastAsia" w:ascii="宋体" w:hAnsi="宋体"/>
                <w:color w:val="auto"/>
                <w:szCs w:val="21"/>
                <w:vertAlign w:val="subscript"/>
              </w:rPr>
              <w:t>n-1</w:t>
            </w:r>
            <w:r>
              <w:rPr>
                <w:rFonts w:hint="eastAsia" w:ascii="宋体" w:hAnsi="宋体"/>
                <w:color w:val="auto"/>
                <w:szCs w:val="21"/>
              </w:rPr>
              <w:t>+X</w:t>
            </w:r>
            <w:r>
              <w:rPr>
                <w:rFonts w:hint="eastAsia" w:ascii="宋体" w:hAnsi="宋体"/>
                <w:color w:val="auto"/>
                <w:szCs w:val="21"/>
                <w:vertAlign w:val="subscript"/>
              </w:rPr>
              <w:t>n</w:t>
            </w:r>
            <w:r>
              <w:rPr>
                <w:rFonts w:hint="eastAsia" w:ascii="宋体" w:hAnsi="宋体"/>
                <w:color w:val="auto"/>
                <w:szCs w:val="21"/>
              </w:rPr>
              <w:t>）／n </w:t>
            </w:r>
            <w:r>
              <w:rPr>
                <w:rFonts w:hint="eastAsia" w:ascii="宋体" w:hAnsi="宋体"/>
                <w:color w:val="auto"/>
                <w:szCs w:val="21"/>
              </w:rPr>
              <w:cr/>
            </w:r>
            <w:r>
              <w:rPr>
                <w:rFonts w:hint="eastAsia" w:ascii="宋体" w:hAnsi="宋体"/>
                <w:color w:val="auto"/>
                <w:szCs w:val="21"/>
              </w:rPr>
              <w:t>n——进入报价评审环节的投标人个数</w:t>
            </w:r>
            <w:r>
              <w:rPr>
                <w:rFonts w:hint="eastAsia" w:ascii="宋体" w:hAnsi="宋体"/>
                <w:color w:val="auto"/>
                <w:szCs w:val="21"/>
              </w:rPr>
              <w:cr/>
            </w:r>
            <w:r>
              <w:rPr>
                <w:rFonts w:hint="eastAsia" w:ascii="宋体" w:hAnsi="宋体"/>
                <w:color w:val="auto"/>
                <w:szCs w:val="21"/>
              </w:rPr>
              <w:t>X</w:t>
            </w:r>
            <w:r>
              <w:rPr>
                <w:rFonts w:hint="eastAsia" w:ascii="宋体" w:hAnsi="宋体"/>
                <w:color w:val="auto"/>
                <w:szCs w:val="21"/>
                <w:vertAlign w:val="subscript"/>
              </w:rPr>
              <w:t>1</w:t>
            </w:r>
            <w:r>
              <w:rPr>
                <w:rFonts w:hint="eastAsia" w:ascii="宋体" w:hAnsi="宋体"/>
                <w:color w:val="auto"/>
                <w:szCs w:val="21"/>
              </w:rPr>
              <w:t>、X</w:t>
            </w:r>
            <w:r>
              <w:rPr>
                <w:rFonts w:hint="eastAsia" w:ascii="宋体" w:hAnsi="宋体"/>
                <w:color w:val="auto"/>
                <w:szCs w:val="21"/>
                <w:vertAlign w:val="subscript"/>
              </w:rPr>
              <w:t>2</w:t>
            </w:r>
            <w:r>
              <w:rPr>
                <w:rFonts w:hint="eastAsia" w:ascii="宋体" w:hAnsi="宋体"/>
                <w:color w:val="auto"/>
                <w:szCs w:val="21"/>
              </w:rPr>
              <w:t>、X</w:t>
            </w:r>
            <w:r>
              <w:rPr>
                <w:rFonts w:hint="eastAsia" w:ascii="宋体" w:hAnsi="宋体"/>
                <w:color w:val="auto"/>
                <w:szCs w:val="21"/>
                <w:vertAlign w:val="subscript"/>
              </w:rPr>
              <w:t>n-1</w:t>
            </w:r>
            <w:r>
              <w:rPr>
                <w:rFonts w:hint="eastAsia" w:ascii="宋体" w:hAnsi="宋体"/>
                <w:color w:val="auto"/>
                <w:szCs w:val="21"/>
              </w:rPr>
              <w:t>、X</w:t>
            </w:r>
            <w:r>
              <w:rPr>
                <w:rFonts w:hint="eastAsia" w:ascii="宋体" w:hAnsi="宋体"/>
                <w:color w:val="auto"/>
                <w:szCs w:val="21"/>
                <w:vertAlign w:val="subscript"/>
              </w:rPr>
              <w:t>n</w:t>
            </w:r>
            <w:r>
              <w:rPr>
                <w:rFonts w:hint="eastAsia" w:ascii="宋体" w:hAnsi="宋体"/>
                <w:color w:val="auto"/>
                <w:szCs w:val="21"/>
              </w:rPr>
              <w:t>——进入报价评审环节的投标人的有效投标报价</w:t>
            </w:r>
            <w:r>
              <w:rPr>
                <w:rFonts w:hint="eastAsia" w:ascii="宋体" w:hAnsi="宋体"/>
                <w:color w:val="auto"/>
                <w:szCs w:val="21"/>
              </w:rPr>
              <w:cr/>
            </w:r>
            <w:r>
              <w:rPr>
                <w:rFonts w:hint="eastAsia" w:ascii="宋体" w:hAnsi="宋体"/>
                <w:color w:val="auto"/>
                <w:szCs w:val="21"/>
              </w:rPr>
              <w:t>B——最高投标限价</w:t>
            </w:r>
            <w:r>
              <w:rPr>
                <w:rFonts w:hint="eastAsia" w:ascii="宋体" w:hAnsi="宋体"/>
                <w:color w:val="auto"/>
                <w:szCs w:val="21"/>
              </w:rPr>
              <w:cr/>
            </w:r>
            <w:r>
              <w:rPr>
                <w:rFonts w:hint="eastAsia" w:ascii="宋体" w:hAnsi="宋体"/>
                <w:color w:val="auto"/>
                <w:szCs w:val="21"/>
              </w:rPr>
              <w:t>α——0、1%、2%、3%，开标时随机抽取确定</w:t>
            </w:r>
            <w:r>
              <w:rPr>
                <w:rFonts w:hint="eastAsia" w:ascii="宋体" w:hAnsi="宋体"/>
                <w:color w:val="auto"/>
                <w:szCs w:val="21"/>
              </w:rPr>
              <w:cr/>
            </w:r>
            <w:r>
              <w:rPr>
                <w:rFonts w:hint="eastAsia" w:ascii="宋体" w:hAnsi="宋体"/>
                <w:color w:val="auto"/>
                <w:szCs w:val="21"/>
              </w:rPr>
              <w:t>β—— 3%、3.5%、4%、4.5%、5%、5.5%、6%，开标时随机抽取确定</w:t>
            </w:r>
          </w:p>
          <w:p>
            <w:pPr>
              <w:spacing w:after="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1" w:type="dxa"/>
            <w:gridSpan w:val="3"/>
            <w:vMerge w:val="continue"/>
            <w:vAlign w:val="center"/>
          </w:tcPr>
          <w:p>
            <w:pPr>
              <w:spacing w:after="0"/>
              <w:jc w:val="center"/>
              <w:rPr>
                <w:color w:val="auto"/>
                <w:szCs w:val="21"/>
              </w:rPr>
            </w:pPr>
          </w:p>
        </w:tc>
        <w:tc>
          <w:tcPr>
            <w:tcW w:w="2319" w:type="dxa"/>
            <w:gridSpan w:val="4"/>
            <w:vAlign w:val="center"/>
          </w:tcPr>
          <w:p>
            <w:pPr>
              <w:spacing w:after="0"/>
              <w:jc w:val="center"/>
              <w:rPr>
                <w:rFonts w:hint="eastAsia" w:ascii="宋体" w:hAnsi="宋体" w:cs="宋体"/>
                <w:color w:val="auto"/>
                <w:szCs w:val="21"/>
              </w:rPr>
            </w:pPr>
            <w:r>
              <w:rPr>
                <w:rFonts w:hint="eastAsia" w:ascii="宋体" w:hAnsi="宋体" w:cs="宋体"/>
                <w:color w:val="auto"/>
                <w:szCs w:val="21"/>
              </w:rPr>
              <w:t>评审标准</w:t>
            </w:r>
          </w:p>
        </w:tc>
        <w:tc>
          <w:tcPr>
            <w:tcW w:w="3091" w:type="dxa"/>
            <w:gridSpan w:val="2"/>
            <w:vAlign w:val="center"/>
          </w:tcPr>
          <w:p>
            <w:pPr>
              <w:spacing w:after="0"/>
              <w:jc w:val="center"/>
              <w:rPr>
                <w:rFonts w:ascii="宋体" w:hAnsi="宋体" w:cs="宋体"/>
                <w:color w:val="auto"/>
                <w:szCs w:val="21"/>
              </w:rPr>
            </w:pPr>
            <w:r>
              <w:rPr>
                <w:rFonts w:hint="eastAsia" w:ascii="宋体" w:hAnsi="宋体" w:cs="宋体"/>
                <w:color w:val="auto"/>
                <w:szCs w:val="21"/>
              </w:rPr>
              <w:t>计分方式</w:t>
            </w:r>
          </w:p>
        </w:tc>
        <w:tc>
          <w:tcPr>
            <w:tcW w:w="3341" w:type="dxa"/>
            <w:gridSpan w:val="4"/>
            <w:vAlign w:val="center"/>
          </w:tcPr>
          <w:p>
            <w:pPr>
              <w:spacing w:after="0"/>
              <w:jc w:val="center"/>
              <w:rPr>
                <w:rFonts w:hint="eastAsia" w:ascii="宋体" w:hAnsi="宋体" w:cs="宋体"/>
                <w:color w:val="auto"/>
                <w:szCs w:val="21"/>
              </w:rPr>
            </w:pPr>
            <w:r>
              <w:rPr>
                <w:color w:val="auto"/>
                <w:szCs w:val="21"/>
              </w:rPr>
              <w:t>偏差率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1" w:type="dxa"/>
            <w:gridSpan w:val="3"/>
            <w:vMerge w:val="continue"/>
            <w:vAlign w:val="center"/>
          </w:tcPr>
          <w:p>
            <w:pPr>
              <w:spacing w:after="0"/>
              <w:jc w:val="center"/>
              <w:rPr>
                <w:color w:val="auto"/>
                <w:szCs w:val="21"/>
              </w:rPr>
            </w:pPr>
          </w:p>
        </w:tc>
        <w:tc>
          <w:tcPr>
            <w:tcW w:w="2319" w:type="dxa"/>
            <w:gridSpan w:val="4"/>
            <w:vAlign w:val="center"/>
          </w:tcPr>
          <w:p>
            <w:pPr>
              <w:spacing w:after="0" w:line="240" w:lineRule="exact"/>
              <w:jc w:val="center"/>
              <w:rPr>
                <w:rFonts w:hint="eastAsia" w:ascii="宋体" w:hAnsi="宋体" w:cs="宋体"/>
                <w:color w:val="auto"/>
                <w:szCs w:val="21"/>
              </w:rPr>
            </w:pPr>
            <w:r>
              <w:rPr>
                <w:color w:val="auto"/>
                <w:szCs w:val="21"/>
              </w:rPr>
              <w:t>投标报价＞基准价</w:t>
            </w:r>
          </w:p>
        </w:tc>
        <w:tc>
          <w:tcPr>
            <w:tcW w:w="3091" w:type="dxa"/>
            <w:gridSpan w:val="2"/>
            <w:vAlign w:val="center"/>
          </w:tcPr>
          <w:p>
            <w:pPr>
              <w:spacing w:after="0" w:line="240" w:lineRule="exact"/>
              <w:jc w:val="center"/>
              <w:rPr>
                <w:rFonts w:hint="eastAsia" w:ascii="宋体" w:hAnsi="宋体" w:cs="宋体"/>
                <w:color w:val="auto"/>
                <w:szCs w:val="21"/>
              </w:rPr>
            </w:pPr>
            <w:r>
              <w:rPr>
                <w:color w:val="auto"/>
                <w:szCs w:val="21"/>
              </w:rPr>
              <w:t>100-100L</w:t>
            </w:r>
          </w:p>
        </w:tc>
        <w:tc>
          <w:tcPr>
            <w:tcW w:w="3341" w:type="dxa"/>
            <w:gridSpan w:val="4"/>
            <w:vMerge w:val="restart"/>
          </w:tcPr>
          <w:p>
            <w:pPr>
              <w:spacing w:before="120" w:beforeLines="50" w:after="0" w:line="240" w:lineRule="exact"/>
              <w:ind w:firstLine="210" w:firstLineChars="100"/>
              <w:rPr>
                <w:rFonts w:hint="eastAsia"/>
                <w:color w:val="auto"/>
                <w:szCs w:val="21"/>
              </w:rPr>
            </w:pPr>
          </w:p>
          <w:p>
            <w:pPr>
              <w:spacing w:before="120" w:beforeLines="50" w:after="0" w:line="240" w:lineRule="exact"/>
              <w:ind w:firstLine="210" w:firstLineChars="100"/>
              <w:rPr>
                <w:color w:val="auto"/>
                <w:szCs w:val="21"/>
              </w:rPr>
            </w:pPr>
            <w:r>
              <w:rPr>
                <w:color w:val="auto"/>
                <w:szCs w:val="21"/>
              </w:rPr>
              <mc:AlternateContent>
                <mc:Choice Requires="wps">
                  <w:drawing>
                    <wp:anchor distT="0" distB="0" distL="0" distR="0" simplePos="0" relativeHeight="251659264" behindDoc="0" locked="0" layoutInCell="1" allowOverlap="1">
                      <wp:simplePos x="0" y="0"/>
                      <wp:positionH relativeFrom="column">
                        <wp:posOffset>1414145</wp:posOffset>
                      </wp:positionH>
                      <wp:positionV relativeFrom="paragraph">
                        <wp:posOffset>57785</wp:posOffset>
                      </wp:positionV>
                      <wp:extent cx="635" cy="504190"/>
                      <wp:effectExtent l="4445" t="0" r="13970" b="10160"/>
                      <wp:wrapNone/>
                      <wp:docPr id="1026" name="直接箭头连接符 7"/>
                      <wp:cNvGraphicFramePr/>
                      <a:graphic xmlns:a="http://schemas.openxmlformats.org/drawingml/2006/main">
                        <a:graphicData uri="http://schemas.microsoft.com/office/word/2010/wordprocessingShape">
                          <wps:wsp>
                            <wps:cNvCnPr/>
                            <wps:spPr>
                              <a:xfrm>
                                <a:off x="0" y="0"/>
                                <a:ext cx="635" cy="504189"/>
                              </a:xfrm>
                              <a:prstGeom prst="straightConnector1">
                                <a:avLst/>
                              </a:prstGeom>
                              <a:ln w="6350" cap="flat" cmpd="sng">
                                <a:solidFill>
                                  <a:srgbClr val="000000"/>
                                </a:solidFill>
                                <a:prstDash val="solid"/>
                                <a:round/>
                              </a:ln>
                            </wps:spPr>
                            <wps:bodyPr/>
                          </wps:wsp>
                        </a:graphicData>
                      </a:graphic>
                    </wp:anchor>
                  </w:drawing>
                </mc:Choice>
                <mc:Fallback>
                  <w:pict>
                    <v:shape id="直接箭头连接符 7" o:spid="_x0000_s1026" o:spt="32" type="#_x0000_t32" style="position:absolute;left:0pt;margin-left:111.35pt;margin-top:4.55pt;height:39.7pt;width:0.05pt;z-index:251659264;mso-width-relative:page;mso-height-relative:page;" filled="f" stroked="t" coordsize="21600,21600" o:gfxdata="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c1vr3VAAAACAEA&#10;AA8AAAAAAAAAAQAgAAAAIgAAAGRycy9kb3ducmV2LnhtbFBLAQIUABQAAAAIAIdO4kCzxr665AEA&#10;AKYDAAAOAAAAAAAAAAEAIAAAACQBAABkcnMvZTJvRG9jLnhtbFBLBQYAAAAABgAGAFkBAAB6BQAA&#10;AAA=&#10;">
                      <v:fill on="f" focussize="0,0"/>
                      <v:stroke weight="0.5pt" color="#000000" joinstyle="round"/>
                      <v:imagedata o:title=""/>
                      <o:lock v:ext="edit" aspectratio="f"/>
                    </v:shape>
                  </w:pict>
                </mc:Fallback>
              </mc:AlternateContent>
            </w:r>
            <w:r>
              <w:rPr>
                <w:color w:val="auto"/>
                <w:szCs w:val="21"/>
              </w:rPr>
              <mc:AlternateContent>
                <mc:Choice Requires="wps">
                  <w:drawing>
                    <wp:anchor distT="0" distB="0" distL="0" distR="0" simplePos="0" relativeHeight="251659264" behindDoc="0" locked="0" layoutInCell="1" allowOverlap="1">
                      <wp:simplePos x="0" y="0"/>
                      <wp:positionH relativeFrom="column">
                        <wp:posOffset>194945</wp:posOffset>
                      </wp:positionH>
                      <wp:positionV relativeFrom="paragraph">
                        <wp:posOffset>57785</wp:posOffset>
                      </wp:positionV>
                      <wp:extent cx="635" cy="504190"/>
                      <wp:effectExtent l="4445" t="0" r="13970" b="10160"/>
                      <wp:wrapNone/>
                      <wp:docPr id="1027" name="直接箭头连接符 6"/>
                      <wp:cNvGraphicFramePr/>
                      <a:graphic xmlns:a="http://schemas.openxmlformats.org/drawingml/2006/main">
                        <a:graphicData uri="http://schemas.microsoft.com/office/word/2010/wordprocessingShape">
                          <wps:wsp>
                            <wps:cNvCnPr/>
                            <wps:spPr>
                              <a:xfrm>
                                <a:off x="0" y="0"/>
                                <a:ext cx="635" cy="504189"/>
                              </a:xfrm>
                              <a:prstGeom prst="straightConnector1">
                                <a:avLst/>
                              </a:prstGeom>
                              <a:ln w="6350" cap="flat" cmpd="sng">
                                <a:solidFill>
                                  <a:srgbClr val="000000"/>
                                </a:solidFill>
                                <a:prstDash val="solid"/>
                                <a:round/>
                              </a:ln>
                            </wps:spPr>
                            <wps:bodyPr/>
                          </wps:wsp>
                        </a:graphicData>
                      </a:graphic>
                    </wp:anchor>
                  </w:drawing>
                </mc:Choice>
                <mc:Fallback>
                  <w:pict>
                    <v:shape id="直接箭头连接符 6" o:spid="_x0000_s1026" o:spt="32" type="#_x0000_t32" style="position:absolute;left:0pt;margin-left:15.35pt;margin-top:4.55pt;height:39.7pt;width:0.05pt;z-index:251659264;mso-width-relative:page;mso-height-relative:page;" filled="f" stroked="t" coordsize="21600,21600" o:gfxdata="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PfnhbVAAAABgEA&#10;AA8AAAAAAAAAAQAgAAAAIgAAAGRycy9kb3ducmV2LnhtbFBLAQIUABQAAAAIAIdO4kCyhFN55AEA&#10;AKYDAAAOAAAAAAAAAAEAIAAAACQBAABkcnMvZTJvRG9jLnhtbFBLBQYAAAAABgAGAFkBAAB6BQAA&#10;AAA=&#10;">
                      <v:fill on="f" focussize="0,0"/>
                      <v:stroke weight="0.5pt" color="#000000" joinstyle="round"/>
                      <v:imagedata o:title=""/>
                      <o:lock v:ext="edit" aspectratio="f"/>
                    </v:shape>
                  </w:pict>
                </mc:Fallback>
              </mc:AlternateContent>
            </w:r>
            <w:r>
              <w:rPr>
                <w:color w:val="auto"/>
                <w:szCs w:val="21"/>
              </w:rPr>
              <w:t xml:space="preserve">  投标报价-基准价</w:t>
            </w:r>
          </w:p>
          <w:p>
            <w:pPr>
              <w:spacing w:after="0" w:line="240" w:lineRule="exact"/>
              <w:rPr>
                <w:color w:val="auto"/>
                <w:szCs w:val="21"/>
              </w:rPr>
            </w:pPr>
            <w:r>
              <w:rPr>
                <w:color w:val="auto"/>
                <w:szCs w:val="21"/>
              </w:rPr>
              <mc:AlternateContent>
                <mc:Choice Requires="wps">
                  <w:drawing>
                    <wp:anchor distT="0" distB="0" distL="0" distR="0" simplePos="0" relativeHeight="251659264" behindDoc="0" locked="0" layoutInCell="1" allowOverlap="1">
                      <wp:simplePos x="0" y="0"/>
                      <wp:positionH relativeFrom="column">
                        <wp:posOffset>279400</wp:posOffset>
                      </wp:positionH>
                      <wp:positionV relativeFrom="paragraph">
                        <wp:posOffset>79375</wp:posOffset>
                      </wp:positionV>
                      <wp:extent cx="1075690" cy="635"/>
                      <wp:effectExtent l="0" t="0" r="0" b="0"/>
                      <wp:wrapNone/>
                      <wp:docPr id="1028" name="直接箭头连接符 5"/>
                      <wp:cNvGraphicFramePr/>
                      <a:graphic xmlns:a="http://schemas.openxmlformats.org/drawingml/2006/main">
                        <a:graphicData uri="http://schemas.microsoft.com/office/word/2010/wordprocessingShape">
                          <wps:wsp>
                            <wps:cNvCnPr/>
                            <wps:spPr>
                              <a:xfrm>
                                <a:off x="0" y="0"/>
                                <a:ext cx="1075690" cy="635"/>
                              </a:xfrm>
                              <a:prstGeom prst="straightConnector1">
                                <a:avLst/>
                              </a:prstGeom>
                              <a:ln w="9525" cap="flat" cmpd="sng">
                                <a:solidFill>
                                  <a:srgbClr val="000000"/>
                                </a:solidFill>
                                <a:prstDash val="solid"/>
                                <a:round/>
                              </a:ln>
                            </wps:spPr>
                            <wps:bodyPr/>
                          </wps:wsp>
                        </a:graphicData>
                      </a:graphic>
                    </wp:anchor>
                  </w:drawing>
                </mc:Choice>
                <mc:Fallback>
                  <w:pict>
                    <v:shape id="直接箭头连接符 5" o:spid="_x0000_s1026" o:spt="32" type="#_x0000_t32" style="position:absolute;left:0pt;margin-left:22pt;margin-top:6.25pt;height:0.05pt;width:84.7pt;z-index:251659264;mso-width-relative:page;mso-height-relative:page;" filled="f" stroked="t" coordsize="21600,21600" o:gfxdata="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6lWBL1wAA&#10;AAgBAAAPAAAAAAAAAAEAIAAAACIAAABkcnMvZG93bnJldi54bWxQSwECFAAUAAAACACHTuJAoghG&#10;QeYBAACnAwAADgAAAAAAAAABACAAAAAmAQAAZHJzL2Uyb0RvYy54bWxQSwUGAAAAAAYABgBZAQAA&#10;fgUAAAAA&#10;">
                      <v:fill on="f" focussize="0,0"/>
                      <v:stroke color="#000000" joinstyle="round"/>
                      <v:imagedata o:title=""/>
                      <o:lock v:ext="edit" aspectratio="f"/>
                    </v:shape>
                  </w:pict>
                </mc:Fallback>
              </mc:AlternateContent>
            </w:r>
            <w:r>
              <w:rPr>
                <w:color w:val="auto"/>
                <w:szCs w:val="21"/>
              </w:rPr>
              <w:t>L=                    ×100%</w:t>
            </w:r>
          </w:p>
          <w:p>
            <w:pPr>
              <w:spacing w:after="0" w:line="240" w:lineRule="exact"/>
              <w:ind w:firstLine="945" w:firstLineChars="450"/>
              <w:rPr>
                <w:rFonts w:hint="eastAsia" w:ascii="宋体" w:hAnsi="宋体" w:cs="宋体"/>
                <w:color w:val="auto"/>
                <w:szCs w:val="21"/>
              </w:rPr>
            </w:pPr>
            <w:r>
              <w:rPr>
                <w:color w:val="auto"/>
                <w:szCs w:val="21"/>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1" w:type="dxa"/>
            <w:gridSpan w:val="3"/>
            <w:vMerge w:val="continue"/>
            <w:vAlign w:val="center"/>
          </w:tcPr>
          <w:p>
            <w:pPr>
              <w:spacing w:after="0"/>
              <w:jc w:val="center"/>
              <w:rPr>
                <w:color w:val="auto"/>
                <w:szCs w:val="21"/>
              </w:rPr>
            </w:pPr>
          </w:p>
        </w:tc>
        <w:tc>
          <w:tcPr>
            <w:tcW w:w="2319" w:type="dxa"/>
            <w:gridSpan w:val="4"/>
            <w:vAlign w:val="center"/>
          </w:tcPr>
          <w:p>
            <w:pPr>
              <w:spacing w:after="0" w:line="240" w:lineRule="exact"/>
              <w:jc w:val="center"/>
              <w:rPr>
                <w:rFonts w:hint="eastAsia" w:ascii="宋体" w:hAnsi="宋体" w:cs="宋体"/>
                <w:color w:val="auto"/>
                <w:szCs w:val="21"/>
              </w:rPr>
            </w:pPr>
            <w:r>
              <w:rPr>
                <w:color w:val="auto"/>
                <w:szCs w:val="21"/>
              </w:rPr>
              <w:t>投标报价＝基准价</w:t>
            </w:r>
          </w:p>
        </w:tc>
        <w:tc>
          <w:tcPr>
            <w:tcW w:w="3091" w:type="dxa"/>
            <w:gridSpan w:val="2"/>
            <w:vAlign w:val="center"/>
          </w:tcPr>
          <w:p>
            <w:pPr>
              <w:spacing w:after="0" w:line="240" w:lineRule="exact"/>
              <w:jc w:val="center"/>
              <w:rPr>
                <w:rFonts w:hint="eastAsia" w:ascii="宋体" w:hAnsi="宋体" w:cs="宋体"/>
                <w:color w:val="auto"/>
                <w:szCs w:val="21"/>
              </w:rPr>
            </w:pPr>
            <w:r>
              <w:rPr>
                <w:color w:val="auto"/>
                <w:szCs w:val="21"/>
              </w:rPr>
              <w:t>100</w:t>
            </w:r>
          </w:p>
        </w:tc>
        <w:tc>
          <w:tcPr>
            <w:tcW w:w="3341" w:type="dxa"/>
            <w:gridSpan w:val="4"/>
            <w:vMerge w:val="continue"/>
            <w:vAlign w:val="center"/>
          </w:tcPr>
          <w:p>
            <w:pPr>
              <w:spacing w:after="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301" w:type="dxa"/>
            <w:gridSpan w:val="3"/>
            <w:vMerge w:val="continue"/>
            <w:vAlign w:val="center"/>
          </w:tcPr>
          <w:p>
            <w:pPr>
              <w:spacing w:after="0"/>
              <w:jc w:val="center"/>
              <w:rPr>
                <w:color w:val="auto"/>
                <w:szCs w:val="21"/>
              </w:rPr>
            </w:pPr>
          </w:p>
        </w:tc>
        <w:tc>
          <w:tcPr>
            <w:tcW w:w="2319" w:type="dxa"/>
            <w:gridSpan w:val="4"/>
            <w:vAlign w:val="center"/>
          </w:tcPr>
          <w:p>
            <w:pPr>
              <w:spacing w:after="0" w:line="240" w:lineRule="exact"/>
              <w:jc w:val="center"/>
              <w:rPr>
                <w:rFonts w:hint="eastAsia" w:ascii="宋体" w:hAnsi="宋体" w:cs="宋体"/>
                <w:color w:val="auto"/>
                <w:szCs w:val="21"/>
              </w:rPr>
            </w:pPr>
            <w:r>
              <w:rPr>
                <w:color w:val="auto"/>
                <w:szCs w:val="21"/>
              </w:rPr>
              <w:t>投标报价＜基准价</w:t>
            </w:r>
          </w:p>
        </w:tc>
        <w:tc>
          <w:tcPr>
            <w:tcW w:w="3091" w:type="dxa"/>
            <w:gridSpan w:val="2"/>
            <w:vAlign w:val="center"/>
          </w:tcPr>
          <w:p>
            <w:pPr>
              <w:spacing w:after="0" w:line="240" w:lineRule="exact"/>
              <w:jc w:val="center"/>
              <w:rPr>
                <w:rFonts w:hint="eastAsia" w:ascii="宋体" w:hAnsi="宋体" w:cs="宋体"/>
                <w:color w:val="auto"/>
                <w:szCs w:val="21"/>
              </w:rPr>
            </w:pPr>
            <w:r>
              <w:rPr>
                <w:color w:val="auto"/>
                <w:szCs w:val="21"/>
              </w:rPr>
              <w:t>100-0.5×100L</w:t>
            </w:r>
          </w:p>
        </w:tc>
        <w:tc>
          <w:tcPr>
            <w:tcW w:w="3341" w:type="dxa"/>
            <w:gridSpan w:val="4"/>
            <w:vMerge w:val="continue"/>
            <w:vAlign w:val="center"/>
          </w:tcPr>
          <w:p>
            <w:pPr>
              <w:spacing w:after="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620" w:type="dxa"/>
            <w:gridSpan w:val="7"/>
            <w:vAlign w:val="center"/>
          </w:tcPr>
          <w:p>
            <w:pPr>
              <w:spacing w:after="0"/>
              <w:jc w:val="center"/>
              <w:rPr>
                <w:bCs/>
                <w:color w:val="auto"/>
                <w:szCs w:val="21"/>
              </w:rPr>
            </w:pPr>
            <w:r>
              <w:rPr>
                <w:bCs/>
                <w:color w:val="auto"/>
                <w:szCs w:val="21"/>
              </w:rPr>
              <w:t>条款号</w:t>
            </w:r>
          </w:p>
        </w:tc>
        <w:tc>
          <w:tcPr>
            <w:tcW w:w="6432" w:type="dxa"/>
            <w:gridSpan w:val="6"/>
            <w:vAlign w:val="center"/>
          </w:tcPr>
          <w:p>
            <w:pPr>
              <w:spacing w:after="0"/>
              <w:jc w:val="center"/>
              <w:rPr>
                <w:bCs/>
                <w:color w:val="auto"/>
                <w:szCs w:val="21"/>
              </w:rPr>
            </w:pPr>
            <w:r>
              <w:rPr>
                <w:bCs/>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01" w:type="dxa"/>
            <w:gridSpan w:val="3"/>
            <w:vAlign w:val="center"/>
          </w:tcPr>
          <w:p>
            <w:pPr>
              <w:spacing w:after="0"/>
              <w:jc w:val="center"/>
              <w:rPr>
                <w:strike/>
                <w:color w:val="auto"/>
                <w:szCs w:val="21"/>
              </w:rPr>
            </w:pPr>
            <w:r>
              <w:rPr>
                <w:rFonts w:hint="eastAsia"/>
                <w:color w:val="auto"/>
                <w:szCs w:val="21"/>
              </w:rPr>
              <w:t>2.2</w:t>
            </w:r>
          </w:p>
        </w:tc>
        <w:tc>
          <w:tcPr>
            <w:tcW w:w="2319" w:type="dxa"/>
            <w:gridSpan w:val="4"/>
            <w:vAlign w:val="center"/>
          </w:tcPr>
          <w:p>
            <w:pPr>
              <w:spacing w:after="0" w:line="240" w:lineRule="exact"/>
              <w:ind w:firstLine="420" w:firstLineChars="200"/>
              <w:rPr>
                <w:bCs/>
                <w:color w:val="auto"/>
                <w:szCs w:val="21"/>
              </w:rPr>
            </w:pPr>
            <w:r>
              <w:rPr>
                <w:color w:val="auto"/>
                <w:szCs w:val="21"/>
              </w:rPr>
              <w:t>评标详细程序</w:t>
            </w:r>
          </w:p>
        </w:tc>
        <w:tc>
          <w:tcPr>
            <w:tcW w:w="6432" w:type="dxa"/>
            <w:gridSpan w:val="6"/>
            <w:vAlign w:val="center"/>
          </w:tcPr>
          <w:p>
            <w:pPr>
              <w:spacing w:after="0"/>
              <w:rPr>
                <w:bCs/>
                <w:color w:val="auto"/>
                <w:szCs w:val="21"/>
              </w:rPr>
            </w:pPr>
            <w:r>
              <w:rPr>
                <w:color w:val="auto"/>
                <w:szCs w:val="21"/>
              </w:rPr>
              <w:t>详见本章附件3-</w:t>
            </w:r>
            <w:r>
              <w:rPr>
                <w:rFonts w:hint="eastAsia"/>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301" w:type="dxa"/>
            <w:gridSpan w:val="3"/>
            <w:vAlign w:val="center"/>
          </w:tcPr>
          <w:p>
            <w:pPr>
              <w:spacing w:after="0"/>
              <w:jc w:val="center"/>
              <w:rPr>
                <w:rFonts w:hint="eastAsia"/>
                <w:color w:val="auto"/>
                <w:szCs w:val="21"/>
              </w:rPr>
            </w:pPr>
          </w:p>
        </w:tc>
        <w:tc>
          <w:tcPr>
            <w:tcW w:w="2319" w:type="dxa"/>
            <w:gridSpan w:val="4"/>
            <w:vAlign w:val="center"/>
          </w:tcPr>
          <w:p>
            <w:pPr>
              <w:spacing w:after="0"/>
              <w:ind w:firstLine="420" w:firstLineChars="200"/>
              <w:rPr>
                <w:rFonts w:hint="eastAsia"/>
                <w:color w:val="auto"/>
                <w:szCs w:val="21"/>
              </w:rPr>
            </w:pPr>
            <w:r>
              <w:rPr>
                <w:bCs/>
                <w:color w:val="auto"/>
                <w:szCs w:val="21"/>
              </w:rPr>
              <w:t>否决投标情形</w:t>
            </w:r>
          </w:p>
        </w:tc>
        <w:tc>
          <w:tcPr>
            <w:tcW w:w="6432" w:type="dxa"/>
            <w:gridSpan w:val="6"/>
            <w:vAlign w:val="center"/>
          </w:tcPr>
          <w:p>
            <w:pPr>
              <w:spacing w:after="0"/>
              <w:rPr>
                <w:rFonts w:hint="eastAsia"/>
                <w:color w:val="auto"/>
                <w:szCs w:val="21"/>
              </w:rPr>
            </w:pPr>
            <w:r>
              <w:rPr>
                <w:color w:val="auto"/>
                <w:szCs w:val="21"/>
              </w:rPr>
              <w:t>详见第二章附件2-2</w:t>
            </w:r>
          </w:p>
        </w:tc>
      </w:tr>
    </w:tbl>
    <w:p>
      <w:pPr>
        <w:jc w:val="center"/>
        <w:rPr>
          <w:rFonts w:hint="eastAsia"/>
          <w:sz w:val="18"/>
        </w:rPr>
      </w:pPr>
    </w:p>
    <w:p>
      <w:pPr>
        <w:jc w:val="center"/>
        <w:rPr>
          <w:rFonts w:hint="eastAsia"/>
          <w:sz w:val="18"/>
        </w:rPr>
      </w:pPr>
    </w:p>
    <w:p>
      <w:pPr>
        <w:jc w:val="center"/>
        <w:rPr>
          <w:rFonts w:hint="eastAsia"/>
          <w:sz w:val="18"/>
        </w:rPr>
      </w:pPr>
    </w:p>
    <w:p>
      <w:pPr>
        <w:jc w:val="center"/>
        <w:rPr>
          <w:rFonts w:eastAsia="黑体"/>
          <w:bCs/>
          <w:sz w:val="30"/>
        </w:rPr>
      </w:pPr>
      <w:r>
        <w:rPr>
          <w:sz w:val="18"/>
        </w:rPr>
        <w:br w:type="page"/>
      </w:r>
      <w:r>
        <w:rPr>
          <w:rFonts w:eastAsia="黑体"/>
          <w:bCs/>
          <w:sz w:val="30"/>
        </w:rPr>
        <w:t>评标办法</w:t>
      </w:r>
    </w:p>
    <w:p>
      <w:pPr>
        <w:rPr>
          <w:rFonts w:eastAsia="黑体"/>
          <w:bCs/>
          <w:sz w:val="30"/>
        </w:rPr>
      </w:pPr>
    </w:p>
    <w:p>
      <w:pPr>
        <w:spacing w:line="360" w:lineRule="auto"/>
        <w:ind w:firstLine="420" w:firstLineChars="200"/>
        <w:rPr>
          <w:szCs w:val="21"/>
        </w:rPr>
      </w:pPr>
      <w:r>
        <w:rPr>
          <w:szCs w:val="21"/>
        </w:rPr>
        <w:t>本次评标采用</w:t>
      </w:r>
      <w:r>
        <w:t>综合评估法。评标委员会对满足招标文件实质要求的投标文件，根据规定的评分标准进行评审计分</w:t>
      </w:r>
      <w:r>
        <w:rPr>
          <w:rFonts w:hint="eastAsia"/>
        </w:rPr>
        <w:t>。</w:t>
      </w:r>
      <w:r>
        <w:rPr>
          <w:szCs w:val="21"/>
        </w:rPr>
        <w:t>按</w:t>
      </w:r>
      <w:r>
        <w:rPr>
          <w:rFonts w:hint="eastAsia"/>
          <w:szCs w:val="21"/>
        </w:rPr>
        <w:t>照</w:t>
      </w:r>
      <w:r>
        <w:rPr>
          <w:szCs w:val="21"/>
        </w:rPr>
        <w:t>评标总得分由高到低的顺序推荐中标候选人。</w:t>
      </w:r>
    </w:p>
    <w:p>
      <w:pPr>
        <w:pStyle w:val="9"/>
        <w:keepLines/>
        <w:widowControl w:val="0"/>
        <w:jc w:val="left"/>
        <w:rPr>
          <w:rFonts w:eastAsia="黑体"/>
          <w:b w:val="0"/>
          <w:bCs w:val="0"/>
          <w:sz w:val="28"/>
          <w:szCs w:val="28"/>
        </w:rPr>
      </w:pPr>
      <w:bookmarkStart w:id="140" w:name="_Toc69199918"/>
      <w:r>
        <w:rPr>
          <w:rFonts w:eastAsia="黑体"/>
          <w:b w:val="0"/>
          <w:bCs w:val="0"/>
          <w:sz w:val="28"/>
          <w:szCs w:val="28"/>
        </w:rPr>
        <w:t>1.评审标准</w:t>
      </w:r>
      <w:bookmarkEnd w:id="140"/>
    </w:p>
    <w:p>
      <w:pPr>
        <w:pStyle w:val="10"/>
        <w:rPr>
          <w:rFonts w:ascii="Times New Roman" w:hAnsi="Times New Roman" w:eastAsia="黑体"/>
          <w:b w:val="0"/>
          <w:bCs w:val="0"/>
          <w:sz w:val="24"/>
        </w:rPr>
      </w:pPr>
      <w:r>
        <w:rPr>
          <w:rFonts w:ascii="Times New Roman" w:hAnsi="Times New Roman" w:eastAsia="黑体"/>
          <w:b w:val="0"/>
          <w:bCs w:val="0"/>
          <w:sz w:val="24"/>
        </w:rPr>
        <w:t>1.1 初步评审标准</w:t>
      </w:r>
    </w:p>
    <w:p>
      <w:pPr>
        <w:spacing w:line="348" w:lineRule="auto"/>
        <w:ind w:firstLine="420" w:firstLineChars="200"/>
      </w:pPr>
      <w:r>
        <w:rPr>
          <w:rFonts w:hint="eastAsia"/>
        </w:rPr>
        <w:t>1</w:t>
      </w:r>
      <w:r>
        <w:t>.1.1 形式评审标准：见评标办法前附表。</w:t>
      </w:r>
    </w:p>
    <w:p>
      <w:pPr>
        <w:spacing w:line="348" w:lineRule="auto"/>
        <w:ind w:firstLine="420" w:firstLineChars="200"/>
      </w:pPr>
      <w:r>
        <w:rPr>
          <w:rFonts w:hint="eastAsia"/>
        </w:rPr>
        <w:t>1</w:t>
      </w:r>
      <w:r>
        <w:t>.1.2 资格评审标准： 见评标办法前附表</w:t>
      </w:r>
    </w:p>
    <w:p>
      <w:pPr>
        <w:spacing w:line="348" w:lineRule="auto"/>
        <w:ind w:firstLine="840" w:firstLineChars="400"/>
      </w:pPr>
      <w:r>
        <w:t xml:space="preserve"> 已进行资格预审的，见本招标项目资格预审文件第三章“资格审查办法”详细审查标准</w:t>
      </w:r>
      <w:r>
        <w:rPr>
          <w:rFonts w:hint="eastAsia"/>
        </w:rPr>
        <w:t>。</w:t>
      </w:r>
    </w:p>
    <w:p>
      <w:pPr>
        <w:spacing w:line="348" w:lineRule="auto"/>
        <w:ind w:firstLine="420" w:firstLineChars="200"/>
      </w:pPr>
      <w:r>
        <w:rPr>
          <w:rFonts w:hint="eastAsia"/>
        </w:rPr>
        <w:t>1</w:t>
      </w:r>
      <w:r>
        <w:t>.1.3 响应性评审标准：见评标办法前附表。</w:t>
      </w:r>
    </w:p>
    <w:p>
      <w:pPr>
        <w:pStyle w:val="10"/>
        <w:rPr>
          <w:rFonts w:ascii="Times New Roman" w:hAnsi="Times New Roman" w:eastAsia="黑体"/>
          <w:b w:val="0"/>
          <w:bCs w:val="0"/>
          <w:sz w:val="24"/>
        </w:rPr>
      </w:pPr>
      <w:r>
        <w:rPr>
          <w:rFonts w:ascii="Times New Roman" w:hAnsi="Times New Roman" w:eastAsia="黑体"/>
          <w:b w:val="0"/>
          <w:bCs w:val="0"/>
          <w:sz w:val="24"/>
        </w:rPr>
        <w:t>1.2评分标准与权值构成</w:t>
      </w:r>
    </w:p>
    <w:p>
      <w:pPr>
        <w:spacing w:line="360" w:lineRule="auto"/>
        <w:ind w:firstLine="420" w:firstLineChars="200"/>
        <w:rPr>
          <w:szCs w:val="21"/>
        </w:rPr>
      </w:pPr>
      <w:r>
        <w:rPr>
          <w:szCs w:val="21"/>
        </w:rPr>
        <w:t>1.2.1 评分标准</w:t>
      </w:r>
    </w:p>
    <w:p>
      <w:pPr>
        <w:spacing w:line="360" w:lineRule="auto"/>
        <w:ind w:firstLine="420" w:firstLineChars="200"/>
        <w:rPr>
          <w:szCs w:val="21"/>
        </w:rPr>
      </w:pPr>
      <w:r>
        <w:rPr>
          <w:szCs w:val="21"/>
        </w:rPr>
        <w:t>（l）</w:t>
      </w:r>
      <w:r>
        <w:rPr>
          <w:rFonts w:hint="eastAsia"/>
          <w:szCs w:val="21"/>
        </w:rPr>
        <w:t>技术方案</w:t>
      </w:r>
      <w:r>
        <w:rPr>
          <w:szCs w:val="21"/>
        </w:rPr>
        <w:t>：见评标办法前附表；</w:t>
      </w:r>
    </w:p>
    <w:p>
      <w:pPr>
        <w:spacing w:line="360" w:lineRule="auto"/>
        <w:ind w:firstLine="420" w:firstLineChars="200"/>
        <w:rPr>
          <w:szCs w:val="21"/>
        </w:rPr>
      </w:pPr>
      <w:r>
        <w:rPr>
          <w:szCs w:val="21"/>
        </w:rPr>
        <w:t>（2）</w:t>
      </w:r>
      <w:r>
        <w:rPr>
          <w:rFonts w:hint="eastAsia" w:ascii="宋体" w:hAnsi="宋体"/>
          <w:szCs w:val="21"/>
        </w:rPr>
        <w:t>企业资信及履约能力</w:t>
      </w:r>
      <w:r>
        <w:rPr>
          <w:szCs w:val="21"/>
        </w:rPr>
        <w:t>：见评标办法前附表；</w:t>
      </w:r>
    </w:p>
    <w:p>
      <w:pPr>
        <w:spacing w:line="360" w:lineRule="auto"/>
        <w:ind w:firstLine="420" w:firstLineChars="200"/>
        <w:rPr>
          <w:rFonts w:hint="eastAsia"/>
          <w:szCs w:val="21"/>
        </w:rPr>
      </w:pPr>
      <w:r>
        <w:rPr>
          <w:szCs w:val="21"/>
        </w:rPr>
        <w:t>（</w:t>
      </w:r>
      <w:r>
        <w:rPr>
          <w:rFonts w:hint="eastAsia"/>
          <w:szCs w:val="21"/>
        </w:rPr>
        <w:t>3</w:t>
      </w:r>
      <w:r>
        <w:rPr>
          <w:szCs w:val="21"/>
        </w:rPr>
        <w:t>）投标报价：见评标办法前附表。</w:t>
      </w:r>
    </w:p>
    <w:p>
      <w:pPr>
        <w:spacing w:line="360" w:lineRule="auto"/>
        <w:ind w:firstLine="420" w:firstLineChars="200"/>
        <w:rPr>
          <w:szCs w:val="21"/>
        </w:rPr>
      </w:pPr>
      <w:r>
        <w:rPr>
          <w:szCs w:val="21"/>
        </w:rPr>
        <w:t>1.2.2 权值构成</w:t>
      </w:r>
    </w:p>
    <w:p>
      <w:pPr>
        <w:spacing w:line="360" w:lineRule="auto"/>
        <w:ind w:firstLine="420" w:firstLineChars="200"/>
        <w:rPr>
          <w:szCs w:val="21"/>
        </w:rPr>
      </w:pPr>
      <w:r>
        <w:rPr>
          <w:szCs w:val="21"/>
        </w:rPr>
        <w:t>见评标办法前附表。</w:t>
      </w:r>
    </w:p>
    <w:p>
      <w:pPr>
        <w:pStyle w:val="9"/>
        <w:keepLines/>
        <w:widowControl w:val="0"/>
        <w:jc w:val="left"/>
        <w:rPr>
          <w:rFonts w:eastAsia="黑体"/>
          <w:b w:val="0"/>
          <w:bCs w:val="0"/>
          <w:sz w:val="28"/>
          <w:szCs w:val="28"/>
        </w:rPr>
      </w:pPr>
      <w:bookmarkStart w:id="141" w:name="_Toc9178535"/>
      <w:bookmarkStart w:id="142" w:name="_Toc69199919"/>
      <w:r>
        <w:rPr>
          <w:rFonts w:eastAsia="黑体"/>
          <w:b w:val="0"/>
          <w:bCs w:val="0"/>
          <w:sz w:val="28"/>
          <w:szCs w:val="28"/>
        </w:rPr>
        <w:t>2.评审程序</w:t>
      </w:r>
      <w:bookmarkEnd w:id="141"/>
      <w:bookmarkEnd w:id="142"/>
    </w:p>
    <w:p>
      <w:pPr>
        <w:pStyle w:val="10"/>
        <w:rPr>
          <w:rFonts w:ascii="Times New Roman" w:hAnsi="Times New Roman" w:eastAsia="黑体"/>
          <w:b w:val="0"/>
          <w:bCs w:val="0"/>
          <w:sz w:val="24"/>
        </w:rPr>
      </w:pPr>
      <w:r>
        <w:rPr>
          <w:rFonts w:ascii="Times New Roman" w:hAnsi="Times New Roman" w:eastAsia="黑体"/>
          <w:b w:val="0"/>
          <w:bCs w:val="0"/>
          <w:sz w:val="24"/>
        </w:rPr>
        <w:t>2.1 初步评审</w:t>
      </w:r>
    </w:p>
    <w:p>
      <w:pPr>
        <w:spacing w:line="348" w:lineRule="auto"/>
        <w:ind w:firstLine="420" w:firstLineChars="200"/>
      </w:pPr>
      <w:r>
        <w:t>评标委员会</w:t>
      </w:r>
      <w:r>
        <w:rPr>
          <w:rFonts w:hint="eastAsia"/>
        </w:rPr>
        <w:t>按评标办法</w:t>
      </w:r>
      <w:r>
        <w:t>第</w:t>
      </w:r>
      <w:r>
        <w:rPr>
          <w:rFonts w:hint="eastAsia"/>
        </w:rPr>
        <w:t>1</w:t>
      </w:r>
      <w:r>
        <w:t>.</w:t>
      </w:r>
      <w:r>
        <w:rPr>
          <w:rFonts w:hint="eastAsia"/>
        </w:rPr>
        <w:t>1项</w:t>
      </w:r>
      <w:r>
        <w:t>规定的标准对投标文件进行初步评审。有一项不符合评审标准的，应当予以否决。</w:t>
      </w:r>
    </w:p>
    <w:p>
      <w:pPr>
        <w:pStyle w:val="10"/>
        <w:rPr>
          <w:rFonts w:ascii="Times New Roman" w:hAnsi="Times New Roman" w:eastAsia="黑体"/>
          <w:b w:val="0"/>
          <w:bCs w:val="0"/>
          <w:sz w:val="24"/>
        </w:rPr>
      </w:pPr>
      <w:r>
        <w:rPr>
          <w:rFonts w:ascii="Times New Roman" w:hAnsi="Times New Roman" w:eastAsia="黑体"/>
          <w:b w:val="0"/>
          <w:bCs w:val="0"/>
          <w:sz w:val="24"/>
        </w:rPr>
        <w:t>2.2 详细评审</w:t>
      </w:r>
    </w:p>
    <w:p>
      <w:pPr>
        <w:spacing w:line="360" w:lineRule="auto"/>
        <w:ind w:firstLine="420" w:firstLineChars="200"/>
        <w:rPr>
          <w:szCs w:val="21"/>
        </w:rPr>
      </w:pPr>
      <w:r>
        <w:rPr>
          <w:szCs w:val="21"/>
        </w:rPr>
        <w:t xml:space="preserve">评标委员会按评标办法1.2 </w:t>
      </w:r>
      <w:r>
        <w:rPr>
          <w:rFonts w:hint="eastAsia"/>
          <w:szCs w:val="21"/>
        </w:rPr>
        <w:t>项</w:t>
      </w:r>
      <w:r>
        <w:rPr>
          <w:szCs w:val="21"/>
        </w:rPr>
        <w:t>规定的评审因素和标准进行评审计分，并计算出投标人评标总得分。</w:t>
      </w:r>
    </w:p>
    <w:p>
      <w:pPr>
        <w:pStyle w:val="10"/>
        <w:rPr>
          <w:rFonts w:ascii="Times New Roman" w:hAnsi="Times New Roman" w:eastAsia="黑体"/>
          <w:b w:val="0"/>
          <w:bCs w:val="0"/>
          <w:sz w:val="24"/>
        </w:rPr>
      </w:pPr>
      <w:r>
        <w:rPr>
          <w:rFonts w:ascii="Times New Roman" w:hAnsi="Times New Roman" w:eastAsia="黑体"/>
          <w:b w:val="0"/>
          <w:bCs w:val="0"/>
          <w:sz w:val="24"/>
        </w:rPr>
        <w:t>2.3 投标文件的澄清和补正</w:t>
      </w:r>
    </w:p>
    <w:p>
      <w:pPr>
        <w:spacing w:line="348" w:lineRule="auto"/>
        <w:ind w:firstLine="420" w:firstLineChars="200"/>
      </w:pPr>
      <w:r>
        <w:t>2.3.1在评标过程中，评标委员会可以书面形式要求投标人对所提交的投标文件中不明确的内容进行书面澄清或说明，或者对细微偏差进行补正。评标委员会不接受投标人主动提出的澄清、说明或补正。</w:t>
      </w:r>
    </w:p>
    <w:p>
      <w:pPr>
        <w:spacing w:line="348" w:lineRule="auto"/>
        <w:ind w:firstLine="420" w:firstLineChars="200"/>
      </w:pPr>
      <w:r>
        <w:t>2.3.2 澄清、说明和补正不得改变投标文件的实质性内容（算术性错误修正的除外）。投标人的书面澄清、说明和补正属于投标文件的组成部分。</w:t>
      </w:r>
    </w:p>
    <w:p>
      <w:pPr>
        <w:spacing w:line="348" w:lineRule="auto"/>
        <w:ind w:firstLine="420" w:firstLineChars="200"/>
      </w:pPr>
      <w:r>
        <w:t>2.3.3 评标委员会对投标人提交的澄清、说明或补正有疑问的，可以要求投标人进一步澄清、说明或补正，直至满足评标委员会的要求。</w:t>
      </w:r>
    </w:p>
    <w:p>
      <w:pPr>
        <w:pStyle w:val="9"/>
        <w:keepLines/>
        <w:widowControl w:val="0"/>
        <w:jc w:val="left"/>
        <w:rPr>
          <w:rFonts w:eastAsia="黑体"/>
          <w:b w:val="0"/>
          <w:bCs w:val="0"/>
          <w:sz w:val="28"/>
          <w:szCs w:val="28"/>
        </w:rPr>
      </w:pPr>
      <w:bookmarkStart w:id="143" w:name="_Toc69199920"/>
      <w:r>
        <w:rPr>
          <w:rFonts w:eastAsia="黑体"/>
          <w:b w:val="0"/>
          <w:bCs w:val="0"/>
          <w:sz w:val="28"/>
          <w:szCs w:val="28"/>
        </w:rPr>
        <w:t>3 评标结果</w:t>
      </w:r>
      <w:bookmarkEnd w:id="143"/>
    </w:p>
    <w:p>
      <w:pPr>
        <w:numPr>
          <w:ilvl w:val="1"/>
          <w:numId w:val="1"/>
        </w:numPr>
        <w:spacing w:line="360" w:lineRule="auto"/>
        <w:ind w:firstLine="420" w:firstLineChars="200"/>
        <w:rPr>
          <w:rFonts w:hint="eastAsia"/>
          <w:bCs/>
          <w:szCs w:val="21"/>
          <w:u w:val="single"/>
        </w:rPr>
      </w:pPr>
      <w:r>
        <w:rPr>
          <w:szCs w:val="21"/>
        </w:rPr>
        <w:t>评标委员会按照按评标总得分由高到低的顺序推荐中标候选人。</w:t>
      </w:r>
      <w:r>
        <w:rPr>
          <w:rFonts w:hint="eastAsia"/>
          <w:szCs w:val="21"/>
        </w:rPr>
        <w:t>投标人评标总得分相同时，按照其投标报价由低至高排序。投标报价也相同时，依次按企业资信及履约能力、技术方案得分由高到低确定排序。以上都相同时，由评标委员会投票确定排序。</w:t>
      </w:r>
    </w:p>
    <w:p>
      <w:pPr>
        <w:spacing w:line="360" w:lineRule="auto"/>
        <w:ind w:firstLine="420" w:firstLineChars="200"/>
      </w:pPr>
      <w:r>
        <w:t>3.2 评标委员会完成评标后，向招标人提交书面评标报告。</w:t>
      </w:r>
    </w:p>
    <w:p>
      <w:pPr>
        <w:spacing w:line="348" w:lineRule="auto"/>
        <w:ind w:firstLine="420" w:firstLineChars="200"/>
      </w:pPr>
    </w:p>
    <w:p>
      <w:pPr>
        <w:widowControl/>
        <w:jc w:val="left"/>
      </w:pPr>
      <w:r>
        <w:br w:type="page"/>
      </w:r>
      <w:bookmarkStart w:id="144" w:name="_Toc300678220"/>
      <w:r>
        <w:rPr>
          <w:rFonts w:eastAsia="黑体"/>
          <w:bCs/>
          <w:sz w:val="24"/>
        </w:rPr>
        <w:t>附件3-</w:t>
      </w:r>
      <w:r>
        <w:rPr>
          <w:rFonts w:hint="eastAsia" w:eastAsia="黑体"/>
          <w:bCs/>
          <w:sz w:val="24"/>
        </w:rPr>
        <w:t>1</w:t>
      </w:r>
      <w:r>
        <w:rPr>
          <w:rFonts w:eastAsia="黑体"/>
          <w:bCs/>
          <w:sz w:val="24"/>
        </w:rPr>
        <w:t>：评标详细程序</w:t>
      </w:r>
    </w:p>
    <w:p>
      <w:pPr>
        <w:spacing w:after="120" w:afterLines="50" w:line="420" w:lineRule="exact"/>
        <w:jc w:val="center"/>
        <w:rPr>
          <w:rFonts w:eastAsia="黑体"/>
          <w:sz w:val="28"/>
          <w:szCs w:val="28"/>
        </w:rPr>
      </w:pPr>
      <w:r>
        <w:rPr>
          <w:rFonts w:eastAsia="黑体"/>
          <w:sz w:val="28"/>
          <w:szCs w:val="28"/>
        </w:rPr>
        <w:t>评标详细程序</w:t>
      </w:r>
    </w:p>
    <w:p>
      <w:pPr>
        <w:spacing w:line="360" w:lineRule="auto"/>
        <w:rPr>
          <w:rFonts w:eastAsia="黑体"/>
          <w:sz w:val="24"/>
        </w:rPr>
      </w:pPr>
    </w:p>
    <w:p>
      <w:pPr>
        <w:spacing w:line="360" w:lineRule="auto"/>
        <w:ind w:firstLine="420" w:firstLineChars="200"/>
      </w:pPr>
      <w:r>
        <w:t>本附件是评标办法的组成部分，是对本评标办法规定的评审程序的进一步细化，评标委员会应当按照本附件规定开展评标工作。</w:t>
      </w:r>
    </w:p>
    <w:p>
      <w:pPr>
        <w:spacing w:line="360" w:lineRule="auto"/>
        <w:ind w:firstLine="240" w:firstLineChars="100"/>
        <w:rPr>
          <w:rFonts w:eastAsia="黑体"/>
          <w:sz w:val="24"/>
        </w:rPr>
      </w:pPr>
      <w:r>
        <w:rPr>
          <w:rFonts w:eastAsia="黑体"/>
          <w:sz w:val="24"/>
        </w:rPr>
        <w:t>1.基本程序</w:t>
      </w:r>
    </w:p>
    <w:p>
      <w:pPr>
        <w:spacing w:line="360" w:lineRule="auto"/>
        <w:ind w:firstLine="420" w:firstLineChars="200"/>
      </w:pPr>
      <w:r>
        <w:t>评标活动将按以下五个步骤进行：</w:t>
      </w:r>
    </w:p>
    <w:p>
      <w:pPr>
        <w:spacing w:line="360" w:lineRule="auto"/>
        <w:ind w:firstLine="420" w:firstLineChars="200"/>
      </w:pPr>
      <w:r>
        <w:t>（1）评标准备；</w:t>
      </w:r>
    </w:p>
    <w:p>
      <w:pPr>
        <w:spacing w:line="360" w:lineRule="auto"/>
        <w:ind w:firstLine="420" w:firstLineChars="200"/>
      </w:pPr>
      <w:r>
        <w:t>（2）初步评审：</w:t>
      </w:r>
    </w:p>
    <w:p>
      <w:pPr>
        <w:spacing w:line="360" w:lineRule="auto"/>
        <w:ind w:firstLine="420" w:firstLineChars="200"/>
      </w:pPr>
      <w:r>
        <w:t>（3）详细评审；</w:t>
      </w:r>
    </w:p>
    <w:p>
      <w:pPr>
        <w:spacing w:line="360" w:lineRule="auto"/>
        <w:ind w:firstLine="420" w:firstLineChars="200"/>
      </w:pPr>
      <w:r>
        <w:t>（4）澄清、说明或补正；</w:t>
      </w:r>
    </w:p>
    <w:p>
      <w:pPr>
        <w:spacing w:line="360" w:lineRule="auto"/>
        <w:ind w:firstLine="420" w:firstLineChars="200"/>
      </w:pPr>
      <w:r>
        <w:t>（5）推荐中标候选人及提交评标报告。</w:t>
      </w:r>
    </w:p>
    <w:p>
      <w:pPr>
        <w:spacing w:line="360" w:lineRule="auto"/>
        <w:ind w:firstLine="240" w:firstLineChars="100"/>
        <w:rPr>
          <w:rFonts w:eastAsia="黑体"/>
          <w:sz w:val="24"/>
        </w:rPr>
      </w:pPr>
      <w:r>
        <w:rPr>
          <w:rFonts w:eastAsia="黑体"/>
          <w:sz w:val="24"/>
        </w:rPr>
        <w:t>2.评标准备</w:t>
      </w:r>
    </w:p>
    <w:p>
      <w:pPr>
        <w:spacing w:line="360" w:lineRule="auto"/>
        <w:ind w:firstLine="420" w:firstLineChars="200"/>
        <w:rPr>
          <w:szCs w:val="21"/>
        </w:rPr>
      </w:pPr>
      <w:r>
        <w:rPr>
          <w:szCs w:val="21"/>
        </w:rPr>
        <w:t>2.1 评标委员会成员签到</w:t>
      </w:r>
    </w:p>
    <w:p>
      <w:pPr>
        <w:spacing w:line="360" w:lineRule="auto"/>
        <w:ind w:firstLine="420" w:firstLineChars="200"/>
      </w:pPr>
      <w:r>
        <w:t>评标委员会成员到达评标现场时应在签到表上签到以证明其出席。</w:t>
      </w:r>
    </w:p>
    <w:p>
      <w:pPr>
        <w:spacing w:line="360" w:lineRule="auto"/>
        <w:ind w:firstLine="420" w:firstLineChars="200"/>
        <w:rPr>
          <w:szCs w:val="21"/>
        </w:rPr>
      </w:pPr>
      <w:r>
        <w:rPr>
          <w:szCs w:val="21"/>
        </w:rPr>
        <w:t>2.2 评标委员会的分工</w:t>
      </w:r>
    </w:p>
    <w:p>
      <w:pPr>
        <w:spacing w:line="360" w:lineRule="auto"/>
        <w:ind w:firstLine="420" w:firstLineChars="200"/>
      </w:pPr>
      <w:r>
        <w:t>评标委员会首先推举一名评标委员会主任。评标委员会主任负责主持评标活动。</w:t>
      </w:r>
      <w:r>
        <w:rPr>
          <w:rFonts w:hint="eastAsia"/>
        </w:rPr>
        <w:t>技术方案中设计方案、施工组织设计的评审应按评委专业类别采用分组（设计评审组、施工组织评审组）评审，各小组成员数量为3人及以上，分组方案应当经全体成员同意。</w:t>
      </w:r>
    </w:p>
    <w:p>
      <w:pPr>
        <w:spacing w:line="360" w:lineRule="auto"/>
        <w:ind w:firstLine="420" w:firstLineChars="200"/>
        <w:rPr>
          <w:szCs w:val="21"/>
        </w:rPr>
      </w:pPr>
      <w:r>
        <w:rPr>
          <w:szCs w:val="21"/>
        </w:rPr>
        <w:t>2.3 熟悉文件资料</w:t>
      </w:r>
    </w:p>
    <w:p>
      <w:pPr>
        <w:spacing w:line="360" w:lineRule="auto"/>
        <w:ind w:firstLine="420" w:firstLineChars="200"/>
      </w:pPr>
      <w:r>
        <w:t>2.3.1 评标委员会主任应组织评标委员会成员认真研究招标文件，了解和熟悉招标</w:t>
      </w:r>
      <w:r>
        <w:rPr>
          <w:rFonts w:hint="eastAsia"/>
        </w:rPr>
        <w:t>的</w:t>
      </w:r>
      <w:r>
        <w:t>目</w:t>
      </w:r>
      <w:r>
        <w:rPr>
          <w:rFonts w:hint="eastAsia"/>
        </w:rPr>
        <w:t>标</w:t>
      </w:r>
      <w:r>
        <w:t>、招标范围</w:t>
      </w:r>
      <w:r>
        <w:rPr>
          <w:rFonts w:hint="eastAsia"/>
        </w:rPr>
        <w:t>和性质</w:t>
      </w:r>
      <w:r>
        <w:t>、</w:t>
      </w:r>
      <w:r>
        <w:rPr>
          <w:rFonts w:hint="eastAsia"/>
        </w:rPr>
        <w:t>主要技术要求、标准和商务条款、质量标准和工程总承包工期要求</w:t>
      </w:r>
      <w:r>
        <w:t>等，掌握评标标准和方法。未在招标文件中规定的标准和方法不得作为评标的依据。</w:t>
      </w:r>
    </w:p>
    <w:p>
      <w:pPr>
        <w:spacing w:line="360" w:lineRule="auto"/>
        <w:ind w:firstLine="420" w:firstLineChars="200"/>
      </w:pPr>
      <w:r>
        <w:t>2.3.2 招标人或招标代理机构应向评标委员会提供评标所需的信息和数据，包括招标文件、未在开标会上当场拒绝的各投标文件、开标会记录、资格预审申请文件（适用于已进行资格预审的）、最高投标限价或标底（如果有）、工程所在地工程造价管理部门颁布的工程造价信息、定额（如作为计价依据时）、有关的法律、法规、规章、国家标准以及招标人或评标委员会认为必要的其他信息和数据。</w:t>
      </w:r>
    </w:p>
    <w:p>
      <w:pPr>
        <w:spacing w:line="360" w:lineRule="auto"/>
        <w:ind w:firstLine="420" w:firstLineChars="200"/>
        <w:rPr>
          <w:szCs w:val="21"/>
        </w:rPr>
      </w:pPr>
      <w:r>
        <w:rPr>
          <w:szCs w:val="21"/>
        </w:rPr>
        <w:t xml:space="preserve">2.4 </w:t>
      </w:r>
      <w:r>
        <w:rPr>
          <w:rFonts w:hint="eastAsia"/>
          <w:szCs w:val="21"/>
        </w:rPr>
        <w:t>技术方案（</w:t>
      </w:r>
      <w:r>
        <w:rPr>
          <w:szCs w:val="21"/>
        </w:rPr>
        <w:t>暗标</w:t>
      </w:r>
      <w:r>
        <w:rPr>
          <w:rFonts w:hint="eastAsia"/>
          <w:szCs w:val="21"/>
        </w:rPr>
        <w:t>）</w:t>
      </w:r>
      <w:r>
        <w:rPr>
          <w:szCs w:val="21"/>
        </w:rPr>
        <w:t>编号</w:t>
      </w:r>
    </w:p>
    <w:p>
      <w:pPr>
        <w:adjustRightInd w:val="0"/>
        <w:snapToGrid w:val="0"/>
        <w:spacing w:line="360" w:lineRule="auto"/>
        <w:ind w:firstLine="420" w:firstLineChars="200"/>
        <w:rPr>
          <w:szCs w:val="21"/>
        </w:rPr>
      </w:pPr>
      <w:r>
        <w:rPr>
          <w:rFonts w:hint="eastAsia"/>
          <w:szCs w:val="21"/>
        </w:rPr>
        <w:t>第二章投标人须知前附表要求对技术方案采用“暗标”评审方式的，按照随机方式对投标人的技术方案进行编号。</w:t>
      </w:r>
    </w:p>
    <w:p>
      <w:pPr>
        <w:spacing w:line="360" w:lineRule="auto"/>
        <w:ind w:firstLine="210" w:firstLineChars="100"/>
        <w:rPr>
          <w:szCs w:val="21"/>
        </w:rPr>
      </w:pPr>
      <w:r>
        <w:rPr>
          <w:szCs w:val="21"/>
        </w:rPr>
        <w:t>2.5 对投标文件进行基础性数据分析和整理工作（以下简称：清标）</w:t>
      </w:r>
    </w:p>
    <w:p>
      <w:pPr>
        <w:spacing w:line="360" w:lineRule="auto"/>
        <w:ind w:firstLine="420" w:firstLineChars="200"/>
      </w:pPr>
      <w:r>
        <w:t>2.5.1 在不改变投标人投标文件实质性内容的前提下，评标委员会应当进行清标，发现并提取其中可能存在的对招标范围理解的偏差、投标报价的算术性错误、错漏项、投标报价构成不合理、不平衡报价等明显异常的问题，并将这些问题整理形成清标成果。评标委员会对清标成果审议后，对于需要投标人进行书面澄清、说明或补正的问题，形成质疑问卷，向投标人发出问题澄清通知或者质疑问卷。</w:t>
      </w:r>
    </w:p>
    <w:p>
      <w:pPr>
        <w:spacing w:line="360" w:lineRule="auto"/>
        <w:ind w:firstLine="420" w:firstLineChars="200"/>
      </w:pPr>
      <w:r>
        <w:t>2.5.2 投标人应当按照评标委员会的要求，提供书面澄清说明资料并按要求进行密封，在规定的时间递交到指定地点，由评标委员会开启。</w:t>
      </w:r>
    </w:p>
    <w:p>
      <w:pPr>
        <w:spacing w:line="360" w:lineRule="auto"/>
        <w:rPr>
          <w:rFonts w:eastAsia="黑体"/>
          <w:sz w:val="24"/>
        </w:rPr>
      </w:pPr>
      <w:r>
        <w:rPr>
          <w:rFonts w:eastAsia="黑体"/>
          <w:sz w:val="24"/>
        </w:rPr>
        <w:t>3.初步评审</w:t>
      </w:r>
    </w:p>
    <w:p>
      <w:pPr>
        <w:spacing w:line="360" w:lineRule="auto"/>
        <w:ind w:firstLine="420" w:firstLineChars="200"/>
      </w:pPr>
      <w:r>
        <w:t>评标委员会依据评标办法的规定对投标文件进行初步评审。有一项不符合评审标准的，应当予以否决。</w:t>
      </w:r>
    </w:p>
    <w:p>
      <w:pPr>
        <w:spacing w:line="360" w:lineRule="auto"/>
        <w:ind w:firstLine="420" w:firstLineChars="200"/>
        <w:rPr>
          <w:szCs w:val="21"/>
        </w:rPr>
      </w:pPr>
      <w:r>
        <w:rPr>
          <w:szCs w:val="21"/>
        </w:rPr>
        <w:t>3.1 形式评审</w:t>
      </w:r>
    </w:p>
    <w:p>
      <w:pPr>
        <w:spacing w:line="360" w:lineRule="auto"/>
        <w:ind w:firstLine="420" w:firstLineChars="200"/>
      </w:pPr>
      <w:r>
        <w:t>评标委员会根据评标办法前附表中规定的评审因素和评审标准，对投标人的投标文件进行形式评审。</w:t>
      </w:r>
    </w:p>
    <w:p>
      <w:pPr>
        <w:spacing w:line="360" w:lineRule="auto"/>
        <w:ind w:firstLine="420" w:firstLineChars="200"/>
        <w:rPr>
          <w:szCs w:val="21"/>
        </w:rPr>
      </w:pPr>
      <w:r>
        <w:rPr>
          <w:szCs w:val="21"/>
        </w:rPr>
        <w:t>3.2 资格评审</w:t>
      </w:r>
    </w:p>
    <w:p>
      <w:pPr>
        <w:spacing w:line="360" w:lineRule="auto"/>
        <w:ind w:firstLine="420" w:firstLineChars="200"/>
      </w:pPr>
      <w:r>
        <w:rPr>
          <w:color w:val="0000FF"/>
        </w:rPr>
        <w:sym w:font="Wingdings 2" w:char="0052"/>
      </w:r>
      <w:r>
        <w:t>3.2.1 未进行资格预审的，由评标委员会根据评标办法前附表规定的评审因素和评审标准，对投标人的投标文件进行资格评审。</w:t>
      </w:r>
    </w:p>
    <w:p>
      <w:pPr>
        <w:spacing w:line="360" w:lineRule="auto"/>
        <w:ind w:firstLine="420" w:firstLineChars="200"/>
      </w:pPr>
      <w:r>
        <w:rPr/>
        <w:sym w:font="Wingdings 2" w:char="00A3"/>
      </w:r>
      <w:r>
        <w:t>3.2.1已进行资格预审的，评标委员会一般不再对</w:t>
      </w:r>
      <w:r>
        <w:rPr>
          <w:rFonts w:hint="eastAsia"/>
        </w:rPr>
        <w:t>投标人</w:t>
      </w:r>
      <w:r>
        <w:t>资格进行评审。投标人资格预审申请文件的内容发生重大变化</w:t>
      </w:r>
      <w:r>
        <w:rPr>
          <w:rFonts w:hint="eastAsia"/>
        </w:rPr>
        <w:t>的</w:t>
      </w:r>
      <w:r>
        <w:t>，由评标委员会依据资格预审文件规定的标准和方法，对照投标人资格预审申请文件中的资料以及开标前更新的资料，对其更新的资料进行评审，其变化后的资格条件不得低于原有资格条件要求。</w:t>
      </w:r>
    </w:p>
    <w:p>
      <w:pPr>
        <w:spacing w:line="360" w:lineRule="auto"/>
        <w:ind w:firstLine="420" w:firstLineChars="200"/>
        <w:rPr>
          <w:rFonts w:hint="eastAsia"/>
          <w:szCs w:val="21"/>
        </w:rPr>
      </w:pPr>
      <w:r>
        <w:rPr>
          <w:rFonts w:hint="eastAsia"/>
          <w:bCs/>
          <w:szCs w:val="21"/>
        </w:rPr>
        <w:t>3.2.2资格评审过程中，评标委员会发现投标人提交的资格审查资料不全时，应当听取该投标人的说明。</w:t>
      </w:r>
      <w:r>
        <w:rPr>
          <w:rFonts w:hint="eastAsia"/>
          <w:szCs w:val="21"/>
        </w:rPr>
        <w:t xml:space="preserve">  </w:t>
      </w:r>
    </w:p>
    <w:p>
      <w:pPr>
        <w:spacing w:line="360" w:lineRule="auto"/>
        <w:ind w:firstLine="420" w:firstLineChars="200"/>
        <w:rPr>
          <w:szCs w:val="21"/>
        </w:rPr>
      </w:pPr>
      <w:r>
        <w:rPr>
          <w:szCs w:val="21"/>
        </w:rPr>
        <w:t>3.3 响应性评审</w:t>
      </w:r>
    </w:p>
    <w:p>
      <w:pPr>
        <w:spacing w:line="360" w:lineRule="auto"/>
        <w:ind w:firstLine="420" w:firstLineChars="200"/>
      </w:pPr>
      <w:r>
        <w:t>3.3.1 评标委员会根据评标办法前附表中规定的评审因素和评审标准，对投标人的投标文件进行响应性评审。</w:t>
      </w:r>
    </w:p>
    <w:p>
      <w:pPr>
        <w:spacing w:line="360" w:lineRule="auto"/>
        <w:ind w:firstLine="420" w:firstLineChars="200"/>
      </w:pPr>
      <w:r>
        <w:t>3.3.2 招标文件设定了最高投标限价的，投标人投标价格不得超出（不含等于）“投标人须知”前附表载明的最高投标限价。</w:t>
      </w:r>
    </w:p>
    <w:p>
      <w:pPr>
        <w:spacing w:line="360" w:lineRule="auto"/>
        <w:ind w:firstLine="420" w:firstLineChars="200"/>
        <w:rPr>
          <w:szCs w:val="21"/>
        </w:rPr>
      </w:pPr>
      <w:r>
        <w:rPr>
          <w:szCs w:val="21"/>
        </w:rPr>
        <w:t>3.4 算术错误修正</w:t>
      </w:r>
    </w:p>
    <w:p>
      <w:pPr>
        <w:spacing w:line="348" w:lineRule="auto"/>
        <w:ind w:firstLine="420" w:firstLineChars="200"/>
      </w:pPr>
      <w:r>
        <w:t>评标委员会检查投标人投标报价是否有算术错误，</w:t>
      </w:r>
      <w:r>
        <w:rPr>
          <w:szCs w:val="21"/>
        </w:rPr>
        <w:t>算术性错误分析和修正</w:t>
      </w:r>
      <w:r>
        <w:t>按以下原则进行，修正的价格经投标人书面确认后具有约束力。投标人不接受修正价格的，应当否决其投标。</w:t>
      </w:r>
    </w:p>
    <w:p>
      <w:pPr>
        <w:spacing w:line="348" w:lineRule="auto"/>
        <w:ind w:firstLine="420" w:firstLineChars="200"/>
      </w:pPr>
      <w:r>
        <w:t>（1）投标文件中的大写金额与小写金额不一致的，以大写金额为准；</w:t>
      </w:r>
    </w:p>
    <w:p>
      <w:pPr>
        <w:spacing w:line="348" w:lineRule="auto"/>
        <w:ind w:firstLine="420" w:firstLineChars="200"/>
      </w:pPr>
      <w:r>
        <w:t>（2）总价金额与依据单价计算出的结果不一致的，以单价金额为准修正总价，但单价金额小数点有明显错误的除外。</w:t>
      </w:r>
    </w:p>
    <w:p>
      <w:pPr>
        <w:spacing w:line="360" w:lineRule="auto"/>
        <w:ind w:firstLine="420" w:firstLineChars="200"/>
      </w:pPr>
      <w:r>
        <w:t>评标委员会根据算术错误修正结果计算评标价。评标委员会对算术错误的修正应向投标人作书面澄清。投标人对修正结果应书面确认。投标人对修正结果有不同意见或未作书面确认的，评标委员会应重新复核修正结果，再次按上述程序分别进行确认、复核。</w:t>
      </w:r>
    </w:p>
    <w:p>
      <w:pPr>
        <w:spacing w:line="360" w:lineRule="auto"/>
        <w:ind w:firstLine="420" w:firstLineChars="200"/>
        <w:rPr>
          <w:szCs w:val="21"/>
        </w:rPr>
      </w:pPr>
      <w:r>
        <w:rPr>
          <w:szCs w:val="21"/>
        </w:rPr>
        <w:t>3.5 澄清、说明或补正</w:t>
      </w:r>
    </w:p>
    <w:p>
      <w:pPr>
        <w:spacing w:line="360" w:lineRule="auto"/>
        <w:ind w:firstLine="420" w:firstLineChars="200"/>
      </w:pPr>
      <w:r>
        <w:t>在初步评审过程中，评标委员会应当就投标文件中不明确的内容要求投标人进行澄清、说明或者补正。投标人应当根据问题澄清通知要求，以书面形式予以澄清、说明或者补正。澄清、说明或补正根据评标办法正文部分规定进行。</w:t>
      </w:r>
    </w:p>
    <w:p>
      <w:pPr>
        <w:adjustRightInd w:val="0"/>
        <w:snapToGrid w:val="0"/>
        <w:spacing w:line="360" w:lineRule="auto"/>
        <w:ind w:firstLine="420" w:firstLineChars="200"/>
        <w:rPr>
          <w:szCs w:val="21"/>
        </w:rPr>
      </w:pPr>
      <w:r>
        <w:rPr>
          <w:rFonts w:hint="eastAsia"/>
          <w:szCs w:val="21"/>
        </w:rPr>
        <w:t>评标委员会不得要求投标人对技术方案进行澄清、说明或者补正。</w:t>
      </w:r>
    </w:p>
    <w:p>
      <w:pPr>
        <w:spacing w:line="360" w:lineRule="auto"/>
        <w:rPr>
          <w:szCs w:val="21"/>
        </w:rPr>
      </w:pPr>
      <w:r>
        <w:rPr>
          <w:rFonts w:hint="eastAsia"/>
        </w:rPr>
        <w:t xml:space="preserve">    </w:t>
      </w:r>
      <w:r>
        <w:rPr>
          <w:szCs w:val="21"/>
        </w:rPr>
        <w:t>3.6是否予以否决投标</w:t>
      </w:r>
    </w:p>
    <w:p>
      <w:pPr>
        <w:spacing w:line="360" w:lineRule="auto"/>
        <w:ind w:firstLine="420" w:firstLineChars="200"/>
      </w:pPr>
      <w:r>
        <w:t>3.6.1评标委员会在评标过程中，依据第二章附件2-2中规定的</w:t>
      </w:r>
      <w:r>
        <w:rPr>
          <w:szCs w:val="21"/>
        </w:rPr>
        <w:t>否决投标情形，</w:t>
      </w:r>
      <w:r>
        <w:t>判断是否对投标人的投标</w:t>
      </w:r>
      <w:r>
        <w:rPr>
          <w:szCs w:val="21"/>
        </w:rPr>
        <w:t>予以否决</w:t>
      </w:r>
      <w:r>
        <w:t>。</w:t>
      </w:r>
    </w:p>
    <w:p>
      <w:pPr>
        <w:spacing w:line="360" w:lineRule="auto"/>
        <w:ind w:firstLine="420" w:firstLineChars="200"/>
      </w:pPr>
      <w:r>
        <w:t>3.6.2 第二章附件2-2集中列示的</w:t>
      </w:r>
      <w:r>
        <w:rPr>
          <w:szCs w:val="21"/>
        </w:rPr>
        <w:t>否决投标</w:t>
      </w:r>
      <w:r>
        <w:t>情形如果与第二章“投标人须知”和</w:t>
      </w:r>
      <w:r>
        <w:rPr>
          <w:rFonts w:hint="eastAsia"/>
        </w:rPr>
        <w:t>本章</w:t>
      </w:r>
      <w:r>
        <w:t>列示的</w:t>
      </w:r>
      <w:r>
        <w:rPr>
          <w:szCs w:val="21"/>
        </w:rPr>
        <w:t>否决投标</w:t>
      </w:r>
      <w:r>
        <w:t>条款相互抵触和矛盾时，以第二章附件2-2集中列示的为准。</w:t>
      </w:r>
    </w:p>
    <w:p>
      <w:pPr>
        <w:spacing w:line="360" w:lineRule="auto"/>
        <w:rPr>
          <w:rFonts w:eastAsia="黑体"/>
          <w:sz w:val="24"/>
        </w:rPr>
      </w:pPr>
      <w:r>
        <w:rPr>
          <w:rFonts w:hint="eastAsia"/>
        </w:rPr>
        <w:t xml:space="preserve"> </w:t>
      </w:r>
      <w:r>
        <w:rPr>
          <w:rFonts w:eastAsia="黑体"/>
          <w:sz w:val="24"/>
        </w:rPr>
        <w:t>4.详细评审</w:t>
      </w:r>
    </w:p>
    <w:p>
      <w:pPr>
        <w:spacing w:line="440" w:lineRule="exact"/>
        <w:ind w:firstLine="420" w:firstLineChars="200"/>
      </w:pPr>
      <w:r>
        <w:t>初步评审合格的投标人进入详细评审。</w:t>
      </w:r>
      <w:r>
        <w:rPr>
          <w:szCs w:val="21"/>
        </w:rPr>
        <w:t>评标委员会按照规定的评审因素和标准进行评审计分，并计算出评标总得分。</w:t>
      </w:r>
    </w:p>
    <w:p>
      <w:pPr>
        <w:spacing w:line="440" w:lineRule="exact"/>
        <w:ind w:firstLine="420" w:firstLineChars="200"/>
        <w:rPr>
          <w:szCs w:val="21"/>
        </w:rPr>
      </w:pPr>
      <w:r>
        <w:rPr>
          <w:szCs w:val="21"/>
        </w:rPr>
        <w:t>4.1 详细评审的程序</w:t>
      </w:r>
    </w:p>
    <w:p>
      <w:pPr>
        <w:spacing w:line="440" w:lineRule="exact"/>
        <w:ind w:firstLine="420" w:firstLineChars="200"/>
        <w:rPr>
          <w:szCs w:val="21"/>
        </w:rPr>
      </w:pPr>
      <w:r>
        <w:rPr>
          <w:szCs w:val="21"/>
        </w:rPr>
        <w:t>4.1.1 评标委员会按照规定进行详细评审</w:t>
      </w:r>
    </w:p>
    <w:p>
      <w:pPr>
        <w:spacing w:line="440" w:lineRule="exact"/>
        <w:ind w:firstLine="420" w:firstLineChars="200"/>
        <w:rPr>
          <w:rFonts w:hint="eastAsia" w:ascii="宋体" w:hAnsi="宋体"/>
          <w:szCs w:val="21"/>
        </w:rPr>
      </w:pPr>
      <w:r>
        <w:rPr>
          <w:rFonts w:hint="eastAsia" w:ascii="宋体" w:hAnsi="宋体"/>
          <w:szCs w:val="21"/>
        </w:rPr>
        <w:t>进入详细评审的合格投标人超过9家时，评标委员会按招标文件对所有合格投标人提交的投标文件进行进一步评审、比较，或者按照技术方案和企业资信及履约能力得分之和由高至低的顺序，确定9名合格投标人进入后续评审。</w:t>
      </w:r>
    </w:p>
    <w:p>
      <w:pPr>
        <w:tabs>
          <w:tab w:val="left" w:pos="312"/>
        </w:tabs>
        <w:spacing w:line="440" w:lineRule="exact"/>
        <w:ind w:firstLine="420" w:firstLineChars="200"/>
        <w:rPr>
          <w:bCs/>
          <w:szCs w:val="21"/>
        </w:rPr>
      </w:pPr>
      <w:r>
        <w:rPr>
          <w:szCs w:val="21"/>
        </w:rPr>
        <w:t>（1）</w:t>
      </w:r>
      <w:r>
        <w:rPr>
          <w:rFonts w:hint="eastAsia"/>
          <w:szCs w:val="21"/>
        </w:rPr>
        <w:t>技术方案</w:t>
      </w:r>
      <w:r>
        <w:rPr>
          <w:szCs w:val="21"/>
        </w:rPr>
        <w:t>评审计分。</w:t>
      </w:r>
      <w:r>
        <w:rPr>
          <w:rFonts w:hint="eastAsia"/>
          <w:szCs w:val="21"/>
        </w:rPr>
        <w:t>技术方案中设计方案、施工组织设计的评审应按评委专业类别采用分组（设计评审组、施工组织评审组）评审，各小组成员数量为3人及以上，分组方案应当经全体成员同意。</w:t>
      </w:r>
    </w:p>
    <w:p>
      <w:pPr>
        <w:tabs>
          <w:tab w:val="left" w:pos="312"/>
        </w:tabs>
        <w:spacing w:line="440" w:lineRule="exact"/>
        <w:ind w:firstLine="420" w:firstLineChars="200"/>
        <w:rPr>
          <w:bCs/>
          <w:szCs w:val="21"/>
        </w:rPr>
      </w:pPr>
      <w:r>
        <w:rPr>
          <w:szCs w:val="21"/>
        </w:rPr>
        <w:t>（2）</w:t>
      </w:r>
      <w:r>
        <w:rPr>
          <w:rFonts w:hint="eastAsia"/>
          <w:szCs w:val="21"/>
        </w:rPr>
        <w:t>企业资信及履约能力</w:t>
      </w:r>
      <w:r>
        <w:rPr>
          <w:szCs w:val="21"/>
        </w:rPr>
        <w:t>评审计分。</w:t>
      </w:r>
      <w:r>
        <w:rPr>
          <w:rFonts w:hint="eastAsia"/>
          <w:szCs w:val="21"/>
        </w:rPr>
        <w:t>拟任工程总承包项目负责人答辩由</w:t>
      </w:r>
      <w:r>
        <w:rPr>
          <w:bCs/>
          <w:szCs w:val="21"/>
        </w:rPr>
        <w:t>评标委员会成员独立计分，现场答辩得分为</w:t>
      </w:r>
      <w:r>
        <w:rPr>
          <w:rFonts w:hint="eastAsia"/>
          <w:bCs/>
          <w:szCs w:val="21"/>
        </w:rPr>
        <w:t>全体评标委员会成员的评审计分去掉一个最高分和一个最低分后的算术平均值。</w:t>
      </w:r>
      <w:r>
        <w:rPr>
          <w:bCs/>
          <w:szCs w:val="21"/>
        </w:rPr>
        <w:t>其他评审因素</w:t>
      </w:r>
      <w:r>
        <w:rPr>
          <w:rFonts w:hint="eastAsia"/>
          <w:bCs/>
          <w:szCs w:val="21"/>
        </w:rPr>
        <w:t>由</w:t>
      </w:r>
      <w:r>
        <w:rPr>
          <w:bCs/>
          <w:szCs w:val="21"/>
        </w:rPr>
        <w:t>评标委员会集体评议计分。</w:t>
      </w:r>
    </w:p>
    <w:p>
      <w:pPr>
        <w:adjustRightInd w:val="0"/>
        <w:snapToGrid w:val="0"/>
        <w:spacing w:line="440" w:lineRule="exact"/>
        <w:ind w:firstLine="420" w:firstLineChars="200"/>
        <w:rPr>
          <w:rFonts w:hint="eastAsia"/>
          <w:szCs w:val="21"/>
        </w:rPr>
      </w:pPr>
      <w:r>
        <w:rPr>
          <w:szCs w:val="21"/>
        </w:rPr>
        <w:t>（3）投标报价评审</w:t>
      </w:r>
      <w:r>
        <w:rPr>
          <w:rFonts w:hint="eastAsia"/>
          <w:szCs w:val="21"/>
        </w:rPr>
        <w:t>按下列程序进行：</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①是否</w:t>
      </w:r>
      <w:r>
        <w:rPr>
          <w:rFonts w:hint="eastAsia" w:ascii="宋体" w:hAnsi="宋体"/>
          <w:kern w:val="0"/>
        </w:rPr>
        <w:t>以低于成本报价竞争</w:t>
      </w:r>
    </w:p>
    <w:p>
      <w:pPr>
        <w:adjustRightInd w:val="0"/>
        <w:snapToGrid w:val="0"/>
        <w:spacing w:line="440" w:lineRule="exact"/>
        <w:ind w:firstLine="420" w:firstLineChars="200"/>
        <w:rPr>
          <w:szCs w:val="21"/>
        </w:rPr>
      </w:pPr>
      <w:r>
        <w:rPr>
          <w:rFonts w:hint="eastAsia" w:ascii="宋体" w:hAnsi="宋体" w:cs="宋体"/>
          <w:szCs w:val="21"/>
        </w:rPr>
        <w:t>报价评审警戒线为</w:t>
      </w:r>
      <w:r>
        <w:rPr>
          <w:szCs w:val="21"/>
        </w:rPr>
        <w:t>低于进入</w:t>
      </w:r>
      <w:r>
        <w:rPr>
          <w:rFonts w:hint="eastAsia"/>
          <w:szCs w:val="21"/>
        </w:rPr>
        <w:t>报价</w:t>
      </w:r>
      <w:r>
        <w:rPr>
          <w:szCs w:val="21"/>
        </w:rPr>
        <w:t>评审的</w:t>
      </w:r>
      <w:r>
        <w:rPr>
          <w:rFonts w:hint="eastAsia"/>
          <w:szCs w:val="21"/>
        </w:rPr>
        <w:t>合格投标人</w:t>
      </w:r>
      <w:r>
        <w:rPr>
          <w:szCs w:val="21"/>
        </w:rPr>
        <w:t>投标报价算术平均值的95%</w:t>
      </w:r>
      <w:r>
        <w:rPr>
          <w:rFonts w:hint="eastAsia"/>
          <w:szCs w:val="21"/>
        </w:rPr>
        <w:t>。</w:t>
      </w:r>
    </w:p>
    <w:p>
      <w:pPr>
        <w:adjustRightInd w:val="0"/>
        <w:snapToGrid w:val="0"/>
        <w:spacing w:line="440" w:lineRule="exact"/>
        <w:ind w:firstLine="420" w:firstLineChars="200"/>
        <w:rPr>
          <w:rFonts w:ascii="宋体" w:hAnsi="宋体"/>
          <w:szCs w:val="21"/>
        </w:rPr>
      </w:pPr>
      <w:r>
        <w:rPr>
          <w:szCs w:val="21"/>
        </w:rPr>
        <w:t>评标委员会</w:t>
      </w:r>
      <w:r>
        <w:rPr>
          <w:rFonts w:hint="eastAsia"/>
          <w:szCs w:val="21"/>
        </w:rPr>
        <w:t>应当对低于报价评审警戒线的投标人的</w:t>
      </w:r>
      <w:r>
        <w:rPr>
          <w:szCs w:val="21"/>
        </w:rPr>
        <w:t>报价进行评审，</w:t>
      </w:r>
      <w:r>
        <w:t>以判断投标报价是否低于其成本</w:t>
      </w:r>
      <w:r>
        <w:rPr>
          <w:rFonts w:hint="eastAsia"/>
        </w:rPr>
        <w:t>。</w:t>
      </w:r>
      <w:r>
        <w:rPr>
          <w:rFonts w:hint="eastAsia" w:ascii="宋体" w:hAnsi="宋体"/>
          <w:kern w:val="0"/>
        </w:rPr>
        <w:t>有下列情形之一的，应当判定为以低于成本报价竞争，其报价为无效报价，应当否决其投标：</w:t>
      </w:r>
    </w:p>
    <w:p>
      <w:pPr>
        <w:adjustRightInd w:val="0"/>
        <w:snapToGrid w:val="0"/>
        <w:spacing w:line="440" w:lineRule="exact"/>
        <w:ind w:firstLine="420" w:firstLineChars="200"/>
        <w:rPr>
          <w:rFonts w:ascii="宋体" w:hAnsi="宋体"/>
          <w:kern w:val="0"/>
        </w:rPr>
      </w:pPr>
      <w:r>
        <w:rPr>
          <w:rFonts w:hint="eastAsia" w:ascii="宋体" w:hAnsi="宋体" w:cs="宋体"/>
        </w:rPr>
        <w:t>&lt;</w:t>
      </w:r>
      <w:r>
        <w:rPr>
          <w:rFonts w:ascii="宋体" w:hAnsi="宋体" w:cs="宋体"/>
        </w:rPr>
        <w:t>1&gt;</w:t>
      </w:r>
      <w:r>
        <w:rPr>
          <w:rFonts w:hint="eastAsia" w:ascii="宋体" w:hAnsi="宋体"/>
          <w:kern w:val="0"/>
        </w:rPr>
        <w:t>经评审论证，出具书面意见，认定该投标人的报价低于成本的；</w:t>
      </w:r>
    </w:p>
    <w:p>
      <w:pPr>
        <w:adjustRightInd w:val="0"/>
        <w:snapToGrid w:val="0"/>
        <w:spacing w:line="440" w:lineRule="exact"/>
        <w:ind w:firstLine="420" w:firstLineChars="200"/>
      </w:pPr>
      <w:r>
        <w:rPr>
          <w:rFonts w:hint="eastAsia" w:ascii="宋体" w:hAnsi="宋体" w:cs="宋体"/>
        </w:rPr>
        <w:t>&lt;2</w:t>
      </w:r>
      <w:r>
        <w:rPr>
          <w:rFonts w:ascii="宋体" w:hAnsi="宋体" w:cs="宋体"/>
        </w:rPr>
        <w:t>&gt;</w:t>
      </w:r>
      <w:r>
        <w:rPr>
          <w:rFonts w:hint="eastAsia" w:ascii="宋体" w:hAnsi="宋体"/>
          <w:kern w:val="0"/>
        </w:rPr>
        <w:t>投标报价明显低于其他投标报价，有可能低于成本的，应当要求投标人做出书面说明并提供相关材料，投标人不能合理说明或者不能提供相关证明材料的；</w:t>
      </w:r>
    </w:p>
    <w:p>
      <w:pPr>
        <w:adjustRightInd w:val="0"/>
        <w:snapToGrid w:val="0"/>
        <w:spacing w:line="440" w:lineRule="exact"/>
        <w:ind w:firstLine="420" w:firstLineChars="200"/>
        <w:rPr>
          <w:rFonts w:ascii="宋体" w:hAnsi="宋体"/>
          <w:kern w:val="0"/>
        </w:rPr>
      </w:pPr>
      <w:r>
        <w:rPr>
          <w:rFonts w:hint="eastAsia" w:ascii="宋体" w:hAnsi="宋体"/>
          <w:kern w:val="0"/>
        </w:rPr>
        <w:t>以低于成本报价竞争的，其报价为无效报价，应当否决其投标。评标委员会应将成本评审过程中，认定投标人以低于成本报价竞争等情况作出详细说明并记录在案。</w:t>
      </w:r>
    </w:p>
    <w:p>
      <w:pPr>
        <w:spacing w:line="440" w:lineRule="exact"/>
        <w:ind w:firstLine="420" w:firstLineChars="200"/>
        <w:rPr>
          <w:szCs w:val="21"/>
        </w:rPr>
      </w:pPr>
      <w:r>
        <w:rPr>
          <w:rFonts w:hint="eastAsia" w:ascii="宋体" w:hAnsi="宋体" w:cs="宋体"/>
        </w:rPr>
        <w:t>②</w:t>
      </w:r>
      <w:r>
        <w:t>对</w:t>
      </w:r>
      <w:r>
        <w:rPr>
          <w:szCs w:val="21"/>
        </w:rPr>
        <w:t xml:space="preserve">投标总报价进行评审。 </w:t>
      </w:r>
    </w:p>
    <w:p>
      <w:pPr>
        <w:spacing w:line="440" w:lineRule="exact"/>
        <w:ind w:firstLine="420" w:firstLineChars="200"/>
        <w:rPr>
          <w:szCs w:val="21"/>
        </w:rPr>
      </w:pPr>
      <w:r>
        <w:rPr>
          <w:rFonts w:hint="eastAsia" w:ascii="宋体" w:hAnsi="宋体" w:cs="宋体"/>
        </w:rPr>
        <w:t>&lt;</w:t>
      </w:r>
      <w:r>
        <w:rPr>
          <w:rFonts w:ascii="宋体" w:hAnsi="宋体" w:cs="宋体"/>
        </w:rPr>
        <w:t>1&gt;</w:t>
      </w:r>
      <w:r>
        <w:rPr>
          <w:szCs w:val="21"/>
        </w:rPr>
        <w:t>按照评标办法前附表的规定计算“基准价”。</w:t>
      </w:r>
    </w:p>
    <w:p>
      <w:pPr>
        <w:spacing w:line="440" w:lineRule="exact"/>
        <w:ind w:firstLine="420" w:firstLineChars="200"/>
        <w:rPr>
          <w:bCs/>
          <w:szCs w:val="21"/>
        </w:rPr>
      </w:pPr>
      <w:r>
        <w:rPr>
          <w:rFonts w:hint="eastAsia" w:ascii="宋体" w:hAnsi="宋体" w:cs="宋体"/>
        </w:rPr>
        <w:t>&lt;</w:t>
      </w:r>
      <w:r>
        <w:rPr>
          <w:rFonts w:ascii="宋体" w:hAnsi="宋体" w:cs="宋体"/>
        </w:rPr>
        <w:t>2&gt;</w:t>
      </w:r>
      <w:r>
        <w:rPr>
          <w:bCs/>
          <w:kern w:val="0"/>
        </w:rPr>
        <w:t>投标报价小于基准价92%的，视为以低于成本报价竞争，该投标人报价为无效报价，应当否决其投标。</w:t>
      </w:r>
    </w:p>
    <w:p>
      <w:pPr>
        <w:adjustRightInd w:val="0"/>
        <w:snapToGrid w:val="0"/>
        <w:spacing w:before="48" w:beforeLines="20" w:line="440" w:lineRule="exact"/>
        <w:ind w:firstLine="420" w:firstLineChars="200"/>
        <w:rPr>
          <w:rFonts w:hint="eastAsia" w:ascii="宋体" w:hAnsi="宋体" w:cs="宋体"/>
        </w:rPr>
      </w:pPr>
      <w:r>
        <w:rPr>
          <w:rFonts w:hint="eastAsia" w:ascii="宋体" w:hAnsi="宋体" w:cs="宋体"/>
        </w:rPr>
        <w:t>&lt;</w:t>
      </w:r>
      <w:r>
        <w:rPr>
          <w:rFonts w:ascii="宋体" w:hAnsi="宋体" w:cs="宋体"/>
        </w:rPr>
        <w:t>3&gt;</w:t>
      </w:r>
      <w:r>
        <w:rPr>
          <w:rFonts w:hint="eastAsia" w:ascii="宋体" w:hAnsi="宋体" w:cs="宋体"/>
        </w:rPr>
        <w:t>计算报价得分</w:t>
      </w:r>
    </w:p>
    <w:p>
      <w:pPr>
        <w:adjustRightInd w:val="0"/>
        <w:snapToGrid w:val="0"/>
        <w:spacing w:before="48" w:beforeLines="20" w:line="440" w:lineRule="exact"/>
        <w:ind w:firstLine="420" w:firstLineChars="200"/>
        <w:rPr>
          <w:szCs w:val="21"/>
        </w:rPr>
      </w:pPr>
      <w:r>
        <w:rPr>
          <w:szCs w:val="21"/>
        </w:rPr>
        <w:t>按照评标办法前附表中规定的方法，计算各个</w:t>
      </w:r>
      <w:r>
        <w:rPr>
          <w:rFonts w:hint="eastAsia"/>
          <w:szCs w:val="21"/>
        </w:rPr>
        <w:t>进入报价评审环节</w:t>
      </w:r>
      <w:r>
        <w:rPr>
          <w:szCs w:val="21"/>
        </w:rPr>
        <w:t>并且经过评审认定为不低于其成本的投标报价的“偏差率”。</w:t>
      </w:r>
    </w:p>
    <w:p>
      <w:pPr>
        <w:adjustRightInd w:val="0"/>
        <w:snapToGrid w:val="0"/>
        <w:spacing w:before="48" w:beforeLines="20" w:line="440" w:lineRule="exact"/>
        <w:ind w:firstLine="420" w:firstLineChars="200"/>
        <w:rPr>
          <w:szCs w:val="21"/>
        </w:rPr>
      </w:pPr>
      <w:r>
        <w:rPr>
          <w:szCs w:val="21"/>
        </w:rPr>
        <w:t>按照评标办法前附表中规定的评分标准，对照投标报价的偏差率，分别对各个投标报价进行计分。</w:t>
      </w:r>
    </w:p>
    <w:p>
      <w:pPr>
        <w:spacing w:line="440" w:lineRule="exact"/>
        <w:ind w:firstLine="420" w:firstLineChars="200"/>
        <w:rPr>
          <w:szCs w:val="21"/>
        </w:rPr>
      </w:pPr>
      <w:r>
        <w:rPr>
          <w:szCs w:val="21"/>
        </w:rPr>
        <w:t>4.2 澄清、说明或补正</w:t>
      </w:r>
    </w:p>
    <w:p>
      <w:pPr>
        <w:adjustRightInd w:val="0"/>
        <w:snapToGrid w:val="0"/>
        <w:spacing w:line="440" w:lineRule="exact"/>
        <w:ind w:firstLine="420" w:firstLineChars="200"/>
        <w:rPr>
          <w:szCs w:val="21"/>
        </w:rPr>
      </w:pPr>
      <w:r>
        <w:rPr>
          <w:szCs w:val="21"/>
        </w:rPr>
        <w:t>在详细评审过程中，评标委员会应当就投标文件中不明确的内容要求投标人进行澄清、说明或者补正。投标人应当以书面形式予以澄清、说明或者补正。澄清、说明或补正</w:t>
      </w:r>
      <w:r>
        <w:rPr>
          <w:rFonts w:hint="eastAsia"/>
          <w:szCs w:val="21"/>
        </w:rPr>
        <w:t>按照</w:t>
      </w:r>
      <w:r>
        <w:rPr>
          <w:szCs w:val="21"/>
        </w:rPr>
        <w:t>评标办法</w:t>
      </w:r>
      <w:r>
        <w:rPr>
          <w:rFonts w:hint="eastAsia"/>
          <w:szCs w:val="21"/>
        </w:rPr>
        <w:t>正文第2.3项</w:t>
      </w:r>
      <w:r>
        <w:rPr>
          <w:szCs w:val="21"/>
        </w:rPr>
        <w:t>执行。</w:t>
      </w:r>
    </w:p>
    <w:p>
      <w:pPr>
        <w:spacing w:line="440" w:lineRule="exact"/>
        <w:ind w:firstLine="420" w:firstLineChars="200"/>
        <w:rPr>
          <w:bCs/>
          <w:szCs w:val="21"/>
        </w:rPr>
      </w:pPr>
      <w:r>
        <w:rPr>
          <w:bCs/>
          <w:szCs w:val="21"/>
        </w:rPr>
        <w:t>4.3汇总评分结果</w:t>
      </w:r>
    </w:p>
    <w:p>
      <w:pPr>
        <w:adjustRightInd w:val="0"/>
        <w:snapToGrid w:val="0"/>
        <w:spacing w:line="440" w:lineRule="exact"/>
        <w:ind w:firstLine="420" w:firstLineChars="200"/>
        <w:rPr>
          <w:bCs/>
          <w:szCs w:val="21"/>
        </w:rPr>
      </w:pPr>
      <w:r>
        <w:rPr>
          <w:bCs/>
          <w:szCs w:val="21"/>
        </w:rPr>
        <w:t>详细评审工作全部结束后，汇总评审计分结果，并按照</w:t>
      </w:r>
      <w:r>
        <w:rPr>
          <w:rFonts w:hint="eastAsia"/>
          <w:bCs/>
          <w:szCs w:val="21"/>
        </w:rPr>
        <w:t>评标总得分</w:t>
      </w:r>
      <w:r>
        <w:rPr>
          <w:bCs/>
          <w:szCs w:val="21"/>
        </w:rPr>
        <w:t>由高至低的次序对投标人进行排序。</w:t>
      </w:r>
    </w:p>
    <w:p>
      <w:pPr>
        <w:shd w:val="clear" w:color="auto" w:fill="FFFFFF"/>
        <w:adjustRightInd w:val="0"/>
        <w:snapToGrid w:val="0"/>
        <w:spacing w:line="440" w:lineRule="exact"/>
        <w:ind w:firstLine="630" w:firstLineChars="300"/>
        <w:rPr>
          <w:rFonts w:hint="eastAsia" w:ascii="宋体" w:hAnsi="宋体" w:cs="仿宋"/>
          <w:kern w:val="0"/>
          <w:szCs w:val="21"/>
        </w:rPr>
      </w:pPr>
      <w:r>
        <w:rPr>
          <w:rFonts w:hint="eastAsia" w:ascii="宋体" w:hAnsi="宋体"/>
          <w:bCs/>
          <w:kern w:val="0"/>
          <w:szCs w:val="21"/>
        </w:rPr>
        <w:t>C=J</w:t>
      </w:r>
      <w:r>
        <w:rPr>
          <w:rFonts w:hint="eastAsia" w:ascii="宋体" w:hAnsi="宋体"/>
          <w:bCs/>
          <w:kern w:val="0"/>
          <w:szCs w:val="21"/>
          <w:vertAlign w:val="subscript"/>
        </w:rPr>
        <w:t>1</w:t>
      </w:r>
      <w:r>
        <w:rPr>
          <w:rFonts w:hint="eastAsia" w:ascii="宋体" w:hAnsi="宋体"/>
          <w:bCs/>
          <w:kern w:val="0"/>
          <w:szCs w:val="21"/>
        </w:rPr>
        <w:t>×D+J</w:t>
      </w:r>
      <w:r>
        <w:rPr>
          <w:rFonts w:hint="eastAsia" w:ascii="宋体" w:hAnsi="宋体"/>
          <w:bCs/>
          <w:kern w:val="0"/>
          <w:szCs w:val="21"/>
          <w:vertAlign w:val="subscript"/>
        </w:rPr>
        <w:t>2</w:t>
      </w:r>
      <w:r>
        <w:rPr>
          <w:rFonts w:hint="eastAsia" w:ascii="宋体" w:hAnsi="宋体"/>
          <w:bCs/>
          <w:kern w:val="0"/>
          <w:szCs w:val="21"/>
        </w:rPr>
        <w:t>×E+J</w:t>
      </w:r>
      <w:r>
        <w:rPr>
          <w:rFonts w:hint="eastAsia" w:ascii="宋体" w:hAnsi="宋体"/>
          <w:bCs/>
          <w:kern w:val="0"/>
          <w:szCs w:val="21"/>
          <w:vertAlign w:val="subscript"/>
        </w:rPr>
        <w:t>3</w:t>
      </w:r>
      <w:r>
        <w:rPr>
          <w:rFonts w:hint="eastAsia" w:ascii="宋体" w:hAnsi="宋体"/>
          <w:bCs/>
          <w:kern w:val="0"/>
          <w:szCs w:val="21"/>
        </w:rPr>
        <w:t>×F</w:t>
      </w:r>
      <w:r>
        <w:rPr>
          <w:rFonts w:hint="eastAsia" w:ascii="宋体" w:hAnsi="宋体" w:cs="仿宋"/>
          <w:i/>
          <w:iCs/>
          <w:kern w:val="0"/>
          <w:szCs w:val="21"/>
        </w:rPr>
        <w:t xml:space="preserve"> </w:t>
      </w:r>
    </w:p>
    <w:p>
      <w:pPr>
        <w:shd w:val="clear" w:color="auto" w:fill="FFFFFF"/>
        <w:adjustRightInd w:val="0"/>
        <w:snapToGrid w:val="0"/>
        <w:spacing w:line="440" w:lineRule="exact"/>
        <w:ind w:firstLine="420" w:firstLineChars="200"/>
        <w:rPr>
          <w:rFonts w:hint="eastAsia" w:ascii="宋体" w:hAnsi="宋体"/>
          <w:kern w:val="0"/>
          <w:szCs w:val="21"/>
        </w:rPr>
      </w:pPr>
      <w:r>
        <w:rPr>
          <w:rFonts w:hint="eastAsia" w:ascii="宋体" w:hAnsi="宋体" w:cs="仿宋"/>
          <w:kern w:val="0"/>
          <w:szCs w:val="21"/>
        </w:rPr>
        <w:t>其中:</w:t>
      </w:r>
      <w:r>
        <w:rPr>
          <w:rFonts w:hint="eastAsia" w:ascii="宋体" w:hAnsi="宋体"/>
          <w:kern w:val="0"/>
          <w:szCs w:val="21"/>
        </w:rPr>
        <w:t>C——评标总得分</w:t>
      </w:r>
      <w:r>
        <w:rPr>
          <w:rFonts w:hint="eastAsia" w:ascii="宋体" w:hAnsi="宋体"/>
          <w:szCs w:val="21"/>
        </w:rPr>
        <w:t>；</w:t>
      </w:r>
    </w:p>
    <w:p>
      <w:pPr>
        <w:shd w:val="clear" w:color="auto" w:fill="FFFFFF"/>
        <w:adjustRightInd w:val="0"/>
        <w:snapToGrid w:val="0"/>
        <w:spacing w:line="440" w:lineRule="exact"/>
        <w:ind w:firstLine="630" w:firstLineChars="300"/>
        <w:rPr>
          <w:rFonts w:hint="eastAsia" w:ascii="宋体" w:hAnsi="宋体"/>
          <w:kern w:val="0"/>
          <w:szCs w:val="21"/>
        </w:rPr>
      </w:pPr>
      <w:r>
        <w:rPr>
          <w:rFonts w:hint="eastAsia" w:ascii="宋体" w:hAnsi="宋体"/>
          <w:kern w:val="0"/>
          <w:szCs w:val="21"/>
        </w:rPr>
        <w:t>D——技术方案评审得分</w:t>
      </w:r>
      <w:r>
        <w:rPr>
          <w:rFonts w:hint="eastAsia" w:ascii="宋体" w:hAnsi="宋体"/>
          <w:szCs w:val="21"/>
        </w:rPr>
        <w:t>；</w:t>
      </w:r>
    </w:p>
    <w:p>
      <w:pPr>
        <w:shd w:val="clear" w:color="auto" w:fill="FFFFFF"/>
        <w:adjustRightInd w:val="0"/>
        <w:snapToGrid w:val="0"/>
        <w:spacing w:line="440" w:lineRule="exact"/>
        <w:ind w:firstLine="630" w:firstLineChars="300"/>
        <w:rPr>
          <w:rFonts w:hint="eastAsia" w:ascii="宋体" w:hAnsi="宋体"/>
          <w:kern w:val="0"/>
          <w:szCs w:val="21"/>
        </w:rPr>
      </w:pPr>
      <w:r>
        <w:rPr>
          <w:rFonts w:hint="eastAsia" w:ascii="宋体" w:hAnsi="宋体"/>
          <w:kern w:val="0"/>
          <w:szCs w:val="21"/>
        </w:rPr>
        <w:t>E——企业资信及履约能力</w:t>
      </w:r>
      <w:r>
        <w:rPr>
          <w:rFonts w:hint="eastAsia" w:ascii="宋体" w:hAnsi="宋体" w:cs="仿宋_GB2312"/>
          <w:kern w:val="0"/>
          <w:szCs w:val="21"/>
        </w:rPr>
        <w:t>评审</w:t>
      </w:r>
      <w:r>
        <w:rPr>
          <w:rFonts w:hint="eastAsia" w:ascii="宋体" w:hAnsi="宋体"/>
          <w:szCs w:val="21"/>
        </w:rPr>
        <w:t>得分；</w:t>
      </w:r>
    </w:p>
    <w:p>
      <w:pPr>
        <w:shd w:val="clear" w:color="auto" w:fill="FFFFFF"/>
        <w:adjustRightInd w:val="0"/>
        <w:snapToGrid w:val="0"/>
        <w:spacing w:line="440" w:lineRule="exact"/>
        <w:ind w:firstLine="630" w:firstLineChars="300"/>
        <w:rPr>
          <w:rFonts w:hint="eastAsia" w:ascii="宋体" w:hAnsi="宋体"/>
          <w:szCs w:val="21"/>
        </w:rPr>
      </w:pPr>
      <w:r>
        <w:rPr>
          <w:rFonts w:hint="eastAsia" w:ascii="宋体" w:hAnsi="宋体"/>
          <w:kern w:val="0"/>
          <w:szCs w:val="21"/>
        </w:rPr>
        <w:t>F——</w:t>
      </w:r>
      <w:r>
        <w:rPr>
          <w:rFonts w:hint="eastAsia" w:ascii="宋体" w:hAnsi="宋体"/>
          <w:szCs w:val="21"/>
        </w:rPr>
        <w:t>投标报价评审得分。</w:t>
      </w:r>
    </w:p>
    <w:p>
      <w:pPr>
        <w:shd w:val="clear" w:color="auto" w:fill="FFFFFF"/>
        <w:adjustRightInd w:val="0"/>
        <w:snapToGrid w:val="0"/>
        <w:spacing w:line="440" w:lineRule="exact"/>
        <w:ind w:firstLine="630" w:firstLineChars="300"/>
        <w:rPr>
          <w:rFonts w:hint="eastAsia"/>
          <w:bCs/>
          <w:szCs w:val="21"/>
        </w:rPr>
      </w:pPr>
      <w:r>
        <w:rPr>
          <w:rFonts w:hint="eastAsia" w:ascii="宋体" w:hAnsi="宋体"/>
          <w:szCs w:val="21"/>
        </w:rPr>
        <w:t>J</w:t>
      </w:r>
      <w:r>
        <w:rPr>
          <w:rFonts w:hint="eastAsia" w:ascii="宋体" w:hAnsi="宋体"/>
          <w:bCs/>
          <w:kern w:val="0"/>
          <w:szCs w:val="21"/>
          <w:vertAlign w:val="subscript"/>
        </w:rPr>
        <w:t>1</w:t>
      </w:r>
      <w:r>
        <w:rPr>
          <w:rFonts w:hint="eastAsia" w:ascii="宋体" w:hAnsi="宋体"/>
          <w:szCs w:val="21"/>
        </w:rPr>
        <w:t>、J</w:t>
      </w:r>
      <w:r>
        <w:rPr>
          <w:rFonts w:hint="eastAsia" w:ascii="宋体" w:hAnsi="宋体"/>
          <w:bCs/>
          <w:kern w:val="0"/>
          <w:szCs w:val="21"/>
          <w:vertAlign w:val="subscript"/>
        </w:rPr>
        <w:t>2</w:t>
      </w:r>
      <w:r>
        <w:rPr>
          <w:rFonts w:hint="eastAsia" w:ascii="宋体" w:hAnsi="宋体"/>
          <w:szCs w:val="21"/>
        </w:rPr>
        <w:t>、J</w:t>
      </w:r>
      <w:r>
        <w:rPr>
          <w:rFonts w:hint="eastAsia" w:ascii="宋体" w:hAnsi="宋体"/>
          <w:bCs/>
          <w:kern w:val="0"/>
          <w:szCs w:val="21"/>
          <w:vertAlign w:val="subscript"/>
        </w:rPr>
        <w:t>3</w:t>
      </w:r>
      <w:r>
        <w:rPr>
          <w:rFonts w:hint="eastAsia" w:ascii="宋体" w:hAnsi="宋体"/>
          <w:szCs w:val="21"/>
        </w:rPr>
        <w:t>——各项评审因素的权重</w:t>
      </w:r>
    </w:p>
    <w:p>
      <w:pPr>
        <w:adjustRightInd w:val="0"/>
        <w:snapToGrid w:val="0"/>
        <w:spacing w:line="440" w:lineRule="exact"/>
        <w:ind w:firstLine="420" w:firstLineChars="200"/>
        <w:rPr>
          <w:szCs w:val="21"/>
        </w:rPr>
      </w:pPr>
      <w:r>
        <w:rPr>
          <w:szCs w:val="21"/>
        </w:rPr>
        <w:t>4.4评分分值计算保留小数点后两位，小数点后第三位“四舍五入”。</w:t>
      </w:r>
    </w:p>
    <w:p>
      <w:pPr>
        <w:adjustRightInd w:val="0"/>
        <w:snapToGrid w:val="0"/>
        <w:spacing w:before="48" w:beforeLines="20" w:line="440" w:lineRule="exact"/>
        <w:rPr>
          <w:rFonts w:eastAsia="黑体"/>
          <w:bCs/>
          <w:sz w:val="24"/>
          <w:szCs w:val="21"/>
        </w:rPr>
      </w:pPr>
      <w:r>
        <w:rPr>
          <w:rFonts w:eastAsia="黑体"/>
          <w:bCs/>
          <w:sz w:val="24"/>
          <w:szCs w:val="21"/>
        </w:rPr>
        <w:t>5.中标人</w:t>
      </w:r>
      <w:r>
        <w:rPr>
          <w:rFonts w:hint="eastAsia" w:eastAsia="黑体"/>
          <w:bCs/>
          <w:sz w:val="24"/>
          <w:szCs w:val="21"/>
        </w:rPr>
        <w:t>的确定</w:t>
      </w:r>
    </w:p>
    <w:p>
      <w:pPr>
        <w:adjustRightInd w:val="0"/>
        <w:snapToGrid w:val="0"/>
        <w:spacing w:line="440" w:lineRule="exact"/>
        <w:ind w:firstLine="420" w:firstLineChars="200"/>
      </w:pPr>
      <w:r>
        <w:rPr>
          <w:szCs w:val="21"/>
        </w:rPr>
        <w:t xml:space="preserve">5.1 </w:t>
      </w:r>
      <w:r>
        <w:rPr>
          <w:rFonts w:hint="eastAsia"/>
          <w:szCs w:val="21"/>
        </w:rPr>
        <w:t>推荐</w:t>
      </w:r>
      <w:r>
        <w:rPr>
          <w:szCs w:val="21"/>
        </w:rPr>
        <w:t>中标候选人</w:t>
      </w:r>
    </w:p>
    <w:p>
      <w:pPr>
        <w:adjustRightInd w:val="0"/>
        <w:snapToGrid w:val="0"/>
        <w:spacing w:line="440" w:lineRule="exact"/>
        <w:ind w:firstLine="420" w:firstLineChars="200"/>
        <w:rPr>
          <w:rFonts w:hint="eastAsia"/>
          <w:szCs w:val="21"/>
        </w:rPr>
      </w:pPr>
      <w:r>
        <w:rPr>
          <w:szCs w:val="21"/>
        </w:rPr>
        <w:t>5.1.1</w:t>
      </w:r>
      <w:r>
        <w:rPr>
          <w:rFonts w:hint="eastAsia"/>
          <w:szCs w:val="21"/>
        </w:rPr>
        <w:t xml:space="preserve"> 评定分离法，即：评标委员会推荐不超过3个不排序的中标候选人，由招标人确定中标人。</w:t>
      </w:r>
    </w:p>
    <w:p>
      <w:pPr>
        <w:adjustRightInd w:val="0"/>
        <w:snapToGrid w:val="0"/>
        <w:spacing w:line="440" w:lineRule="exact"/>
        <w:ind w:firstLine="420" w:firstLineChars="200"/>
        <w:rPr>
          <w:rFonts w:hint="eastAsia"/>
          <w:szCs w:val="21"/>
        </w:rPr>
      </w:pPr>
      <w:r>
        <w:rPr>
          <w:rFonts w:hint="eastAsia"/>
          <w:szCs w:val="21"/>
        </w:rPr>
        <w:t>5.1.2 排序法，即：评标委员会推荐不超过3个有排序的中标候选人，招标人按照中标候选人的排序确定中标人。</w:t>
      </w:r>
    </w:p>
    <w:p>
      <w:pPr>
        <w:adjustRightInd w:val="0"/>
        <w:snapToGrid w:val="0"/>
        <w:spacing w:line="440" w:lineRule="exact"/>
        <w:ind w:firstLine="420" w:firstLineChars="200"/>
        <w:rPr>
          <w:szCs w:val="21"/>
        </w:rPr>
      </w:pPr>
      <w:r>
        <w:rPr>
          <w:rFonts w:hint="eastAsia"/>
          <w:szCs w:val="21"/>
        </w:rPr>
        <w:t>5.1.3</w:t>
      </w:r>
      <w:r>
        <w:rPr>
          <w:szCs w:val="21"/>
        </w:rPr>
        <w:t>评标委员会在推荐中标候选人时，应遵照以下原则:</w:t>
      </w:r>
    </w:p>
    <w:p>
      <w:pPr>
        <w:adjustRightInd w:val="0"/>
        <w:snapToGrid w:val="0"/>
        <w:spacing w:line="440" w:lineRule="exact"/>
        <w:ind w:firstLine="420" w:firstLineChars="200"/>
        <w:rPr>
          <w:szCs w:val="21"/>
        </w:rPr>
      </w:pPr>
      <w:r>
        <w:rPr>
          <w:szCs w:val="21"/>
        </w:rPr>
        <w:t>（1） 评标委员会按照</w:t>
      </w:r>
      <w:r>
        <w:rPr>
          <w:rFonts w:hint="eastAsia"/>
          <w:szCs w:val="21"/>
        </w:rPr>
        <w:t>评标总得分</w:t>
      </w:r>
      <w:r>
        <w:rPr>
          <w:szCs w:val="21"/>
        </w:rPr>
        <w:t>由高至低的</w:t>
      </w:r>
      <w:r>
        <w:rPr>
          <w:rFonts w:hint="eastAsia"/>
          <w:szCs w:val="21"/>
        </w:rPr>
        <w:t>顺</w:t>
      </w:r>
      <w:r>
        <w:rPr>
          <w:szCs w:val="21"/>
        </w:rPr>
        <w:t>序排列，并根据第二章投标人须知前</w:t>
      </w:r>
      <w:r>
        <w:rPr>
          <w:rFonts w:hint="eastAsia"/>
          <w:szCs w:val="21"/>
        </w:rPr>
        <w:t>附表</w:t>
      </w:r>
      <w:r>
        <w:rPr>
          <w:szCs w:val="21"/>
        </w:rPr>
        <w:t>规定的中标候选人数量，将排序</w:t>
      </w:r>
      <w:r>
        <w:rPr>
          <w:rFonts w:hint="eastAsia"/>
          <w:szCs w:val="21"/>
        </w:rPr>
        <w:t>靠</w:t>
      </w:r>
      <w:r>
        <w:rPr>
          <w:szCs w:val="21"/>
        </w:rPr>
        <w:t>前的投标人推荐为中标候选人。</w:t>
      </w:r>
    </w:p>
    <w:p>
      <w:pPr>
        <w:adjustRightInd w:val="0"/>
        <w:snapToGrid w:val="0"/>
        <w:spacing w:line="440" w:lineRule="exact"/>
        <w:ind w:firstLine="420" w:firstLineChars="200"/>
        <w:rPr>
          <w:szCs w:val="21"/>
        </w:rPr>
      </w:pPr>
      <w:r>
        <w:rPr>
          <w:szCs w:val="21"/>
        </w:rPr>
        <w:t>（2） 评标委员会根据规定</w:t>
      </w:r>
      <w:r>
        <w:t>予以否决投标</w:t>
      </w:r>
      <w:r>
        <w:rPr>
          <w:szCs w:val="21"/>
        </w:rPr>
        <w:t>后，如果因有效投标不足</w:t>
      </w:r>
      <w:r>
        <w:rPr>
          <w:rFonts w:hint="eastAsia"/>
          <w:szCs w:val="21"/>
        </w:rPr>
        <w:t>3</w:t>
      </w:r>
      <w:r>
        <w:rPr>
          <w:szCs w:val="21"/>
        </w:rPr>
        <w:t>个使得投标明显缺乏竞争的，评标委员会可以建议招标人重新招标。</w:t>
      </w:r>
    </w:p>
    <w:p>
      <w:pPr>
        <w:adjustRightInd w:val="0"/>
        <w:snapToGrid w:val="0"/>
        <w:spacing w:line="440" w:lineRule="exact"/>
        <w:ind w:firstLine="420" w:firstLineChars="200"/>
      </w:pPr>
      <w:r>
        <w:rPr>
          <w:rFonts w:hint="eastAsia"/>
        </w:rPr>
        <w:t>5.2 中标人的确定</w:t>
      </w:r>
    </w:p>
    <w:p>
      <w:pPr>
        <w:pStyle w:val="12"/>
        <w:spacing w:line="440" w:lineRule="exact"/>
        <w:ind w:firstLine="420" w:firstLineChars="200"/>
        <w:rPr>
          <w:szCs w:val="21"/>
        </w:rPr>
      </w:pPr>
      <w:r>
        <w:rPr>
          <w:rFonts w:hint="eastAsia"/>
        </w:rPr>
        <w:t>5.2.1 采用评定分离法确定中标人的，由招标人对不排序的中标候选人进行公示。</w:t>
      </w:r>
      <w:r>
        <w:rPr>
          <w:rFonts w:hint="eastAsia" w:ascii="宋体" w:hAnsi="宋体" w:cs="黑体"/>
          <w:bCs/>
          <w:szCs w:val="21"/>
        </w:rPr>
        <w:t>公示期间，对评标结果有异议或投诉的，将按照相关规定进行处理。异议或投诉处理完毕之后方可组织开展定标工作。定标工作按照第二章</w:t>
      </w:r>
      <w:r>
        <w:rPr>
          <w:rFonts w:hint="eastAsia"/>
          <w:szCs w:val="21"/>
        </w:rPr>
        <w:t>附件</w:t>
      </w:r>
      <w:r>
        <w:rPr>
          <w:szCs w:val="21"/>
        </w:rPr>
        <w:t>2</w:t>
      </w:r>
      <w:r>
        <w:rPr>
          <w:rFonts w:hint="eastAsia"/>
          <w:szCs w:val="21"/>
        </w:rPr>
        <w:t>-</w:t>
      </w:r>
      <w:r>
        <w:rPr>
          <w:szCs w:val="21"/>
        </w:rPr>
        <w:t>4</w:t>
      </w:r>
      <w:r>
        <w:rPr>
          <w:rFonts w:hint="eastAsia"/>
          <w:szCs w:val="21"/>
        </w:rPr>
        <w:t>评定分离工作方案执行。</w:t>
      </w:r>
    </w:p>
    <w:p>
      <w:pPr>
        <w:spacing w:line="440" w:lineRule="exact"/>
        <w:ind w:firstLine="420" w:firstLineChars="200"/>
        <w:rPr>
          <w:szCs w:val="21"/>
        </w:rPr>
      </w:pPr>
      <w:r>
        <w:rPr>
          <w:rFonts w:hint="eastAsia"/>
        </w:rPr>
        <w:t>5.2.1采用排序法确定中标人的，</w:t>
      </w:r>
      <w:r>
        <w:rPr>
          <w:rFonts w:hint="eastAsia"/>
          <w:szCs w:val="21"/>
        </w:rPr>
        <w:t>招标人对</w:t>
      </w:r>
      <w:r>
        <w:rPr>
          <w:szCs w:val="21"/>
        </w:rPr>
        <w:t>评标委员会</w:t>
      </w:r>
      <w:r>
        <w:rPr>
          <w:rFonts w:hint="eastAsia"/>
          <w:szCs w:val="21"/>
        </w:rPr>
        <w:t>推荐的中标候选人进行公示。公示期满，按照相关规定确定</w:t>
      </w:r>
      <w:r>
        <w:rPr>
          <w:szCs w:val="21"/>
        </w:rPr>
        <w:t>中标人。</w:t>
      </w:r>
    </w:p>
    <w:p>
      <w:pPr>
        <w:adjustRightInd w:val="0"/>
        <w:snapToGrid w:val="0"/>
        <w:spacing w:line="440" w:lineRule="exact"/>
        <w:ind w:firstLine="420" w:firstLineChars="200"/>
        <w:rPr>
          <w:szCs w:val="21"/>
        </w:rPr>
      </w:pPr>
      <w:r>
        <w:rPr>
          <w:szCs w:val="21"/>
        </w:rPr>
        <w:t>5.3 编制评标报告</w:t>
      </w:r>
    </w:p>
    <w:p>
      <w:pPr>
        <w:adjustRightInd w:val="0"/>
        <w:snapToGrid w:val="0"/>
        <w:spacing w:line="440" w:lineRule="exact"/>
        <w:ind w:firstLine="420" w:firstLineChars="200"/>
        <w:rPr>
          <w:szCs w:val="21"/>
        </w:rPr>
      </w:pPr>
      <w:r>
        <w:rPr>
          <w:szCs w:val="21"/>
        </w:rPr>
        <w:t>评标委员会根据评标办法的规定向招标人提交评标报告。评标报告应当由全体评标委员会成员签字。评标报告应当包括以下内容：</w:t>
      </w:r>
    </w:p>
    <w:p>
      <w:pPr>
        <w:adjustRightInd w:val="0"/>
        <w:snapToGrid w:val="0"/>
        <w:spacing w:before="72" w:beforeLines="30" w:line="440" w:lineRule="exact"/>
        <w:ind w:firstLine="420" w:firstLineChars="200"/>
        <w:rPr>
          <w:szCs w:val="21"/>
        </w:rPr>
      </w:pPr>
      <w:r>
        <w:rPr>
          <w:szCs w:val="21"/>
        </w:rPr>
        <w:t>（1）基本情况和数据表；</w:t>
      </w:r>
    </w:p>
    <w:p>
      <w:pPr>
        <w:adjustRightInd w:val="0"/>
        <w:snapToGrid w:val="0"/>
        <w:spacing w:before="72" w:beforeLines="30" w:line="440" w:lineRule="exact"/>
        <w:ind w:firstLine="420" w:firstLineChars="200"/>
        <w:rPr>
          <w:szCs w:val="21"/>
        </w:rPr>
      </w:pPr>
      <w:r>
        <w:rPr>
          <w:szCs w:val="21"/>
        </w:rPr>
        <w:t>（2）评标委员会成员名单；</w:t>
      </w:r>
    </w:p>
    <w:p>
      <w:pPr>
        <w:adjustRightInd w:val="0"/>
        <w:snapToGrid w:val="0"/>
        <w:spacing w:before="72" w:beforeLines="30" w:line="440" w:lineRule="exact"/>
        <w:ind w:firstLine="420" w:firstLineChars="200"/>
        <w:rPr>
          <w:szCs w:val="21"/>
        </w:rPr>
      </w:pPr>
      <w:r>
        <w:rPr>
          <w:szCs w:val="21"/>
        </w:rPr>
        <w:t>（3）开标记录；</w:t>
      </w:r>
    </w:p>
    <w:p>
      <w:pPr>
        <w:adjustRightInd w:val="0"/>
        <w:snapToGrid w:val="0"/>
        <w:spacing w:before="72" w:beforeLines="30" w:line="440" w:lineRule="exact"/>
        <w:ind w:firstLine="420" w:firstLineChars="200"/>
        <w:rPr>
          <w:szCs w:val="21"/>
        </w:rPr>
      </w:pPr>
      <w:r>
        <w:rPr>
          <w:szCs w:val="21"/>
        </w:rPr>
        <w:t>（4）符合要求的投标一览表；</w:t>
      </w:r>
    </w:p>
    <w:p>
      <w:pPr>
        <w:adjustRightInd w:val="0"/>
        <w:snapToGrid w:val="0"/>
        <w:spacing w:before="72" w:beforeLines="30" w:line="440" w:lineRule="exact"/>
        <w:ind w:firstLine="420" w:firstLineChars="200"/>
        <w:rPr>
          <w:szCs w:val="21"/>
        </w:rPr>
      </w:pPr>
      <w:r>
        <w:rPr>
          <w:szCs w:val="21"/>
        </w:rPr>
        <w:t>（5）否决投标情况说明；</w:t>
      </w:r>
    </w:p>
    <w:p>
      <w:pPr>
        <w:adjustRightInd w:val="0"/>
        <w:snapToGrid w:val="0"/>
        <w:spacing w:before="72" w:beforeLines="30" w:line="440" w:lineRule="exact"/>
        <w:ind w:firstLine="420" w:firstLineChars="200"/>
        <w:rPr>
          <w:szCs w:val="21"/>
        </w:rPr>
      </w:pPr>
      <w:r>
        <w:rPr>
          <w:szCs w:val="21"/>
        </w:rPr>
        <w:t>（6）评标标准、评标方法或者评标因素一览表；</w:t>
      </w:r>
    </w:p>
    <w:p>
      <w:pPr>
        <w:adjustRightInd w:val="0"/>
        <w:snapToGrid w:val="0"/>
        <w:spacing w:before="72" w:beforeLines="30" w:line="440" w:lineRule="exact"/>
        <w:ind w:firstLine="420" w:firstLineChars="200"/>
        <w:rPr>
          <w:szCs w:val="21"/>
        </w:rPr>
      </w:pPr>
      <w:r>
        <w:rPr>
          <w:szCs w:val="21"/>
        </w:rPr>
        <w:t>（7）经评审的价格一览表（包括评标委员会在评标过程中所形成的所有记载评标结果、结论的表格、说明、记录等文件）；</w:t>
      </w:r>
    </w:p>
    <w:p>
      <w:pPr>
        <w:adjustRightInd w:val="0"/>
        <w:snapToGrid w:val="0"/>
        <w:spacing w:before="72" w:beforeLines="30" w:line="440" w:lineRule="exact"/>
        <w:ind w:firstLine="420" w:firstLineChars="200"/>
        <w:rPr>
          <w:szCs w:val="21"/>
        </w:rPr>
      </w:pPr>
      <w:r>
        <w:rPr>
          <w:szCs w:val="21"/>
        </w:rPr>
        <w:t>（8）经评审的投标人排序；</w:t>
      </w:r>
    </w:p>
    <w:p>
      <w:pPr>
        <w:adjustRightInd w:val="0"/>
        <w:snapToGrid w:val="0"/>
        <w:spacing w:before="72" w:beforeLines="30" w:line="440" w:lineRule="exact"/>
        <w:ind w:firstLine="420" w:firstLineChars="200"/>
        <w:rPr>
          <w:szCs w:val="21"/>
        </w:rPr>
      </w:pPr>
      <w:r>
        <w:rPr>
          <w:szCs w:val="21"/>
        </w:rPr>
        <w:t>（9）推荐的中标候选人名单与签订合同前要处理的事宜；</w:t>
      </w:r>
    </w:p>
    <w:p>
      <w:pPr>
        <w:adjustRightInd w:val="0"/>
        <w:snapToGrid w:val="0"/>
        <w:spacing w:before="72" w:beforeLines="30" w:line="440" w:lineRule="exact"/>
        <w:ind w:firstLine="420" w:firstLineChars="200"/>
        <w:rPr>
          <w:szCs w:val="21"/>
        </w:rPr>
      </w:pPr>
      <w:r>
        <w:rPr>
          <w:szCs w:val="21"/>
        </w:rPr>
        <w:t>（10）澄清、说明、补正事项纪要。</w:t>
      </w:r>
    </w:p>
    <w:p>
      <w:pPr>
        <w:adjustRightInd w:val="0"/>
        <w:snapToGrid w:val="0"/>
        <w:spacing w:before="48" w:beforeLines="20" w:after="48" w:afterLines="20" w:line="440" w:lineRule="exact"/>
        <w:rPr>
          <w:rFonts w:eastAsia="黑体"/>
          <w:bCs/>
          <w:sz w:val="24"/>
          <w:szCs w:val="21"/>
        </w:rPr>
      </w:pPr>
      <w:r>
        <w:rPr>
          <w:rFonts w:eastAsia="黑体"/>
          <w:bCs/>
          <w:sz w:val="24"/>
          <w:szCs w:val="21"/>
        </w:rPr>
        <w:t>6．特殊情况的处置程序</w:t>
      </w:r>
    </w:p>
    <w:p>
      <w:pPr>
        <w:widowControl/>
        <w:spacing w:line="440" w:lineRule="exact"/>
        <w:ind w:left="420" w:leftChars="100" w:hanging="210" w:hangingChars="100"/>
        <w:jc w:val="left"/>
        <w:rPr>
          <w:rFonts w:hint="eastAsia" w:eastAsia="宋体"/>
          <w:szCs w:val="21"/>
          <w:lang w:eastAsia="zh-CN"/>
        </w:rPr>
      </w:pPr>
      <w:r>
        <w:rPr>
          <w:szCs w:val="21"/>
        </w:rPr>
        <w:t>6.1</w:t>
      </w:r>
      <w:r>
        <w:rPr>
          <w:rFonts w:hint="eastAsia"/>
          <w:szCs w:val="21"/>
        </w:rPr>
        <w:t>技术方案</w:t>
      </w:r>
      <w:r>
        <w:rPr>
          <w:szCs w:val="21"/>
        </w:rPr>
        <w:t>（暗标）评审</w:t>
      </w:r>
    </w:p>
    <w:p>
      <w:pPr>
        <w:widowControl/>
        <w:spacing w:line="440" w:lineRule="exact"/>
        <w:ind w:left="420" w:leftChars="100" w:hanging="210" w:hangingChars="100"/>
        <w:jc w:val="left"/>
        <w:rPr>
          <w:szCs w:val="21"/>
        </w:rPr>
      </w:pPr>
      <w:r>
        <w:rPr>
          <w:szCs w:val="21"/>
        </w:rPr>
        <w:t>6.1.1对进入详细评审的投标人</w:t>
      </w:r>
      <w:r>
        <w:rPr>
          <w:rFonts w:hint="eastAsia"/>
          <w:szCs w:val="21"/>
        </w:rPr>
        <w:t>提交的技术方案</w:t>
      </w:r>
      <w:r>
        <w:rPr>
          <w:szCs w:val="21"/>
        </w:rPr>
        <w:t>进行评审。</w:t>
      </w:r>
    </w:p>
    <w:p>
      <w:pPr>
        <w:widowControl/>
        <w:spacing w:line="440" w:lineRule="exact"/>
        <w:ind w:left="210" w:leftChars="100" w:firstLine="210" w:firstLineChars="100"/>
        <w:jc w:val="left"/>
        <w:rPr>
          <w:szCs w:val="21"/>
        </w:rPr>
      </w:pPr>
      <w:r>
        <w:rPr>
          <w:rFonts w:hint="eastAsia"/>
          <w:szCs w:val="21"/>
        </w:rPr>
        <w:t>6.1.</w:t>
      </w:r>
      <w:r>
        <w:rPr>
          <w:szCs w:val="21"/>
        </w:rPr>
        <w:t>2全部评审工作</w:t>
      </w:r>
      <w:r>
        <w:rPr>
          <w:rFonts w:hint="eastAsia"/>
          <w:szCs w:val="21"/>
        </w:rPr>
        <w:t>完成之后</w:t>
      </w:r>
      <w:r>
        <w:rPr>
          <w:szCs w:val="21"/>
        </w:rPr>
        <w:t>，将</w:t>
      </w:r>
      <w:r>
        <w:rPr>
          <w:rFonts w:hint="eastAsia"/>
          <w:szCs w:val="21"/>
        </w:rPr>
        <w:t>技术方案</w:t>
      </w:r>
      <w:r>
        <w:rPr>
          <w:szCs w:val="21"/>
        </w:rPr>
        <w:t>编号与投标人名称</w:t>
      </w:r>
      <w:r>
        <w:rPr>
          <w:rFonts w:hint="eastAsia"/>
          <w:szCs w:val="21"/>
        </w:rPr>
        <w:t>逐一</w:t>
      </w:r>
      <w:r>
        <w:rPr>
          <w:szCs w:val="21"/>
        </w:rPr>
        <w:t>对应。</w:t>
      </w:r>
      <w:r>
        <w:rPr>
          <w:rFonts w:hint="eastAsia"/>
          <w:szCs w:val="21"/>
        </w:rPr>
        <w:t>评标委员会全体成员对详细评审结果进行汇总和签字确认。但进入详细评审的合格投标人超过9家时，招标文件规定根据技术方案和企业资信及履约能力得分之和由高至低的顺序，确定9名合格投标人进入后续评审的，应在技术方案和企业资信及履约能力评审工作结束后，</w:t>
      </w:r>
      <w:r>
        <w:rPr>
          <w:szCs w:val="21"/>
        </w:rPr>
        <w:t>将</w:t>
      </w:r>
      <w:r>
        <w:rPr>
          <w:rFonts w:hint="eastAsia"/>
          <w:szCs w:val="21"/>
        </w:rPr>
        <w:t>技术方案</w:t>
      </w:r>
      <w:r>
        <w:rPr>
          <w:szCs w:val="21"/>
        </w:rPr>
        <w:t>编号与投标人名称</w:t>
      </w:r>
      <w:r>
        <w:rPr>
          <w:rFonts w:hint="eastAsia"/>
          <w:szCs w:val="21"/>
        </w:rPr>
        <w:t>逐一</w:t>
      </w:r>
      <w:r>
        <w:rPr>
          <w:szCs w:val="21"/>
        </w:rPr>
        <w:t>对应。</w:t>
      </w:r>
    </w:p>
    <w:p>
      <w:pPr>
        <w:widowControl/>
        <w:spacing w:line="440" w:lineRule="exact"/>
        <w:ind w:left="210" w:leftChars="100" w:firstLine="210" w:firstLineChars="100"/>
        <w:jc w:val="left"/>
        <w:rPr>
          <w:szCs w:val="21"/>
        </w:rPr>
      </w:pPr>
      <w:r>
        <w:rPr>
          <w:szCs w:val="21"/>
        </w:rPr>
        <w:t>6.2 关于评标活动暂停</w:t>
      </w:r>
    </w:p>
    <w:p>
      <w:pPr>
        <w:adjustRightInd w:val="0"/>
        <w:snapToGrid w:val="0"/>
        <w:spacing w:line="440" w:lineRule="exact"/>
        <w:ind w:firstLine="420" w:firstLineChars="200"/>
        <w:rPr>
          <w:szCs w:val="21"/>
        </w:rPr>
      </w:pPr>
      <w:r>
        <w:rPr>
          <w:szCs w:val="21"/>
        </w:rPr>
        <w:t>6.2.1 评标委员会应当执行连续评标的原则，按评标办法中规定的程序、内容、方法、标准完成全部评标工作。除特殊情况外，评标活动不得暂停。</w:t>
      </w:r>
    </w:p>
    <w:p>
      <w:pPr>
        <w:adjustRightInd w:val="0"/>
        <w:snapToGrid w:val="0"/>
        <w:spacing w:before="48" w:beforeLines="20" w:line="440" w:lineRule="exact"/>
        <w:ind w:firstLine="420" w:firstLineChars="200"/>
        <w:rPr>
          <w:szCs w:val="21"/>
        </w:rPr>
      </w:pPr>
      <w:r>
        <w:rPr>
          <w:szCs w:val="21"/>
        </w:rPr>
        <w:t>6.2.2 发生评标暂停情况时，评标委员会应当封存全部投标文件和评标记录，待特殊情况的影响结束且具备继续评标的条件时，由原评标委员会继续评标。</w:t>
      </w:r>
    </w:p>
    <w:p>
      <w:pPr>
        <w:spacing w:line="440" w:lineRule="exact"/>
        <w:ind w:firstLine="420" w:firstLineChars="200"/>
        <w:rPr>
          <w:szCs w:val="21"/>
        </w:rPr>
      </w:pPr>
      <w:r>
        <w:rPr>
          <w:szCs w:val="21"/>
        </w:rPr>
        <w:t>6.3 关于评标中途更换评委</w:t>
      </w:r>
    </w:p>
    <w:p>
      <w:pPr>
        <w:adjustRightInd w:val="0"/>
        <w:snapToGrid w:val="0"/>
        <w:spacing w:line="440" w:lineRule="exact"/>
        <w:ind w:firstLine="420" w:firstLineChars="200"/>
        <w:rPr>
          <w:szCs w:val="21"/>
        </w:rPr>
      </w:pPr>
      <w:r>
        <w:rPr>
          <w:szCs w:val="21"/>
        </w:rPr>
        <w:t>6.3.1 除非发生下列情况之一，不得在评标中途更换评标委员会成员：</w:t>
      </w:r>
    </w:p>
    <w:p>
      <w:pPr>
        <w:adjustRightInd w:val="0"/>
        <w:snapToGrid w:val="0"/>
        <w:spacing w:line="440" w:lineRule="exact"/>
        <w:ind w:firstLine="420" w:firstLineChars="200"/>
        <w:rPr>
          <w:szCs w:val="21"/>
        </w:rPr>
      </w:pPr>
      <w:r>
        <w:rPr>
          <w:szCs w:val="21"/>
        </w:rPr>
        <w:t>（1）因不可抗拒的原因，评标委员会成员不能到场或需在评标中途退出评标活动。</w:t>
      </w:r>
    </w:p>
    <w:p>
      <w:pPr>
        <w:adjustRightInd w:val="0"/>
        <w:snapToGrid w:val="0"/>
        <w:spacing w:line="440" w:lineRule="exact"/>
        <w:ind w:firstLine="420" w:firstLineChars="200"/>
        <w:rPr>
          <w:szCs w:val="21"/>
        </w:rPr>
      </w:pPr>
      <w:r>
        <w:rPr>
          <w:szCs w:val="21"/>
        </w:rPr>
        <w:t>（2）根据法律法规规定，某个或某几个评标委员会成员需要回避。</w:t>
      </w:r>
    </w:p>
    <w:p>
      <w:pPr>
        <w:adjustRightInd w:val="0"/>
        <w:snapToGrid w:val="0"/>
        <w:spacing w:line="440" w:lineRule="exact"/>
        <w:ind w:firstLine="420" w:firstLineChars="200"/>
        <w:rPr>
          <w:szCs w:val="21"/>
        </w:rPr>
      </w:pPr>
      <w:r>
        <w:rPr>
          <w:szCs w:val="21"/>
        </w:rPr>
        <w:t>6.3.2 退出评标的评标委员会成员，其已完成的评标行为无效。由招标人根据</w:t>
      </w:r>
      <w:r>
        <w:rPr>
          <w:rFonts w:hint="eastAsia"/>
          <w:szCs w:val="21"/>
        </w:rPr>
        <w:t>有关规定</w:t>
      </w:r>
      <w:r>
        <w:rPr>
          <w:szCs w:val="21"/>
        </w:rPr>
        <w:t>另行确定替代者进行评标。</w:t>
      </w:r>
    </w:p>
    <w:p>
      <w:pPr>
        <w:spacing w:line="440" w:lineRule="exact"/>
        <w:ind w:firstLine="420" w:firstLineChars="200"/>
        <w:rPr>
          <w:szCs w:val="21"/>
        </w:rPr>
      </w:pPr>
      <w:r>
        <w:rPr>
          <w:szCs w:val="21"/>
        </w:rPr>
        <w:t>6.4 记名投票</w:t>
      </w:r>
    </w:p>
    <w:p>
      <w:pPr>
        <w:adjustRightInd w:val="0"/>
        <w:snapToGrid w:val="0"/>
        <w:spacing w:line="440" w:lineRule="exact"/>
        <w:ind w:firstLine="420" w:firstLineChars="200"/>
        <w:rPr>
          <w:szCs w:val="21"/>
        </w:rPr>
      </w:pPr>
      <w:r>
        <w:rPr>
          <w:szCs w:val="21"/>
        </w:rPr>
        <w:t>在任何评标环节中，需评标委员会就某项定性的评审结论做出表决的，由评标委员会全体成员按照少数服从多数的原则，以记名投票方式表决。</w:t>
      </w:r>
    </w:p>
    <w:p>
      <w:pPr>
        <w:spacing w:line="440" w:lineRule="exact"/>
        <w:ind w:firstLine="240" w:firstLineChars="100"/>
        <w:rPr>
          <w:rFonts w:eastAsia="黑体"/>
          <w:sz w:val="24"/>
        </w:rPr>
      </w:pPr>
      <w:r>
        <w:rPr>
          <w:rFonts w:eastAsia="黑体"/>
          <w:sz w:val="24"/>
        </w:rPr>
        <w:t>7.补充条款</w:t>
      </w:r>
    </w:p>
    <w:p>
      <w:pPr>
        <w:spacing w:line="440" w:lineRule="exact"/>
        <w:ind w:firstLine="420" w:firstLineChars="200"/>
        <w:rPr>
          <w:szCs w:val="21"/>
        </w:rPr>
      </w:pPr>
      <w:r>
        <w:rPr>
          <w:szCs w:val="21"/>
        </w:rPr>
        <w:t>7.1 拟任</w:t>
      </w:r>
      <w:r>
        <w:rPr>
          <w:rFonts w:hint="eastAsia"/>
          <w:szCs w:val="21"/>
        </w:rPr>
        <w:t>工程总承包项目负责人</w:t>
      </w:r>
      <w:r>
        <w:rPr>
          <w:szCs w:val="21"/>
        </w:rPr>
        <w:t>现场答辩</w:t>
      </w:r>
      <w:r>
        <w:rPr>
          <w:rFonts w:hint="eastAsia"/>
          <w:szCs w:val="21"/>
        </w:rPr>
        <w:t>顺序确定方法</w:t>
      </w:r>
    </w:p>
    <w:p>
      <w:pPr>
        <w:adjustRightInd w:val="0"/>
        <w:snapToGrid w:val="0"/>
        <w:spacing w:line="440" w:lineRule="exact"/>
        <w:ind w:firstLine="420" w:firstLineChars="200"/>
        <w:rPr>
          <w:szCs w:val="21"/>
        </w:rPr>
      </w:pPr>
      <w:r>
        <w:rPr>
          <w:rFonts w:hint="eastAsia" w:ascii="宋体" w:hAnsi="宋体" w:cs="宋体"/>
          <w:kern w:val="0"/>
          <w:szCs w:val="21"/>
        </w:rPr>
        <w:t>由电子评标系统自动进行</w:t>
      </w:r>
      <w:r>
        <w:rPr>
          <w:rFonts w:hint="eastAsia"/>
          <w:szCs w:val="21"/>
        </w:rPr>
        <w:t>工程总承包项目负责人</w:t>
      </w:r>
      <w:r>
        <w:rPr>
          <w:rFonts w:hint="eastAsia" w:ascii="宋体" w:hAnsi="宋体" w:cs="宋体"/>
          <w:kern w:val="0"/>
          <w:szCs w:val="21"/>
        </w:rPr>
        <w:t>答辩顺序抽签并通过短信告知投标人，投标人应在规定的答辩时间参加答辩。联系不上、未留存联系方式的，均视为自动放弃答辩，</w:t>
      </w:r>
      <w:r>
        <w:rPr>
          <w:rFonts w:hint="eastAsia"/>
          <w:szCs w:val="21"/>
        </w:rPr>
        <w:t>工程总承包项目负责人</w:t>
      </w:r>
      <w:r>
        <w:rPr>
          <w:rFonts w:hint="eastAsia" w:ascii="宋体" w:hAnsi="宋体" w:cs="宋体"/>
          <w:kern w:val="0"/>
          <w:szCs w:val="21"/>
        </w:rPr>
        <w:t>答辩计0分。</w:t>
      </w:r>
    </w:p>
    <w:p>
      <w:pPr>
        <w:adjustRightInd w:val="0"/>
        <w:snapToGrid w:val="0"/>
        <w:spacing w:line="360" w:lineRule="auto"/>
        <w:ind w:firstLine="420" w:firstLineChars="200"/>
      </w:pPr>
      <w:r>
        <w:t>……</w:t>
      </w:r>
    </w:p>
    <w:p>
      <w:pPr>
        <w:widowControl/>
        <w:jc w:val="left"/>
        <w:rPr>
          <w:rFonts w:hint="eastAsia" w:eastAsia="黑体"/>
          <w:bCs/>
          <w:sz w:val="24"/>
        </w:rPr>
      </w:pPr>
      <w:r>
        <w:br w:type="page"/>
      </w:r>
      <w:bookmarkEnd w:id="144"/>
      <w:bookmarkStart w:id="145" w:name="_Toc9189314"/>
      <w:bookmarkStart w:id="146" w:name="_Toc9188898"/>
      <w:bookmarkStart w:id="147" w:name="_Toc9178536"/>
      <w:r>
        <w:rPr>
          <w:rFonts w:hint="eastAsia" w:eastAsia="黑体"/>
          <w:bCs/>
          <w:sz w:val="24"/>
        </w:rPr>
        <w:t>附件3-2“评定分离”工作规则</w:t>
      </w:r>
      <w:bookmarkEnd w:id="145"/>
      <w:bookmarkEnd w:id="146"/>
      <w:bookmarkEnd w:id="147"/>
    </w:p>
    <w:p>
      <w:pPr>
        <w:spacing w:line="360" w:lineRule="auto"/>
        <w:outlineLvl w:val="9"/>
        <w:rPr>
          <w:rFonts w:ascii="方正小标宋_GBK" w:hAnsi="宋体" w:eastAsia="方正小标宋_GBK"/>
          <w:sz w:val="36"/>
          <w:szCs w:val="36"/>
        </w:rPr>
      </w:pPr>
    </w:p>
    <w:p>
      <w:pPr>
        <w:spacing w:after="120" w:afterLines="50" w:line="420" w:lineRule="exact"/>
        <w:jc w:val="center"/>
        <w:rPr>
          <w:rFonts w:hint="eastAsia" w:eastAsia="黑体"/>
          <w:sz w:val="28"/>
          <w:szCs w:val="28"/>
        </w:rPr>
      </w:pPr>
      <w:bookmarkStart w:id="148" w:name="_Toc9178537"/>
      <w:bookmarkStart w:id="149" w:name="_Toc9188899"/>
      <w:bookmarkStart w:id="150" w:name="_Toc9189315"/>
      <w:r>
        <w:rPr>
          <w:rFonts w:hint="eastAsia" w:eastAsia="黑体"/>
          <w:sz w:val="28"/>
          <w:szCs w:val="28"/>
        </w:rPr>
        <w:t>“评定分离”工作规则</w:t>
      </w:r>
      <w:bookmarkEnd w:id="148"/>
      <w:bookmarkEnd w:id="149"/>
      <w:bookmarkEnd w:id="150"/>
    </w:p>
    <w:p>
      <w:pPr>
        <w:spacing w:line="540" w:lineRule="exact"/>
        <w:ind w:firstLine="600" w:firstLineChars="200"/>
        <w:rPr>
          <w:rFonts w:ascii="仿宋" w:hAnsi="仿宋" w:eastAsia="仿宋"/>
          <w:sz w:val="30"/>
          <w:szCs w:val="30"/>
        </w:rPr>
      </w:pPr>
    </w:p>
    <w:p>
      <w:pPr>
        <w:spacing w:line="360" w:lineRule="auto"/>
        <w:ind w:firstLine="420" w:firstLineChars="200"/>
        <w:jc w:val="left"/>
        <w:rPr>
          <w:rFonts w:ascii="宋体" w:hAnsi="宋体" w:cs="宋体"/>
          <w:szCs w:val="21"/>
        </w:rPr>
      </w:pPr>
      <w:r>
        <w:rPr>
          <w:rFonts w:hint="eastAsia" w:ascii="宋体" w:hAnsi="宋体" w:cs="宋体"/>
          <w:szCs w:val="21"/>
        </w:rPr>
        <w:t>“评定分离”是指通过综合评审后，评标委员会向招标人推荐不超过3个不排序的中标候选人，由招标人在中标候选人中确定中标人的方法。招标人采用评定分离法确定中标人时应当符合本规则的要求。</w:t>
      </w:r>
    </w:p>
    <w:p>
      <w:pPr>
        <w:spacing w:line="360" w:lineRule="auto"/>
        <w:ind w:firstLine="420" w:firstLineChars="200"/>
        <w:jc w:val="left"/>
        <w:rPr>
          <w:rFonts w:hint="eastAsia" w:ascii="宋体" w:hAnsi="宋体" w:cs="宋体"/>
          <w:szCs w:val="21"/>
        </w:rPr>
      </w:pPr>
      <w:r>
        <w:rPr>
          <w:rFonts w:hint="eastAsia" w:ascii="宋体" w:hAnsi="宋体" w:cs="宋体"/>
          <w:szCs w:val="21"/>
        </w:rPr>
        <w:t>1.评定分离的具体方法</w:t>
      </w:r>
    </w:p>
    <w:p>
      <w:pPr>
        <w:spacing w:line="360" w:lineRule="auto"/>
        <w:ind w:firstLine="420" w:firstLineChars="200"/>
        <w:jc w:val="left"/>
        <w:rPr>
          <w:rFonts w:ascii="宋体" w:hAnsi="宋体" w:cs="宋体"/>
          <w:szCs w:val="21"/>
        </w:rPr>
      </w:pPr>
      <w:r>
        <w:rPr>
          <w:rFonts w:hint="eastAsia" w:ascii="宋体" w:hAnsi="宋体" w:cs="宋体"/>
          <w:szCs w:val="21"/>
        </w:rPr>
        <w:t>1.1票决法：通过直接票决的方式确定中标人的方法。</w:t>
      </w:r>
    </w:p>
    <w:p>
      <w:pPr>
        <w:snapToGrid w:val="0"/>
        <w:spacing w:line="360" w:lineRule="auto"/>
        <w:ind w:firstLine="420" w:firstLineChars="200"/>
        <w:rPr>
          <w:rFonts w:ascii="宋体" w:hAnsi="宋体" w:cs="宋体"/>
          <w:szCs w:val="21"/>
        </w:rPr>
      </w:pPr>
      <w:r>
        <w:rPr>
          <w:rFonts w:hint="eastAsia" w:ascii="宋体" w:hAnsi="宋体" w:cs="宋体"/>
          <w:szCs w:val="21"/>
        </w:rPr>
        <w:t>1.2报价竞争法：通过比对投标报价确定中标人的方法。具体方法为：最低投标价法。</w:t>
      </w:r>
    </w:p>
    <w:p>
      <w:pPr>
        <w:spacing w:line="360" w:lineRule="auto"/>
        <w:ind w:firstLine="420" w:firstLineChars="200"/>
        <w:jc w:val="left"/>
        <w:rPr>
          <w:rFonts w:hint="eastAsia" w:ascii="宋体" w:hAnsi="宋体" w:cs="宋体"/>
          <w:szCs w:val="21"/>
        </w:rPr>
      </w:pPr>
      <w:r>
        <w:rPr>
          <w:rFonts w:hint="eastAsia" w:ascii="宋体" w:hAnsi="宋体" w:cs="宋体"/>
          <w:szCs w:val="21"/>
        </w:rPr>
        <w:t>1.3因素法：通过比对某些评审因素得分情况确定中标人的方法。具体方法为：方式一，</w:t>
      </w:r>
      <w:r>
        <w:rPr>
          <w:rFonts w:hint="eastAsia"/>
          <w:szCs w:val="21"/>
        </w:rPr>
        <w:t>技术方案和企业资信及履约能力两</w:t>
      </w:r>
      <w:r>
        <w:rPr>
          <w:rFonts w:hint="eastAsia" w:ascii="宋体" w:hAnsi="宋体" w:cs="宋体"/>
          <w:szCs w:val="21"/>
        </w:rPr>
        <w:t>项得分之和由高至低排序确定中标人；方式二，</w:t>
      </w:r>
      <w:r>
        <w:rPr>
          <w:rFonts w:hint="eastAsia"/>
          <w:szCs w:val="21"/>
        </w:rPr>
        <w:t>企业资信及履约能力</w:t>
      </w:r>
      <w:r>
        <w:rPr>
          <w:rFonts w:hint="eastAsia" w:ascii="宋体" w:hAnsi="宋体" w:cs="宋体"/>
          <w:szCs w:val="21"/>
        </w:rPr>
        <w:t>得分由高至低排序确定中标人。评审因素得分之和相同时，按照评标总得分的由高至低排序确定中标人。</w:t>
      </w:r>
    </w:p>
    <w:p>
      <w:pPr>
        <w:pStyle w:val="12"/>
        <w:spacing w:line="360" w:lineRule="auto"/>
        <w:ind w:firstLine="420" w:firstLineChars="200"/>
        <w:rPr>
          <w:rFonts w:hint="eastAsia" w:ascii="宋体" w:hAnsi="宋体" w:cs="宋体"/>
          <w:szCs w:val="21"/>
        </w:rPr>
      </w:pPr>
      <w:r>
        <w:rPr>
          <w:rFonts w:hint="eastAsia" w:ascii="宋体" w:hAnsi="宋体" w:cs="宋体"/>
          <w:szCs w:val="21"/>
        </w:rPr>
        <w:t>2.具体要求</w:t>
      </w:r>
    </w:p>
    <w:p>
      <w:pPr>
        <w:pStyle w:val="12"/>
        <w:spacing w:line="360" w:lineRule="auto"/>
        <w:ind w:firstLine="420" w:firstLineChars="200"/>
        <w:rPr>
          <w:rFonts w:hint="eastAsia" w:ascii="宋体" w:hAnsi="宋体" w:cs="宋体"/>
          <w:szCs w:val="21"/>
        </w:rPr>
      </w:pPr>
      <w:r>
        <w:rPr>
          <w:rFonts w:hint="eastAsia" w:ascii="宋体" w:hAnsi="宋体" w:cs="宋体"/>
          <w:szCs w:val="21"/>
        </w:rPr>
        <w:t>2.1招标人应当在编制招标文件的同时，研究制定相应的定标工作方案，不临时动议，不临时改变既定规则。</w:t>
      </w:r>
    </w:p>
    <w:p>
      <w:pPr>
        <w:pStyle w:val="12"/>
        <w:spacing w:line="360" w:lineRule="auto"/>
        <w:ind w:firstLine="420" w:firstLineChars="200"/>
        <w:rPr>
          <w:rFonts w:hint="eastAsia" w:ascii="宋体" w:hAnsi="宋体" w:cs="宋体"/>
          <w:szCs w:val="21"/>
        </w:rPr>
      </w:pPr>
      <w:r>
        <w:rPr>
          <w:rFonts w:hint="eastAsia" w:ascii="宋体" w:hAnsi="宋体" w:cs="宋体"/>
          <w:szCs w:val="21"/>
        </w:rPr>
        <w:t>2.2采用评定分离法确定中标人的，应当在第二章投标人须知前附表中明确。</w:t>
      </w:r>
    </w:p>
    <w:p>
      <w:pPr>
        <w:pStyle w:val="12"/>
        <w:spacing w:line="360" w:lineRule="auto"/>
        <w:ind w:firstLine="420" w:firstLineChars="200"/>
        <w:rPr>
          <w:rFonts w:hint="eastAsia" w:ascii="宋体" w:hAnsi="宋体" w:cs="黑体"/>
          <w:bCs/>
          <w:szCs w:val="21"/>
        </w:rPr>
      </w:pPr>
      <w:r>
        <w:rPr>
          <w:rFonts w:hint="eastAsia" w:ascii="宋体" w:hAnsi="宋体" w:cs="宋体"/>
          <w:szCs w:val="21"/>
        </w:rPr>
        <w:t>2.</w:t>
      </w:r>
      <w:r>
        <w:rPr>
          <w:rFonts w:ascii="宋体" w:hAnsi="宋体" w:cs="宋体"/>
          <w:szCs w:val="21"/>
        </w:rPr>
        <w:t>3</w:t>
      </w:r>
      <w:r>
        <w:rPr>
          <w:rFonts w:hint="eastAsia" w:ascii="宋体" w:hAnsi="宋体" w:cs="宋体"/>
          <w:szCs w:val="21"/>
        </w:rPr>
        <w:t xml:space="preserve"> 评标委员会向招标人推荐不排序的中标候选人,应当按照相关规定进行公示。</w:t>
      </w:r>
      <w:r>
        <w:rPr>
          <w:rFonts w:hint="eastAsia" w:ascii="宋体" w:hAnsi="宋体" w:cs="黑体"/>
          <w:bCs/>
          <w:szCs w:val="21"/>
        </w:rPr>
        <w:t>公示期间，对评标结果有异议或投诉的，将按照相关规定进行处理。异议或投诉处理完毕之后方可组织开展定标工作。</w:t>
      </w:r>
    </w:p>
    <w:p>
      <w:pPr>
        <w:pStyle w:val="12"/>
        <w:spacing w:line="360" w:lineRule="auto"/>
        <w:ind w:firstLine="420" w:firstLineChars="200"/>
        <w:rPr>
          <w:rFonts w:hint="eastAsia" w:ascii="宋体" w:hAnsi="宋体" w:cs="宋体"/>
          <w:szCs w:val="21"/>
        </w:rPr>
      </w:pPr>
      <w:r>
        <w:rPr>
          <w:rFonts w:hint="eastAsia" w:ascii="宋体" w:hAnsi="宋体" w:cs="宋体"/>
          <w:szCs w:val="21"/>
        </w:rPr>
        <w:t>2.</w:t>
      </w:r>
      <w:r>
        <w:rPr>
          <w:rFonts w:ascii="宋体" w:hAnsi="宋体" w:cs="宋体"/>
          <w:szCs w:val="21"/>
        </w:rPr>
        <w:t>4</w:t>
      </w:r>
      <w:r>
        <w:rPr>
          <w:rFonts w:hint="eastAsia" w:ascii="宋体" w:hAnsi="宋体" w:cs="宋体"/>
          <w:szCs w:val="21"/>
        </w:rPr>
        <w:t>招标人应当在中标候选人公示期满5个工作日内召开定标会议。</w:t>
      </w:r>
    </w:p>
    <w:p>
      <w:pPr>
        <w:pStyle w:val="12"/>
        <w:spacing w:line="360" w:lineRule="auto"/>
        <w:ind w:firstLine="420" w:firstLineChars="200"/>
        <w:rPr>
          <w:rFonts w:hint="eastAsia" w:ascii="宋体" w:hAnsi="宋体" w:cs="宋体"/>
          <w:szCs w:val="21"/>
        </w:rPr>
      </w:pPr>
      <w:r>
        <w:rPr>
          <w:rFonts w:hint="eastAsia" w:ascii="宋体" w:hAnsi="宋体" w:cs="宋体"/>
          <w:szCs w:val="21"/>
        </w:rPr>
        <w:t>定标会议召开前，招标人发现</w:t>
      </w:r>
      <w:r>
        <w:rPr>
          <w:rFonts w:hint="eastAsia" w:ascii="宋体" w:hAnsi="宋体" w:cs="宋体"/>
          <w:bCs/>
          <w:szCs w:val="21"/>
        </w:rPr>
        <w:t>中标候选人的投标业绩、奖项等弄虚作假，或是经营、财务状况发生较大变化或者存在违法行为，可能影响其履约能力等情形的，应如实记录并作为定标参考。</w:t>
      </w:r>
    </w:p>
    <w:p>
      <w:pPr>
        <w:pStyle w:val="12"/>
        <w:spacing w:line="360" w:lineRule="auto"/>
        <w:ind w:firstLine="420" w:firstLineChars="200"/>
        <w:rPr>
          <w:rFonts w:hint="eastAsia" w:ascii="宋体" w:hAnsi="宋体" w:cs="宋体"/>
          <w:szCs w:val="21"/>
        </w:rPr>
      </w:pPr>
      <w:r>
        <w:rPr>
          <w:rFonts w:hint="eastAsia" w:ascii="宋体" w:hAnsi="宋体" w:cs="宋体"/>
          <w:szCs w:val="21"/>
        </w:rPr>
        <w:t>2.</w:t>
      </w:r>
      <w:r>
        <w:rPr>
          <w:rFonts w:ascii="宋体" w:hAnsi="宋体" w:cs="宋体"/>
          <w:szCs w:val="21"/>
        </w:rPr>
        <w:t>5</w:t>
      </w:r>
      <w:r>
        <w:rPr>
          <w:rFonts w:hint="eastAsia" w:ascii="宋体" w:hAnsi="宋体" w:cs="宋体"/>
          <w:szCs w:val="21"/>
        </w:rPr>
        <w:t>采用票决定标法的，应当组建定标委员会，定标委员会由5人或以上单数组成。定标委员会成员应当遵循择优与价格竞争的原则，独立行使投票权。</w:t>
      </w:r>
    </w:p>
    <w:p>
      <w:pPr>
        <w:spacing w:line="360" w:lineRule="auto"/>
        <w:ind w:firstLine="420" w:firstLineChars="200"/>
        <w:rPr>
          <w:rFonts w:hint="eastAsia"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 xml:space="preserve">  招标人应当保留所有必要的定标工作相关资料，以便追溯查询。</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pStyle w:val="7"/>
        <w:spacing w:before="0" w:after="0"/>
        <w:jc w:val="center"/>
        <w:outlineLvl w:val="1"/>
        <w:rPr>
          <w:rFonts w:ascii="Times New Roman" w:hAnsi="Times New Roman"/>
          <w:b w:val="0"/>
        </w:rPr>
      </w:pPr>
      <w:bookmarkStart w:id="151" w:name="_Toc69199921"/>
      <w:bookmarkStart w:id="152" w:name="_Toc12498"/>
      <w:r>
        <w:rPr>
          <w:rFonts w:ascii="Times New Roman" w:hAnsi="Times New Roman" w:eastAsia="黑体"/>
          <w:b w:val="0"/>
          <w:bCs w:val="0"/>
        </w:rPr>
        <w:t>第四章  合同条款及格式</w:t>
      </w:r>
      <w:bookmarkEnd w:id="151"/>
      <w:bookmarkEnd w:id="152"/>
      <w:bookmarkStart w:id="153" w:name="_Toc337558727"/>
      <w:r>
        <w:rPr>
          <w:rFonts w:ascii="Times New Roman" w:hAnsi="Times New Roman"/>
          <w:b w:val="0"/>
        </w:rPr>
        <w:t xml:space="preserve"> </w:t>
      </w:r>
    </w:p>
    <w:p/>
    <w:p/>
    <w:p/>
    <w:p>
      <w:pPr>
        <w:snapToGrid w:val="0"/>
        <w:spacing w:line="360" w:lineRule="auto"/>
        <w:ind w:firstLine="420" w:firstLineChars="200"/>
        <w:rPr>
          <w:rFonts w:hint="eastAsia"/>
        </w:rPr>
      </w:pPr>
      <w:r>
        <w:rPr>
          <w:rFonts w:hint="eastAsia"/>
        </w:rPr>
        <w:t>说明：合同条款及格式应当作为招标文件的组成部分，合同条款及格式采用《建设项目工程总承包合同（示范文本）》（</w:t>
      </w:r>
      <w:r>
        <w:t>GF-2020-0216</w:t>
      </w:r>
      <w:r>
        <w:rPr>
          <w:rFonts w:hint="eastAsia"/>
        </w:rPr>
        <w:t>）。</w:t>
      </w:r>
    </w:p>
    <w:p>
      <w:pPr>
        <w:pStyle w:val="2"/>
        <w:rPr>
          <w:rFonts w:hint="default" w:eastAsia="宋体"/>
          <w:lang w:val="en-US" w:eastAsia="zh-CN"/>
        </w:rPr>
      </w:pPr>
    </w:p>
    <w:p>
      <w:pPr>
        <w:sectPr>
          <w:footerReference r:id="rId7" w:type="default"/>
          <w:type w:val="continuous"/>
          <w:pgSz w:w="11906" w:h="16838"/>
          <w:pgMar w:top="1440" w:right="1800" w:bottom="1440" w:left="1800" w:header="720" w:footer="998" w:gutter="0"/>
          <w:pgNumType w:fmt="decimal"/>
          <w:cols w:space="720" w:num="1"/>
          <w:titlePg/>
          <w:docGrid w:linePitch="326" w:charSpace="0"/>
        </w:sectPr>
      </w:pPr>
      <w:r>
        <w:br w:type="page"/>
      </w:r>
    </w:p>
    <w:p>
      <w:pPr>
        <w:pStyle w:val="9"/>
        <w:jc w:val="center"/>
        <w:rPr>
          <w:rFonts w:eastAsia="黑体"/>
          <w:b w:val="0"/>
          <w:bCs w:val="0"/>
          <w:sz w:val="30"/>
          <w:szCs w:val="30"/>
        </w:rPr>
      </w:pPr>
      <w:r>
        <w:rPr>
          <w:rFonts w:hint="eastAsia" w:eastAsia="黑体"/>
          <w:b w:val="0"/>
          <w:bCs w:val="0"/>
          <w:sz w:val="30"/>
          <w:szCs w:val="30"/>
        </w:rPr>
        <w:t>第一部分</w:t>
      </w:r>
      <w:r>
        <w:rPr>
          <w:rFonts w:eastAsia="黑体"/>
          <w:b w:val="0"/>
          <w:bCs w:val="0"/>
          <w:sz w:val="30"/>
          <w:szCs w:val="30"/>
        </w:rPr>
        <w:t xml:space="preserve"> </w:t>
      </w:r>
      <w:r>
        <w:rPr>
          <w:rFonts w:hint="eastAsia" w:eastAsia="黑体"/>
          <w:b w:val="0"/>
          <w:bCs w:val="0"/>
          <w:sz w:val="30"/>
          <w:szCs w:val="30"/>
        </w:rPr>
        <w:t>合同协议书</w:t>
      </w:r>
    </w:p>
    <w:p>
      <w:pPr>
        <w:snapToGrid w:val="0"/>
        <w:spacing w:line="360" w:lineRule="auto"/>
        <w:ind w:firstLine="420"/>
        <w:rPr>
          <w:rFonts w:hint="eastAsia"/>
          <w:szCs w:val="21"/>
        </w:rPr>
      </w:pPr>
    </w:p>
    <w:p>
      <w:pPr>
        <w:snapToGrid w:val="0"/>
        <w:spacing w:line="360" w:lineRule="auto"/>
        <w:ind w:firstLine="420"/>
        <w:rPr>
          <w:szCs w:val="21"/>
          <w:u w:val="single"/>
        </w:rPr>
      </w:pPr>
      <w:r>
        <w:rPr>
          <w:rFonts w:hint="eastAsia"/>
          <w:szCs w:val="21"/>
        </w:rPr>
        <w:t>发包人（全称）：</w:t>
      </w:r>
      <w:r>
        <w:rPr>
          <w:szCs w:val="21"/>
          <w:u w:val="single"/>
        </w:rPr>
        <w:t xml:space="preserve"> </w:t>
      </w:r>
      <w:r>
        <w:rPr>
          <w:rFonts w:hint="eastAsia"/>
          <w:color w:val="0000FF"/>
          <w:u w:val="single"/>
          <w:lang w:val="en-US" w:eastAsia="zh-CN"/>
        </w:rPr>
        <w:t>岳阳市临港产业投资有限公司</w:t>
      </w:r>
      <w:r>
        <w:rPr>
          <w:szCs w:val="21"/>
          <w:u w:val="single"/>
        </w:rPr>
        <w:t xml:space="preserve"> </w:t>
      </w:r>
    </w:p>
    <w:p>
      <w:pPr>
        <w:snapToGrid w:val="0"/>
        <w:spacing w:line="360" w:lineRule="auto"/>
        <w:ind w:firstLine="420"/>
        <w:rPr>
          <w:szCs w:val="21"/>
        </w:rPr>
      </w:pPr>
      <w:r>
        <w:rPr>
          <w:rFonts w:hint="eastAsia"/>
          <w:szCs w:val="21"/>
        </w:rPr>
        <w:t>承包人（全称）：</w:t>
      </w:r>
      <w:r>
        <w:rPr>
          <w:szCs w:val="21"/>
          <w:u w:val="single"/>
        </w:rPr>
        <w:t xml:space="preserve">                                    </w:t>
      </w:r>
    </w:p>
    <w:p>
      <w:pPr>
        <w:snapToGrid w:val="0"/>
        <w:spacing w:line="360" w:lineRule="auto"/>
        <w:ind w:firstLine="420"/>
        <w:rPr>
          <w:szCs w:val="21"/>
        </w:rPr>
      </w:pPr>
      <w:r>
        <w:rPr>
          <w:rFonts w:hint="eastAsia"/>
          <w:szCs w:val="21"/>
        </w:rPr>
        <w:t>根据《中华人民共和国民法典》、《中华人民共和国建筑法》及有关法律规定，遵循平等、自愿、公平和诚实信用的原则，双方就</w:t>
      </w:r>
      <w:r>
        <w:rPr>
          <w:szCs w:val="21"/>
          <w:u w:val="single"/>
        </w:rPr>
        <w:t xml:space="preserve">             </w:t>
      </w:r>
      <w:r>
        <w:rPr>
          <w:rFonts w:hint="eastAsia"/>
          <w:szCs w:val="21"/>
        </w:rPr>
        <w:t>项目的工程总承包及有关事项协商一致，共同达成如下协议：</w:t>
      </w:r>
    </w:p>
    <w:p>
      <w:pPr>
        <w:spacing w:line="300" w:lineRule="auto"/>
        <w:ind w:left="630" w:hanging="630" w:hangingChars="300"/>
        <w:rPr>
          <w:szCs w:val="21"/>
        </w:rPr>
      </w:pPr>
      <w:r>
        <w:rPr>
          <w:rFonts w:hint="eastAsia"/>
          <w:szCs w:val="21"/>
        </w:rPr>
        <w:t>一、工程概况</w:t>
      </w:r>
    </w:p>
    <w:p>
      <w:pPr>
        <w:snapToGrid w:val="0"/>
        <w:spacing w:line="360" w:lineRule="auto"/>
        <w:ind w:firstLine="420"/>
        <w:rPr>
          <w:szCs w:val="21"/>
        </w:rPr>
      </w:pPr>
      <w:r>
        <w:rPr>
          <w:rFonts w:hint="eastAsia"/>
          <w:szCs w:val="21"/>
        </w:rPr>
        <w:t>1. 工程名称：</w:t>
      </w:r>
      <w:r>
        <w:rPr>
          <w:szCs w:val="21"/>
          <w:u w:val="single"/>
        </w:rPr>
        <w:t xml:space="preserve">  </w:t>
      </w:r>
      <w:r>
        <w:rPr>
          <w:rFonts w:hint="eastAsia" w:cs="Times New Roman"/>
          <w:color w:val="0000FF"/>
          <w:sz w:val="21"/>
          <w:szCs w:val="24"/>
          <w:u w:val="single"/>
          <w:lang w:eastAsia="zh-CN"/>
        </w:rPr>
        <w:t>临港创新创业基地配套道路及管网工程枫湖路(兴松路-兴长路)、兴业路(兴江路-兴民路)项目工程</w:t>
      </w:r>
      <w:r>
        <w:rPr>
          <w:rFonts w:hint="eastAsia" w:ascii="Times New Roman" w:hAnsi="Times New Roman" w:eastAsia="宋体" w:cs="Times New Roman"/>
          <w:color w:val="0000FF"/>
          <w:sz w:val="21"/>
          <w:szCs w:val="24"/>
          <w:u w:val="single"/>
          <w:lang w:eastAsia="zh-CN"/>
        </w:rPr>
        <w:t>总承包</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2. 工程地点：</w:t>
      </w:r>
      <w:r>
        <w:rPr>
          <w:rFonts w:hint="eastAsia" w:ascii="Times New Roman" w:hAnsi="Times New Roman" w:eastAsia="宋体" w:cs="Times New Roman"/>
          <w:color w:val="0000FF"/>
          <w:szCs w:val="24"/>
          <w:u w:val="single"/>
        </w:rPr>
        <w:t xml:space="preserve"> </w:t>
      </w:r>
      <w:r>
        <w:rPr>
          <w:rFonts w:hint="eastAsia" w:cs="Times New Roman"/>
          <w:color w:val="0000FF"/>
          <w:spacing w:val="0"/>
          <w:sz w:val="21"/>
          <w:szCs w:val="24"/>
          <w:u w:val="single"/>
          <w:lang w:val="en-US" w:eastAsia="zh-CN"/>
        </w:rPr>
        <w:t>城陵矶临港产业新区岳阳临港创新创业基地内</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3. 工程审批、核准或备案文号：</w:t>
      </w:r>
      <w:r>
        <w:rPr>
          <w:rFonts w:hint="eastAsia" w:ascii="Times New Roman" w:hAnsi="Times New Roman" w:eastAsia="宋体" w:cs="Times New Roman"/>
          <w:color w:val="0000FF"/>
          <w:szCs w:val="24"/>
          <w:u w:val="single"/>
        </w:rPr>
        <w:t xml:space="preserve"> </w:t>
      </w:r>
      <w:r>
        <w:rPr>
          <w:rFonts w:hint="eastAsia" w:ascii="Times New Roman" w:hAnsi="Times New Roman" w:eastAsia="宋体" w:cs="Times New Roman"/>
          <w:b w:val="0"/>
          <w:bCs w:val="0"/>
          <w:color w:val="0000FF"/>
          <w:spacing w:val="0"/>
          <w:sz w:val="21"/>
          <w:szCs w:val="24"/>
          <w:highlight w:val="none"/>
          <w:u w:val="single"/>
        </w:rPr>
        <w:t>2311-430600-04-01-840685</w:t>
      </w:r>
      <w:r>
        <w:rPr>
          <w:rFonts w:hint="eastAsia" w:ascii="Times New Roman" w:hAnsi="Times New Roman" w:eastAsia="宋体" w:cs="Times New Roman"/>
          <w:color w:val="0000FF"/>
          <w:szCs w:val="24"/>
          <w:u w:val="single"/>
        </w:rPr>
        <w:t xml:space="preserve"> </w:t>
      </w:r>
      <w:r>
        <w:rPr>
          <w:rFonts w:hint="eastAsia"/>
          <w:szCs w:val="21"/>
        </w:rPr>
        <w:t>。</w:t>
      </w:r>
    </w:p>
    <w:p>
      <w:pPr>
        <w:snapToGrid w:val="0"/>
        <w:spacing w:line="360" w:lineRule="auto"/>
        <w:ind w:firstLine="420"/>
        <w:rPr>
          <w:szCs w:val="21"/>
        </w:rPr>
      </w:pPr>
      <w:r>
        <w:rPr>
          <w:rFonts w:hint="eastAsia"/>
          <w:szCs w:val="21"/>
        </w:rPr>
        <w:t>4. 资金来源：</w:t>
      </w:r>
      <w:r>
        <w:rPr>
          <w:szCs w:val="21"/>
          <w:u w:val="single"/>
        </w:rPr>
        <w:t xml:space="preserve"> </w:t>
      </w:r>
      <w:r>
        <w:rPr>
          <w:rFonts w:hint="eastAsia"/>
          <w:color w:val="0000FF"/>
          <w:highlight w:val="none"/>
          <w:u w:val="single"/>
          <w:lang w:val="en-US" w:eastAsia="zh-CN"/>
        </w:rPr>
        <w:t>资金来源为企业自筹，资金已落实</w:t>
      </w:r>
      <w:r>
        <w:rPr>
          <w:szCs w:val="21"/>
          <w:u w:val="single"/>
        </w:rPr>
        <w:t xml:space="preserve"> </w:t>
      </w:r>
      <w:r>
        <w:rPr>
          <w:rFonts w:hint="eastAsia"/>
          <w:szCs w:val="21"/>
        </w:rPr>
        <w:t>。</w:t>
      </w:r>
    </w:p>
    <w:p>
      <w:pPr>
        <w:widowControl/>
        <w:snapToGrid w:val="0"/>
        <w:spacing w:before="0" w:line="360" w:lineRule="auto"/>
        <w:ind w:left="0" w:firstLine="420" w:firstLineChars="0"/>
        <w:jc w:val="left"/>
        <w:rPr>
          <w:rFonts w:hint="eastAsia" w:ascii="Times New Roman" w:hAnsi="Times New Roman" w:eastAsia="宋体" w:cs="Times New Roman"/>
          <w:color w:val="0000FF"/>
          <w:sz w:val="21"/>
          <w:szCs w:val="24"/>
          <w:highlight w:val="none"/>
          <w:u w:val="single"/>
        </w:rPr>
      </w:pPr>
      <w:r>
        <w:rPr>
          <w:rFonts w:hint="eastAsia"/>
          <w:szCs w:val="21"/>
        </w:rPr>
        <w:t>5. 工程内容及规模：</w:t>
      </w:r>
      <w:r>
        <w:rPr>
          <w:rFonts w:hint="eastAsia"/>
          <w:color w:val="0000FF"/>
          <w:spacing w:val="0"/>
          <w:u w:val="single"/>
        </w:rPr>
        <w:t>枫湖路(兴松路-兴长路),  道路等级为</w:t>
      </w:r>
      <w:r>
        <w:rPr>
          <w:rFonts w:hint="eastAsia"/>
          <w:color w:val="0000FF"/>
          <w:spacing w:val="0"/>
          <w:u w:val="single"/>
          <w:lang w:eastAsia="zh-CN"/>
        </w:rPr>
        <w:t>城市</w:t>
      </w:r>
      <w:r>
        <w:rPr>
          <w:rFonts w:hint="eastAsia"/>
          <w:color w:val="0000FF"/>
          <w:spacing w:val="0"/>
          <w:u w:val="single"/>
          <w:lang w:val="en-US" w:eastAsia="zh-CN"/>
        </w:rPr>
        <w:t>支路</w:t>
      </w:r>
      <w:r>
        <w:rPr>
          <w:rFonts w:hint="eastAsia"/>
          <w:color w:val="0000FF"/>
          <w:spacing w:val="0"/>
          <w:u w:val="single"/>
        </w:rPr>
        <w:t>，全长约400</w:t>
      </w:r>
      <w:r>
        <w:rPr>
          <w:rFonts w:hint="eastAsia" w:ascii="Times New Roman" w:hAnsi="Times New Roman" w:eastAsia="宋体" w:cs="Times New Roman"/>
          <w:color w:val="0000FF"/>
          <w:spacing w:val="0"/>
          <w:u w:val="single"/>
        </w:rPr>
        <w:t xml:space="preserve">m,  </w:t>
      </w:r>
      <w:r>
        <w:rPr>
          <w:rFonts w:hint="eastAsia"/>
          <w:color w:val="0000FF"/>
          <w:spacing w:val="0"/>
          <w:u w:val="single"/>
        </w:rPr>
        <w:t>路幅宽度20</w:t>
      </w:r>
      <w:r>
        <w:rPr>
          <w:rFonts w:hint="eastAsia" w:ascii="Times New Roman" w:hAnsi="Times New Roman" w:eastAsia="宋体" w:cs="Times New Roman"/>
          <w:color w:val="0000FF"/>
          <w:spacing w:val="0"/>
          <w:u w:val="single"/>
        </w:rPr>
        <w:t xml:space="preserve">m, </w:t>
      </w:r>
      <w:r>
        <w:rPr>
          <w:rFonts w:hint="eastAsia"/>
          <w:color w:val="0000FF"/>
          <w:spacing w:val="0"/>
          <w:u w:val="single"/>
        </w:rPr>
        <w:t>设计速度</w:t>
      </w:r>
      <w:r>
        <w:rPr>
          <w:rFonts w:hint="eastAsia"/>
          <w:color w:val="0000FF"/>
          <w:u w:val="single"/>
        </w:rPr>
        <w:t xml:space="preserve"> </w:t>
      </w:r>
      <w:r>
        <w:rPr>
          <w:rFonts w:hint="eastAsia" w:ascii="Times New Roman" w:hAnsi="Times New Roman" w:eastAsia="宋体" w:cs="Times New Roman"/>
          <w:color w:val="0000FF"/>
          <w:spacing w:val="0"/>
          <w:u w:val="single"/>
        </w:rPr>
        <w:t>30Km/h。</w:t>
      </w:r>
      <w:r>
        <w:rPr>
          <w:rFonts w:hint="eastAsia"/>
          <w:color w:val="0000FF"/>
          <w:spacing w:val="0"/>
          <w:u w:val="single"/>
        </w:rPr>
        <w:t>兴业路(兴江路-兴民路),道路等级为城市</w:t>
      </w:r>
      <w:r>
        <w:rPr>
          <w:rFonts w:hint="eastAsia"/>
          <w:color w:val="0000FF"/>
          <w:spacing w:val="0"/>
          <w:u w:val="single"/>
          <w:lang w:eastAsia="zh-CN"/>
        </w:rPr>
        <w:t>次干道</w:t>
      </w:r>
      <w:r>
        <w:rPr>
          <w:rFonts w:hint="eastAsia"/>
          <w:color w:val="0000FF"/>
          <w:spacing w:val="0"/>
          <w:u w:val="single"/>
        </w:rPr>
        <w:t>，  全长约1820</w:t>
      </w:r>
      <w:r>
        <w:rPr>
          <w:rFonts w:hint="eastAsia" w:ascii="Times New Roman" w:hAnsi="Times New Roman" w:eastAsia="宋体" w:cs="Times New Roman"/>
          <w:color w:val="0000FF"/>
          <w:spacing w:val="0"/>
          <w:u w:val="single"/>
        </w:rPr>
        <w:t xml:space="preserve">m, </w:t>
      </w:r>
      <w:r>
        <w:rPr>
          <w:rFonts w:hint="eastAsia"/>
          <w:color w:val="0000FF"/>
          <w:spacing w:val="0"/>
          <w:u w:val="single"/>
        </w:rPr>
        <w:t>路幅宽度20</w:t>
      </w:r>
      <w:r>
        <w:rPr>
          <w:rFonts w:hint="eastAsia" w:ascii="Times New Roman" w:hAnsi="Times New Roman" w:eastAsia="宋体" w:cs="Times New Roman"/>
          <w:color w:val="0000FF"/>
          <w:spacing w:val="0"/>
          <w:u w:val="single"/>
        </w:rPr>
        <w:t xml:space="preserve">m, </w:t>
      </w:r>
      <w:r>
        <w:rPr>
          <w:rFonts w:hint="eastAsia"/>
          <w:color w:val="0000FF"/>
          <w:spacing w:val="0"/>
          <w:u w:val="single"/>
        </w:rPr>
        <w:t>设计速度40</w:t>
      </w:r>
      <w:r>
        <w:rPr>
          <w:rFonts w:hint="eastAsia" w:ascii="Times New Roman" w:hAnsi="Times New Roman" w:eastAsia="宋体" w:cs="Times New Roman"/>
          <w:color w:val="0000FF"/>
          <w:spacing w:val="0"/>
          <w:u w:val="single"/>
        </w:rPr>
        <w:t>Km/h。</w:t>
      </w:r>
      <w:r>
        <w:rPr>
          <w:rFonts w:hint="eastAsia"/>
          <w:color w:val="0000FF"/>
          <w:spacing w:val="0"/>
          <w:u w:val="single"/>
        </w:rPr>
        <w:t>工程建设内容 主要包括道路工程、排水工程、给水工程、交通工程、照明工程、电力工程、绿化工程等内容</w:t>
      </w:r>
      <w:r>
        <w:rPr>
          <w:rFonts w:hint="eastAsia" w:ascii="Times New Roman" w:hAnsi="Times New Roman" w:eastAsia="宋体" w:cs="Times New Roman"/>
          <w:color w:val="0000FF"/>
          <w:kern w:val="2"/>
          <w:sz w:val="21"/>
          <w:szCs w:val="24"/>
          <w:u w:val="single"/>
          <w:lang w:val="en-US" w:eastAsia="zh-CN"/>
        </w:rPr>
        <w:t>，</w:t>
      </w:r>
      <w:r>
        <w:rPr>
          <w:rFonts w:hint="eastAsia" w:ascii="Times New Roman" w:hAnsi="Times New Roman" w:eastAsia="宋体" w:cs="Times New Roman"/>
          <w:color w:val="0000FF"/>
          <w:spacing w:val="0"/>
          <w:sz w:val="21"/>
          <w:szCs w:val="24"/>
          <w:u w:val="single"/>
          <w:lang w:val="en-US" w:eastAsia="zh-CN"/>
        </w:rPr>
        <w:t>具体建设内容详见概算清单及图纸</w:t>
      </w:r>
      <w:r>
        <w:rPr>
          <w:rFonts w:hint="eastAsia" w:ascii="Times New Roman" w:hAnsi="Times New Roman" w:eastAsia="宋体" w:cs="Times New Roman"/>
          <w:color w:val="0000FF"/>
          <w:spacing w:val="0"/>
          <w:w w:val="100"/>
          <w:sz w:val="21"/>
          <w:szCs w:val="24"/>
          <w:highlight w:val="none"/>
          <w:u w:val="single"/>
        </w:rPr>
        <w:t>。</w:t>
      </w:r>
    </w:p>
    <w:p>
      <w:pPr>
        <w:snapToGrid w:val="0"/>
        <w:spacing w:line="360" w:lineRule="auto"/>
        <w:ind w:firstLine="420"/>
        <w:rPr>
          <w:rFonts w:hint="eastAsia" w:ascii="Times New Roman" w:hAnsi="Times New Roman" w:eastAsia="宋体" w:cs="Times New Roman"/>
          <w:color w:val="0000FF"/>
          <w:szCs w:val="24"/>
          <w:highlight w:val="none"/>
          <w:u w:val="single"/>
        </w:rPr>
      </w:pPr>
      <w:r>
        <w:rPr>
          <w:rFonts w:hint="eastAsia" w:ascii="Times New Roman" w:hAnsi="Times New Roman" w:eastAsia="宋体" w:cs="Times New Roman"/>
          <w:color w:val="0000FF"/>
          <w:szCs w:val="24"/>
          <w:highlight w:val="none"/>
          <w:u w:val="single"/>
        </w:rPr>
        <w:t xml:space="preserve">6. 工程承包范围： </w:t>
      </w:r>
      <w:r>
        <w:rPr>
          <w:rFonts w:hint="eastAsia" w:ascii="Times New Roman" w:hAnsi="Times New Roman" w:eastAsia="宋体" w:cs="Times New Roman"/>
          <w:color w:val="0000FF"/>
          <w:highlight w:val="none"/>
          <w:u w:val="single"/>
          <w:lang w:val="en-US" w:eastAsia="zh-CN"/>
        </w:rPr>
        <w:t>本次招标范围主要为</w:t>
      </w:r>
      <w:r>
        <w:rPr>
          <w:rFonts w:hint="eastAsia" w:cs="Times New Roman"/>
          <w:color w:val="0000FF"/>
          <w:sz w:val="21"/>
          <w:szCs w:val="24"/>
          <w:highlight w:val="none"/>
          <w:u w:val="single"/>
          <w:lang w:eastAsia="zh-CN"/>
        </w:rPr>
        <w:t>临港创新创业基地配套道路及管网工程枫湖路(兴松路-兴长路)、兴业路(兴江路-兴民路)</w:t>
      </w:r>
      <w:r>
        <w:rPr>
          <w:rFonts w:hint="eastAsia" w:ascii="Times New Roman" w:hAnsi="Times New Roman" w:eastAsia="宋体" w:cs="Times New Roman"/>
          <w:color w:val="0000FF"/>
          <w:sz w:val="21"/>
          <w:szCs w:val="24"/>
          <w:highlight w:val="none"/>
          <w:u w:val="single"/>
          <w:lang w:eastAsia="zh-CN"/>
        </w:rPr>
        <w:t>项目工程总承包</w:t>
      </w:r>
      <w:r>
        <w:rPr>
          <w:rFonts w:hint="eastAsia" w:ascii="Times New Roman" w:hAnsi="Times New Roman" w:eastAsia="宋体" w:cs="Times New Roman"/>
          <w:color w:val="0000FF"/>
          <w:highlight w:val="none"/>
          <w:u w:val="single"/>
          <w:lang w:val="en-US" w:eastAsia="zh-CN"/>
        </w:rPr>
        <w:t>的</w:t>
      </w:r>
      <w:r>
        <w:rPr>
          <w:rFonts w:hint="eastAsia" w:ascii="Times New Roman" w:hAnsi="Times New Roman" w:eastAsia="宋体" w:cs="Times New Roman"/>
          <w:color w:val="0000FF"/>
          <w:highlight w:val="none"/>
          <w:u w:val="single"/>
        </w:rPr>
        <w:t>施工图</w:t>
      </w:r>
      <w:r>
        <w:rPr>
          <w:rFonts w:hint="eastAsia" w:ascii="Times New Roman" w:hAnsi="Times New Roman" w:eastAsia="宋体" w:cs="Times New Roman"/>
          <w:color w:val="0000FF"/>
          <w:highlight w:val="none"/>
          <w:u w:val="single"/>
          <w:lang w:val="en-US" w:eastAsia="zh-CN"/>
        </w:rPr>
        <w:t>设计</w:t>
      </w:r>
      <w:r>
        <w:rPr>
          <w:rFonts w:hint="eastAsia" w:ascii="Times New Roman" w:hAnsi="Times New Roman" w:eastAsia="宋体" w:cs="Times New Roman"/>
          <w:color w:val="0000FF"/>
          <w:highlight w:val="none"/>
          <w:u w:val="single"/>
        </w:rPr>
        <w:t>及预算编制、材料设备采购及工程施工（具体</w:t>
      </w:r>
      <w:r>
        <w:rPr>
          <w:rFonts w:hint="eastAsia" w:ascii="Times New Roman" w:hAnsi="Times New Roman" w:eastAsia="宋体" w:cs="Times New Roman"/>
          <w:color w:val="0000FF"/>
          <w:highlight w:val="none"/>
          <w:u w:val="single"/>
          <w:lang w:val="en-US" w:eastAsia="zh-CN"/>
        </w:rPr>
        <w:t>详见</w:t>
      </w:r>
      <w:r>
        <w:rPr>
          <w:rFonts w:hint="eastAsia" w:ascii="Times New Roman" w:hAnsi="Times New Roman" w:eastAsia="宋体" w:cs="Times New Roman"/>
          <w:color w:val="0000FF"/>
          <w:spacing w:val="0"/>
          <w:sz w:val="21"/>
          <w:szCs w:val="24"/>
          <w:highlight w:val="none"/>
          <w:u w:val="single"/>
          <w:lang w:val="en-US" w:eastAsia="zh-CN"/>
        </w:rPr>
        <w:t>图纸及概算清单，最终</w:t>
      </w:r>
      <w:r>
        <w:rPr>
          <w:rFonts w:hint="eastAsia" w:ascii="Times New Roman" w:hAnsi="Times New Roman" w:eastAsia="宋体" w:cs="Times New Roman"/>
          <w:color w:val="0000FF"/>
          <w:highlight w:val="none"/>
          <w:u w:val="single"/>
        </w:rPr>
        <w:t>以招标人按程序组织审定的施工图和工程量清单为准）</w:t>
      </w:r>
      <w:r>
        <w:rPr>
          <w:rFonts w:hint="eastAsia" w:ascii="Times New Roman" w:hAnsi="Times New Roman" w:eastAsia="宋体" w:cs="Times New Roman"/>
          <w:color w:val="0000FF"/>
          <w:szCs w:val="24"/>
          <w:highlight w:val="none"/>
          <w:u w:val="single"/>
        </w:rPr>
        <w:t xml:space="preserve"> 。</w:t>
      </w:r>
    </w:p>
    <w:p>
      <w:pPr>
        <w:spacing w:line="360" w:lineRule="auto"/>
        <w:ind w:left="630" w:hanging="630" w:hangingChars="300"/>
        <w:rPr>
          <w:szCs w:val="21"/>
        </w:rPr>
      </w:pPr>
      <w:r>
        <w:rPr>
          <w:rFonts w:hint="eastAsia"/>
          <w:szCs w:val="21"/>
        </w:rPr>
        <w:t>二、合同工期</w:t>
      </w:r>
    </w:p>
    <w:p>
      <w:pPr>
        <w:snapToGrid w:val="0"/>
        <w:spacing w:line="360" w:lineRule="auto"/>
        <w:ind w:firstLine="420"/>
        <w:rPr>
          <w:szCs w:val="21"/>
        </w:rPr>
      </w:pPr>
      <w:r>
        <w:rPr>
          <w:rFonts w:hint="eastAsia"/>
          <w:szCs w:val="21"/>
        </w:rPr>
        <w:t>计划开始工作日期：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napToGrid w:val="0"/>
        <w:spacing w:line="360" w:lineRule="auto"/>
        <w:ind w:firstLine="420"/>
        <w:rPr>
          <w:szCs w:val="21"/>
        </w:rPr>
      </w:pPr>
      <w:r>
        <w:rPr>
          <w:rFonts w:hint="eastAsia"/>
          <w:szCs w:val="21"/>
        </w:rPr>
        <w:t>计划开始现场施工日期：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napToGrid w:val="0"/>
        <w:spacing w:line="360" w:lineRule="auto"/>
        <w:ind w:firstLine="420"/>
        <w:rPr>
          <w:szCs w:val="21"/>
        </w:rPr>
      </w:pPr>
      <w:r>
        <w:rPr>
          <w:rFonts w:hint="eastAsia"/>
          <w:szCs w:val="21"/>
        </w:rPr>
        <w:t>计划竣工日期：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napToGrid w:val="0"/>
        <w:spacing w:line="360" w:lineRule="auto"/>
        <w:ind w:firstLine="420"/>
        <w:rPr>
          <w:rFonts w:hint="eastAsia"/>
          <w:szCs w:val="21"/>
        </w:rPr>
      </w:pPr>
      <w:r>
        <w:rPr>
          <w:rFonts w:hint="eastAsia"/>
          <w:szCs w:val="21"/>
        </w:rPr>
        <w:t>工期总日历天数：</w:t>
      </w:r>
      <w:r>
        <w:rPr>
          <w:szCs w:val="21"/>
          <w:u w:val="single"/>
        </w:rPr>
        <w:t xml:space="preserve"> </w:t>
      </w:r>
      <w:r>
        <w:rPr>
          <w:rFonts w:hint="eastAsia"/>
          <w:color w:val="0000FF"/>
          <w:szCs w:val="21"/>
          <w:u w:val="single"/>
          <w:lang w:val="en-US" w:eastAsia="zh-CN"/>
        </w:rPr>
        <w:t xml:space="preserve">    </w:t>
      </w:r>
      <w:r>
        <w:rPr>
          <w:rFonts w:hint="eastAsia"/>
          <w:szCs w:val="21"/>
        </w:rPr>
        <w:t>天，工期总日历天数与根据前述计划日期计算的工期天数不一致的，以工期总日历天数为准。</w:t>
      </w:r>
    </w:p>
    <w:p>
      <w:pPr>
        <w:snapToGrid w:val="0"/>
        <w:spacing w:line="360" w:lineRule="auto"/>
        <w:ind w:firstLine="420"/>
        <w:rPr>
          <w:rFonts w:hint="eastAsia" w:ascii="Times New Roman" w:hAnsi="Times New Roman" w:eastAsia="宋体" w:cs="Times New Roman"/>
          <w:color w:val="FF0000"/>
          <w:spacing w:val="0"/>
          <w:sz w:val="21"/>
          <w:szCs w:val="24"/>
          <w:highlight w:val="none"/>
          <w:u w:val="single"/>
        </w:rPr>
      </w:pPr>
      <w:r>
        <w:rPr>
          <w:rFonts w:hint="eastAsia" w:ascii="Times New Roman" w:hAnsi="Times New Roman" w:eastAsia="宋体" w:cs="Times New Roman"/>
          <w:color w:val="FF0000"/>
          <w:spacing w:val="0"/>
          <w:sz w:val="21"/>
          <w:szCs w:val="24"/>
          <w:highlight w:val="none"/>
          <w:u w:val="single"/>
        </w:rPr>
        <w:t>在实施过程中，如遇下列情况之一，工期可顺延，但合同双方应及时进行协商，并通过书面形式确定顺延期限：</w:t>
      </w:r>
    </w:p>
    <w:p>
      <w:pPr>
        <w:snapToGrid w:val="0"/>
        <w:spacing w:line="360" w:lineRule="auto"/>
        <w:ind w:firstLine="420"/>
        <w:rPr>
          <w:rFonts w:hint="eastAsia" w:ascii="Times New Roman" w:hAnsi="Times New Roman" w:eastAsia="宋体" w:cs="Times New Roman"/>
          <w:color w:val="FF0000"/>
          <w:spacing w:val="0"/>
          <w:sz w:val="21"/>
          <w:szCs w:val="24"/>
          <w:highlight w:val="none"/>
          <w:u w:val="single"/>
        </w:rPr>
      </w:pPr>
      <w:r>
        <w:rPr>
          <w:rFonts w:hint="eastAsia" w:ascii="Times New Roman" w:hAnsi="Times New Roman" w:eastAsia="宋体" w:cs="Times New Roman"/>
          <w:color w:val="FF0000"/>
          <w:spacing w:val="0"/>
          <w:sz w:val="21"/>
          <w:szCs w:val="24"/>
          <w:highlight w:val="none"/>
          <w:u w:val="single"/>
        </w:rPr>
        <w:t>（1）由于天灾或人力不可抗拒的原因被迫停工。</w:t>
      </w:r>
    </w:p>
    <w:p>
      <w:pPr>
        <w:snapToGrid w:val="0"/>
        <w:spacing w:line="360" w:lineRule="auto"/>
        <w:ind w:firstLine="420"/>
        <w:rPr>
          <w:rFonts w:hint="eastAsia" w:ascii="Times New Roman" w:hAnsi="Times New Roman" w:eastAsia="宋体" w:cs="Times New Roman"/>
          <w:color w:val="FF0000"/>
          <w:spacing w:val="0"/>
          <w:sz w:val="21"/>
          <w:szCs w:val="24"/>
          <w:highlight w:val="none"/>
          <w:u w:val="single"/>
        </w:rPr>
      </w:pPr>
      <w:r>
        <w:rPr>
          <w:rFonts w:hint="eastAsia" w:ascii="Times New Roman" w:hAnsi="Times New Roman" w:eastAsia="宋体" w:cs="Times New Roman"/>
          <w:color w:val="FF0000"/>
          <w:spacing w:val="0"/>
          <w:sz w:val="21"/>
          <w:szCs w:val="24"/>
          <w:highlight w:val="none"/>
          <w:u w:val="single"/>
        </w:rPr>
        <w:t>（2）发包人提出变更计划或变更施工图，使工程不能继续施工。</w:t>
      </w:r>
    </w:p>
    <w:p>
      <w:pPr>
        <w:snapToGrid w:val="0"/>
        <w:spacing w:line="360" w:lineRule="auto"/>
        <w:ind w:firstLine="420"/>
        <w:rPr>
          <w:rFonts w:ascii="仿宋_GB2312" w:hAnsi="仿宋_GB2312" w:eastAsia="仿宋_GB2312" w:cs="仿宋_GB2312"/>
          <w:spacing w:val="-1"/>
          <w:sz w:val="32"/>
          <w:szCs w:val="32"/>
        </w:rPr>
      </w:pPr>
      <w:r>
        <w:rPr>
          <w:rFonts w:hint="eastAsia" w:ascii="Times New Roman" w:hAnsi="Times New Roman" w:eastAsia="宋体" w:cs="Times New Roman"/>
          <w:color w:val="FF0000"/>
          <w:spacing w:val="0"/>
          <w:sz w:val="21"/>
          <w:szCs w:val="24"/>
          <w:highlight w:val="none"/>
          <w:u w:val="single"/>
        </w:rPr>
        <w:t>（3）如因承包人责任造成延误，工期不顺延。由此造成的施工困难和施工损失，概由承包人负责。</w:t>
      </w:r>
    </w:p>
    <w:p>
      <w:pPr>
        <w:pStyle w:val="2"/>
      </w:pPr>
    </w:p>
    <w:p>
      <w:pPr>
        <w:spacing w:line="300" w:lineRule="auto"/>
        <w:ind w:left="630" w:hanging="630" w:hangingChars="300"/>
        <w:rPr>
          <w:szCs w:val="21"/>
        </w:rPr>
      </w:pPr>
      <w:r>
        <w:rPr>
          <w:rFonts w:hint="eastAsia"/>
          <w:szCs w:val="21"/>
        </w:rPr>
        <w:t>三、质量标准</w:t>
      </w:r>
    </w:p>
    <w:p>
      <w:pPr>
        <w:snapToGrid w:val="0"/>
        <w:spacing w:line="360" w:lineRule="auto"/>
        <w:ind w:firstLine="420" w:firstLineChars="200"/>
        <w:rPr>
          <w:rFonts w:hint="eastAsia" w:ascii="Times New Roman" w:hAnsi="Times New Roman" w:eastAsia="宋体" w:cs="Times New Roman"/>
          <w:color w:val="0000FF"/>
          <w:sz w:val="21"/>
          <w:u w:val="single"/>
          <w:lang w:val="en-US" w:eastAsia="zh-CN"/>
        </w:rPr>
      </w:pPr>
      <w:r>
        <w:rPr>
          <w:rFonts w:hint="eastAsia"/>
          <w:szCs w:val="21"/>
        </w:rPr>
        <w:t>工程质量标准：</w:t>
      </w:r>
      <w:r>
        <w:rPr>
          <w:szCs w:val="21"/>
          <w:u w:val="single"/>
        </w:rPr>
        <w:t xml:space="preserve"> </w:t>
      </w:r>
      <w:r>
        <w:rPr>
          <w:rFonts w:hint="default" w:ascii="Times New Roman" w:hAnsi="Times New Roman" w:eastAsia="宋体" w:cs="Times New Roman"/>
          <w:color w:val="0000FF"/>
          <w:sz w:val="21"/>
          <w:u w:val="single"/>
          <w:lang w:val="zh-TW"/>
        </w:rPr>
        <w:t>设计要求的质量标准：</w:t>
      </w:r>
      <w:r>
        <w:rPr>
          <w:rFonts w:hint="eastAsia"/>
          <w:color w:val="0000FF"/>
          <w:u w:val="single"/>
          <w:lang w:eastAsia="zh-CN"/>
        </w:rPr>
        <w:t>必须满足国家、省、市、行业规范及本项目建设单位要求，并按发包人印发的《设计（勘察）、采购、施工总承包（EPC）项目管理办法（试行）》进行限额设计,确保施工图预算不超中标上限价</w:t>
      </w:r>
      <w:r>
        <w:rPr>
          <w:rFonts w:hint="eastAsia" w:ascii="Times New Roman" w:hAnsi="Times New Roman" w:eastAsia="宋体" w:cs="Times New Roman"/>
          <w:color w:val="0000FF"/>
          <w:sz w:val="21"/>
          <w:u w:val="single"/>
          <w:lang w:val="en-US" w:eastAsia="zh-CN"/>
        </w:rPr>
        <w:t>；</w:t>
      </w:r>
    </w:p>
    <w:p>
      <w:pPr>
        <w:snapToGrid w:val="0"/>
        <w:spacing w:line="360" w:lineRule="auto"/>
        <w:ind w:firstLine="420" w:firstLineChars="200"/>
        <w:rPr>
          <w:rFonts w:hint="default" w:ascii="Times New Roman" w:hAnsi="Times New Roman" w:eastAsia="宋体" w:cs="Times New Roman"/>
          <w:sz w:val="21"/>
          <w:u w:val="single"/>
        </w:rPr>
      </w:pPr>
      <w:r>
        <w:rPr>
          <w:rFonts w:hint="default" w:ascii="Times New Roman" w:hAnsi="Times New Roman" w:eastAsia="宋体" w:cs="Times New Roman"/>
          <w:color w:val="0000FF"/>
          <w:sz w:val="21"/>
          <w:u w:val="single"/>
        </w:rPr>
        <w:t>施工质量标准：达到《建设工程施工质量验收统一标准》及国家颁布的施工验收规范和质量检验标准，全部工程达到合格标准；</w:t>
      </w:r>
    </w:p>
    <w:p>
      <w:pPr>
        <w:snapToGrid w:val="0"/>
        <w:spacing w:line="360" w:lineRule="auto"/>
        <w:ind w:firstLine="420" w:firstLineChars="200"/>
        <w:rPr>
          <w:szCs w:val="21"/>
        </w:rPr>
      </w:pPr>
      <w:r>
        <w:rPr>
          <w:rFonts w:hint="default" w:ascii="Times New Roman" w:hAnsi="Times New Roman" w:eastAsia="宋体" w:cs="Times New Roman"/>
          <w:color w:val="0000FF"/>
          <w:spacing w:val="0"/>
          <w:sz w:val="21"/>
          <w:szCs w:val="24"/>
          <w:u w:val="single"/>
        </w:rPr>
        <w:t>设备及材料采购部分质量标准：设备质量符合国家、行业及地方现行相关法律法规、规范及技术标准</w:t>
      </w:r>
      <w:r>
        <w:rPr>
          <w:rFonts w:hint="eastAsia" w:ascii="Times New Roman" w:hAnsi="Times New Roman" w:eastAsia="宋体" w:cs="Times New Roman"/>
          <w:color w:val="0000FF"/>
          <w:spacing w:val="0"/>
          <w:sz w:val="21"/>
          <w:szCs w:val="24"/>
          <w:u w:val="single"/>
          <w:lang w:eastAsia="zh-CN"/>
        </w:rPr>
        <w:t>并满足本项目的要求</w:t>
      </w:r>
      <w:r>
        <w:rPr>
          <w:rFonts w:hint="default" w:ascii="Times New Roman" w:hAnsi="Times New Roman" w:eastAsia="宋体" w:cs="Times New Roman"/>
          <w:color w:val="0000FF"/>
          <w:spacing w:val="0"/>
          <w:sz w:val="21"/>
          <w:szCs w:val="24"/>
          <w:u w:val="single"/>
        </w:rPr>
        <w:t>。</w:t>
      </w:r>
    </w:p>
    <w:p>
      <w:pPr>
        <w:spacing w:line="300" w:lineRule="auto"/>
        <w:ind w:left="630" w:hanging="630" w:hangingChars="300"/>
        <w:rPr>
          <w:szCs w:val="21"/>
        </w:rPr>
      </w:pPr>
      <w:r>
        <w:rPr>
          <w:rFonts w:hint="eastAsia"/>
          <w:szCs w:val="21"/>
        </w:rPr>
        <w:t>四、签约合同价与合同价格形式</w:t>
      </w:r>
    </w:p>
    <w:p>
      <w:pPr>
        <w:snapToGrid w:val="0"/>
        <w:spacing w:line="360" w:lineRule="auto"/>
        <w:ind w:firstLine="420"/>
        <w:rPr>
          <w:szCs w:val="21"/>
        </w:rPr>
      </w:pPr>
      <w:r>
        <w:rPr>
          <w:rFonts w:hint="eastAsia"/>
          <w:szCs w:val="21"/>
        </w:rPr>
        <w:t>1. 签约合同价（含税）为：</w:t>
      </w:r>
    </w:p>
    <w:p>
      <w:pPr>
        <w:snapToGrid w:val="0"/>
        <w:spacing w:line="360" w:lineRule="auto"/>
        <w:ind w:firstLine="420"/>
        <w:rPr>
          <w:szCs w:val="21"/>
        </w:rPr>
      </w:pPr>
      <w:r>
        <w:rPr>
          <w:rFonts w:hint="eastAsia"/>
          <w:szCs w:val="21"/>
        </w:rPr>
        <w:t xml:space="preserve">人民币（大写) </w:t>
      </w:r>
      <w:r>
        <w:rPr>
          <w:szCs w:val="21"/>
          <w:u w:val="single"/>
        </w:rPr>
        <w:t xml:space="preserve">                </w:t>
      </w:r>
      <w:r>
        <w:rPr>
          <w:rFonts w:hint="eastAsia"/>
          <w:szCs w:val="21"/>
        </w:rPr>
        <w:t>（¥</w:t>
      </w:r>
      <w:r>
        <w:rPr>
          <w:szCs w:val="21"/>
          <w:u w:val="single"/>
        </w:rPr>
        <w:t xml:space="preserve">              </w:t>
      </w:r>
      <w:r>
        <w:rPr>
          <w:rFonts w:hint="eastAsia"/>
          <w:szCs w:val="21"/>
        </w:rPr>
        <w:t>元）。</w:t>
      </w:r>
    </w:p>
    <w:p>
      <w:pPr>
        <w:snapToGrid w:val="0"/>
        <w:spacing w:line="360" w:lineRule="auto"/>
        <w:ind w:firstLine="420"/>
        <w:rPr>
          <w:szCs w:val="21"/>
        </w:rPr>
      </w:pPr>
      <w:r>
        <w:rPr>
          <w:rFonts w:hint="eastAsia"/>
          <w:szCs w:val="21"/>
        </w:rPr>
        <w:t xml:space="preserve">具体构成详见价格清单。其中： </w:t>
      </w:r>
    </w:p>
    <w:p>
      <w:pPr>
        <w:snapToGrid w:val="0"/>
        <w:spacing w:line="360" w:lineRule="auto"/>
        <w:ind w:firstLine="420"/>
        <w:rPr>
          <w:szCs w:val="21"/>
        </w:rPr>
      </w:pPr>
      <w:r>
        <w:rPr>
          <w:rFonts w:hint="eastAsia"/>
          <w:szCs w:val="21"/>
        </w:rPr>
        <w:t>（1） 设计费（含税）：</w:t>
      </w:r>
    </w:p>
    <w:p>
      <w:pPr>
        <w:snapToGrid w:val="0"/>
        <w:spacing w:line="360" w:lineRule="auto"/>
        <w:ind w:firstLine="420"/>
        <w:rPr>
          <w:szCs w:val="21"/>
        </w:rPr>
      </w:pPr>
      <w:r>
        <w:rPr>
          <w:rFonts w:hint="eastAsia"/>
          <w:szCs w:val="21"/>
        </w:rPr>
        <w:t xml:space="preserve">人民币（大写) </w:t>
      </w:r>
      <w:r>
        <w:rPr>
          <w:szCs w:val="21"/>
          <w:u w:val="single"/>
        </w:rPr>
        <w:t xml:space="preserve">            </w:t>
      </w:r>
      <w:r>
        <w:rPr>
          <w:rFonts w:hint="eastAsia"/>
          <w:szCs w:val="21"/>
        </w:rPr>
        <w:t>（¥</w:t>
      </w:r>
      <w:r>
        <w:rPr>
          <w:szCs w:val="21"/>
          <w:u w:val="single"/>
        </w:rPr>
        <w:t xml:space="preserve">         </w:t>
      </w:r>
      <w:r>
        <w:rPr>
          <w:rFonts w:hint="eastAsia"/>
          <w:szCs w:val="21"/>
        </w:rPr>
        <w:t>元）；适用税率：</w:t>
      </w:r>
      <w:r>
        <w:rPr>
          <w:szCs w:val="21"/>
          <w:u w:val="single"/>
        </w:rPr>
        <w:t xml:space="preserve">    </w:t>
      </w:r>
      <w:r>
        <w:rPr>
          <w:rFonts w:hint="eastAsia"/>
          <w:szCs w:val="21"/>
        </w:rPr>
        <w:t>%，税金为人民币（大写)</w:t>
      </w:r>
      <w:r>
        <w:rPr>
          <w:rFonts w:hint="eastAsia"/>
          <w:szCs w:val="21"/>
          <w:u w:val="single"/>
        </w:rPr>
        <w:t xml:space="preserve"> </w:t>
      </w:r>
      <w:r>
        <w:rPr>
          <w:szCs w:val="21"/>
          <w:u w:val="single"/>
        </w:rPr>
        <w:t xml:space="preserve">          </w:t>
      </w:r>
      <w:r>
        <w:rPr>
          <w:rFonts w:hint="eastAsia"/>
          <w:szCs w:val="21"/>
        </w:rPr>
        <w:t>（¥</w:t>
      </w:r>
      <w:r>
        <w:rPr>
          <w:szCs w:val="21"/>
          <w:u w:val="single"/>
        </w:rPr>
        <w:t xml:space="preserve">          </w:t>
      </w:r>
      <w:r>
        <w:rPr>
          <w:rFonts w:hint="eastAsia"/>
          <w:szCs w:val="21"/>
        </w:rPr>
        <w:t xml:space="preserve">元）； </w:t>
      </w:r>
    </w:p>
    <w:p>
      <w:pPr>
        <w:snapToGrid w:val="0"/>
        <w:spacing w:line="360" w:lineRule="auto"/>
        <w:ind w:firstLine="420"/>
        <w:rPr>
          <w:szCs w:val="21"/>
        </w:rPr>
      </w:pPr>
      <w:r>
        <w:rPr>
          <w:rFonts w:hint="eastAsia"/>
          <w:szCs w:val="21"/>
        </w:rPr>
        <w:t>（2） 设备购置费（含税）：</w:t>
      </w:r>
    </w:p>
    <w:p>
      <w:pPr>
        <w:snapToGrid w:val="0"/>
        <w:spacing w:line="360" w:lineRule="auto"/>
        <w:ind w:firstLine="420"/>
        <w:rPr>
          <w:szCs w:val="21"/>
        </w:rPr>
      </w:pPr>
      <w:r>
        <w:rPr>
          <w:rFonts w:hint="eastAsia"/>
          <w:szCs w:val="21"/>
        </w:rPr>
        <w:t xml:space="preserve">人民币（大写) </w:t>
      </w:r>
      <w:r>
        <w:rPr>
          <w:szCs w:val="21"/>
          <w:u w:val="single"/>
        </w:rPr>
        <w:t xml:space="preserve">            </w:t>
      </w:r>
      <w:r>
        <w:rPr>
          <w:rFonts w:hint="eastAsia"/>
          <w:szCs w:val="21"/>
        </w:rPr>
        <w:t>（¥</w:t>
      </w:r>
      <w:r>
        <w:rPr>
          <w:szCs w:val="21"/>
          <w:u w:val="single"/>
        </w:rPr>
        <w:t xml:space="preserve">        </w:t>
      </w:r>
      <w:r>
        <w:rPr>
          <w:rFonts w:hint="eastAsia"/>
          <w:szCs w:val="21"/>
        </w:rPr>
        <w:t>元）；适用税率：</w:t>
      </w:r>
      <w:r>
        <w:rPr>
          <w:szCs w:val="21"/>
          <w:u w:val="single"/>
        </w:rPr>
        <w:t xml:space="preserve">   </w:t>
      </w:r>
      <w:r>
        <w:rPr>
          <w:rFonts w:hint="eastAsia"/>
          <w:szCs w:val="21"/>
        </w:rPr>
        <w:t>%，税金为人民币（大写)</w:t>
      </w:r>
      <w:r>
        <w:rPr>
          <w:szCs w:val="21"/>
          <w:u w:val="single"/>
        </w:rPr>
        <w:t xml:space="preserve">          </w:t>
      </w:r>
      <w:r>
        <w:rPr>
          <w:rFonts w:hint="eastAsia"/>
          <w:szCs w:val="21"/>
        </w:rPr>
        <w:t>（¥</w:t>
      </w:r>
      <w:r>
        <w:rPr>
          <w:szCs w:val="21"/>
          <w:u w:val="single"/>
        </w:rPr>
        <w:t xml:space="preserve">        </w:t>
      </w:r>
      <w:r>
        <w:rPr>
          <w:rFonts w:hint="eastAsia"/>
          <w:szCs w:val="21"/>
        </w:rPr>
        <w:t xml:space="preserve">元）； </w:t>
      </w:r>
    </w:p>
    <w:p>
      <w:pPr>
        <w:snapToGrid w:val="0"/>
        <w:spacing w:line="360" w:lineRule="auto"/>
        <w:ind w:firstLine="420"/>
        <w:rPr>
          <w:szCs w:val="21"/>
        </w:rPr>
      </w:pPr>
      <w:r>
        <w:rPr>
          <w:rFonts w:hint="eastAsia"/>
          <w:szCs w:val="21"/>
        </w:rPr>
        <w:t>（3） 建筑安装工程费（含税）：</w:t>
      </w:r>
    </w:p>
    <w:p>
      <w:pPr>
        <w:snapToGrid w:val="0"/>
        <w:spacing w:line="360" w:lineRule="auto"/>
        <w:ind w:firstLine="420"/>
        <w:rPr>
          <w:szCs w:val="21"/>
        </w:rPr>
      </w:pPr>
      <w:r>
        <w:rPr>
          <w:rFonts w:hint="eastAsia"/>
          <w:szCs w:val="21"/>
        </w:rPr>
        <w:t>人民币（大写)</w:t>
      </w:r>
      <w:r>
        <w:rPr>
          <w:szCs w:val="21"/>
          <w:u w:val="single"/>
        </w:rPr>
        <w:t xml:space="preserve">             </w:t>
      </w:r>
      <w:r>
        <w:rPr>
          <w:rFonts w:hint="eastAsia"/>
          <w:szCs w:val="21"/>
        </w:rPr>
        <w:t>（¥</w:t>
      </w:r>
      <w:r>
        <w:rPr>
          <w:szCs w:val="21"/>
          <w:u w:val="single"/>
        </w:rPr>
        <w:t xml:space="preserve">        </w:t>
      </w:r>
      <w:r>
        <w:rPr>
          <w:rFonts w:hint="eastAsia"/>
          <w:szCs w:val="21"/>
        </w:rPr>
        <w:t>元）；适用税率：</w:t>
      </w:r>
      <w:r>
        <w:rPr>
          <w:szCs w:val="21"/>
          <w:u w:val="single"/>
        </w:rPr>
        <w:t xml:space="preserve">   </w:t>
      </w:r>
      <w:r>
        <w:rPr>
          <w:rFonts w:hint="eastAsia"/>
          <w:szCs w:val="21"/>
        </w:rPr>
        <w:t>%，税金为人民币（大写)</w:t>
      </w:r>
      <w:r>
        <w:rPr>
          <w:rFonts w:hint="eastAsia"/>
          <w:szCs w:val="21"/>
          <w:u w:val="single"/>
        </w:rPr>
        <w:t xml:space="preserve"> </w:t>
      </w:r>
      <w:r>
        <w:rPr>
          <w:szCs w:val="21"/>
          <w:u w:val="single"/>
        </w:rPr>
        <w:t xml:space="preserve">         </w:t>
      </w:r>
      <w:r>
        <w:rPr>
          <w:rFonts w:hint="eastAsia"/>
          <w:szCs w:val="21"/>
        </w:rPr>
        <w:t>（¥</w:t>
      </w:r>
      <w:r>
        <w:rPr>
          <w:szCs w:val="21"/>
          <w:u w:val="single"/>
        </w:rPr>
        <w:t xml:space="preserve">        </w:t>
      </w:r>
      <w:r>
        <w:rPr>
          <w:rFonts w:hint="eastAsia"/>
          <w:szCs w:val="21"/>
        </w:rPr>
        <w:t xml:space="preserve">元）； </w:t>
      </w:r>
    </w:p>
    <w:p>
      <w:pPr>
        <w:snapToGrid w:val="0"/>
        <w:spacing w:line="360" w:lineRule="auto"/>
        <w:ind w:firstLine="420"/>
        <w:rPr>
          <w:szCs w:val="21"/>
        </w:rPr>
      </w:pPr>
      <w:r>
        <w:rPr>
          <w:rFonts w:hint="eastAsia"/>
          <w:szCs w:val="21"/>
        </w:rPr>
        <w:t>（</w:t>
      </w:r>
      <w:r>
        <w:rPr>
          <w:szCs w:val="21"/>
        </w:rPr>
        <w:t>4</w:t>
      </w:r>
      <w:r>
        <w:rPr>
          <w:rFonts w:hint="eastAsia"/>
          <w:szCs w:val="21"/>
        </w:rPr>
        <w:t>） 暂估价（含税）：</w:t>
      </w:r>
    </w:p>
    <w:p>
      <w:pPr>
        <w:snapToGrid w:val="0"/>
        <w:spacing w:line="360" w:lineRule="auto"/>
        <w:ind w:firstLine="420"/>
        <w:rPr>
          <w:szCs w:val="21"/>
        </w:rPr>
      </w:pPr>
      <w:r>
        <w:rPr>
          <w:rFonts w:hint="eastAsia"/>
          <w:szCs w:val="21"/>
        </w:rPr>
        <w:t>人民币（大写)</w:t>
      </w:r>
      <w:r>
        <w:rPr>
          <w:szCs w:val="21"/>
          <w:u w:val="single"/>
        </w:rPr>
        <w:t xml:space="preserve">                 </w:t>
      </w:r>
      <w:r>
        <w:rPr>
          <w:rFonts w:hint="eastAsia"/>
          <w:szCs w:val="21"/>
        </w:rPr>
        <w:t>（¥</w:t>
      </w:r>
      <w:r>
        <w:rPr>
          <w:szCs w:val="21"/>
          <w:u w:val="single"/>
        </w:rPr>
        <w:t xml:space="preserve">            </w:t>
      </w:r>
      <w:r>
        <w:rPr>
          <w:rFonts w:hint="eastAsia"/>
          <w:szCs w:val="21"/>
        </w:rPr>
        <w:t>元）。</w:t>
      </w:r>
    </w:p>
    <w:p>
      <w:pPr>
        <w:snapToGrid w:val="0"/>
        <w:spacing w:line="360" w:lineRule="auto"/>
        <w:ind w:firstLine="420"/>
        <w:rPr>
          <w:szCs w:val="21"/>
        </w:rPr>
      </w:pPr>
      <w:r>
        <w:rPr>
          <w:rFonts w:hint="eastAsia"/>
          <w:szCs w:val="21"/>
        </w:rPr>
        <w:t>（</w:t>
      </w:r>
      <w:r>
        <w:rPr>
          <w:szCs w:val="21"/>
        </w:rPr>
        <w:t>5</w:t>
      </w:r>
      <w:r>
        <w:rPr>
          <w:rFonts w:hint="eastAsia"/>
          <w:szCs w:val="21"/>
        </w:rPr>
        <w:t>） 暂列金额（含税）：</w:t>
      </w:r>
    </w:p>
    <w:p>
      <w:pPr>
        <w:snapToGrid w:val="0"/>
        <w:spacing w:line="360" w:lineRule="auto"/>
        <w:ind w:firstLine="420"/>
        <w:rPr>
          <w:szCs w:val="21"/>
        </w:rPr>
      </w:pPr>
      <w:r>
        <w:rPr>
          <w:rFonts w:hint="eastAsia"/>
          <w:szCs w:val="21"/>
        </w:rPr>
        <w:t>人民币（大写)</w:t>
      </w:r>
      <w:r>
        <w:rPr>
          <w:szCs w:val="21"/>
          <w:u w:val="single"/>
        </w:rPr>
        <w:t xml:space="preserve">                 </w:t>
      </w:r>
      <w:r>
        <w:rPr>
          <w:rFonts w:hint="eastAsia"/>
          <w:szCs w:val="21"/>
        </w:rPr>
        <w:t>（¥</w:t>
      </w:r>
      <w:r>
        <w:rPr>
          <w:szCs w:val="21"/>
          <w:u w:val="single"/>
        </w:rPr>
        <w:t xml:space="preserve">            </w:t>
      </w:r>
      <w:r>
        <w:rPr>
          <w:rFonts w:hint="eastAsia"/>
          <w:szCs w:val="21"/>
        </w:rPr>
        <w:t>元）。</w:t>
      </w:r>
    </w:p>
    <w:p>
      <w:pPr>
        <w:snapToGrid w:val="0"/>
        <w:spacing w:line="360" w:lineRule="auto"/>
        <w:ind w:firstLine="420"/>
        <w:rPr>
          <w:szCs w:val="21"/>
        </w:rPr>
      </w:pPr>
      <w:r>
        <w:rPr>
          <w:rFonts w:hint="eastAsia"/>
          <w:szCs w:val="21"/>
        </w:rPr>
        <w:t>（</w:t>
      </w:r>
      <w:r>
        <w:rPr>
          <w:szCs w:val="21"/>
        </w:rPr>
        <w:t>6）</w:t>
      </w:r>
      <w:r>
        <w:rPr>
          <w:rFonts w:hint="eastAsia"/>
          <w:szCs w:val="21"/>
        </w:rPr>
        <w:t xml:space="preserve"> </w:t>
      </w:r>
      <w:r>
        <w:rPr>
          <w:szCs w:val="21"/>
        </w:rPr>
        <w:t>双方约定的其他费用</w:t>
      </w:r>
      <w:r>
        <w:rPr>
          <w:rFonts w:hint="eastAsia"/>
          <w:szCs w:val="21"/>
        </w:rPr>
        <w:t>（含税）</w:t>
      </w:r>
      <w:r>
        <w:rPr>
          <w:szCs w:val="21"/>
        </w:rPr>
        <w:t>：</w:t>
      </w:r>
    </w:p>
    <w:p>
      <w:pPr>
        <w:snapToGrid w:val="0"/>
        <w:spacing w:line="360" w:lineRule="auto"/>
        <w:ind w:firstLine="420"/>
        <w:jc w:val="left"/>
        <w:rPr>
          <w:szCs w:val="21"/>
        </w:rPr>
      </w:pPr>
      <w:r>
        <w:rPr>
          <w:rFonts w:hint="eastAsia"/>
          <w:szCs w:val="21"/>
        </w:rPr>
        <w:t>人民币（大写</w:t>
      </w:r>
      <w:r>
        <w:rPr>
          <w:szCs w:val="21"/>
        </w:rPr>
        <w:t>)</w:t>
      </w:r>
      <w:r>
        <w:rPr>
          <w:rFonts w:hint="eastAsia"/>
          <w:szCs w:val="21"/>
          <w:u w:val="single"/>
        </w:rPr>
        <w:t xml:space="preserve">                </w:t>
      </w:r>
      <w:r>
        <w:rPr>
          <w:szCs w:val="21"/>
        </w:rPr>
        <w:t>（¥</w:t>
      </w:r>
      <w:r>
        <w:rPr>
          <w:rFonts w:hint="eastAsia"/>
          <w:szCs w:val="21"/>
          <w:u w:val="single"/>
        </w:rPr>
        <w:t xml:space="preserve">          </w:t>
      </w:r>
      <w:r>
        <w:rPr>
          <w:szCs w:val="21"/>
        </w:rPr>
        <w:t>元）；适用税率：</w:t>
      </w:r>
      <w:r>
        <w:rPr>
          <w:rFonts w:hint="eastAsia"/>
          <w:szCs w:val="21"/>
          <w:u w:val="single"/>
        </w:rPr>
        <w:t xml:space="preserve">         </w:t>
      </w:r>
      <w:r>
        <w:rPr>
          <w:szCs w:val="21"/>
        </w:rPr>
        <w:t>%，税金为人民币（大写)</w:t>
      </w:r>
      <w:r>
        <w:rPr>
          <w:rFonts w:hint="eastAsia"/>
          <w:szCs w:val="21"/>
          <w:u w:val="single"/>
        </w:rPr>
        <w:t xml:space="preserve">                 </w:t>
      </w:r>
      <w:r>
        <w:rPr>
          <w:szCs w:val="21"/>
        </w:rPr>
        <w:t>（¥</w:t>
      </w:r>
      <w:r>
        <w:rPr>
          <w:rFonts w:hint="eastAsia"/>
          <w:szCs w:val="21"/>
          <w:u w:val="single"/>
        </w:rPr>
        <w:t xml:space="preserve">            </w:t>
      </w:r>
      <w:r>
        <w:rPr>
          <w:szCs w:val="21"/>
        </w:rPr>
        <w:t>元）。</w:t>
      </w:r>
    </w:p>
    <w:p>
      <w:pPr>
        <w:snapToGrid w:val="0"/>
        <w:spacing w:line="360" w:lineRule="auto"/>
        <w:ind w:firstLine="420"/>
        <w:rPr>
          <w:szCs w:val="21"/>
        </w:rPr>
      </w:pPr>
      <w:r>
        <w:rPr>
          <w:rFonts w:hint="eastAsia"/>
          <w:szCs w:val="21"/>
        </w:rPr>
        <w:t>2. 合同价格形式：</w:t>
      </w:r>
    </w:p>
    <w:p>
      <w:pPr>
        <w:snapToGrid w:val="0"/>
        <w:spacing w:line="360" w:lineRule="auto"/>
        <w:ind w:firstLine="420"/>
        <w:rPr>
          <w:szCs w:val="21"/>
        </w:rPr>
      </w:pPr>
      <w:r>
        <w:rPr>
          <w:rFonts w:hint="eastAsia"/>
          <w:szCs w:val="21"/>
        </w:rPr>
        <w:t>合同价格形式为总价合同，除根据合同约定的在工程实施过程中需进行增减的款项外，合同价格不予调整，但合同当事人另有约定的除外。</w:t>
      </w:r>
    </w:p>
    <w:p>
      <w:pPr>
        <w:kinsoku w:val="0"/>
        <w:snapToGrid w:val="0"/>
        <w:spacing w:line="360" w:lineRule="auto"/>
        <w:ind w:left="263" w:leftChars="125" w:firstLine="210" w:firstLineChars="100"/>
        <w:jc w:val="left"/>
        <w:rPr>
          <w:szCs w:val="21"/>
        </w:rPr>
      </w:pPr>
      <w:r>
        <w:rPr>
          <w:rFonts w:hint="eastAsia"/>
          <w:szCs w:val="21"/>
        </w:rPr>
        <w:t>合同当事人对合同价格形式的其他约定：</w:t>
      </w:r>
      <w:r>
        <w:rPr>
          <w:szCs w:val="21"/>
          <w:u w:val="single"/>
        </w:rPr>
        <w:t xml:space="preserve">              </w:t>
      </w:r>
      <w:r>
        <w:rPr>
          <w:rFonts w:hint="eastAsia"/>
          <w:szCs w:val="21"/>
          <w:u w:val="single"/>
        </w:rPr>
        <w:t xml:space="preserve"> </w:t>
      </w:r>
      <w:r>
        <w:rPr>
          <w:rFonts w:hint="eastAsia"/>
          <w:szCs w:val="21"/>
        </w:rPr>
        <w:t>。</w:t>
      </w:r>
    </w:p>
    <w:p>
      <w:pPr>
        <w:spacing w:line="300" w:lineRule="auto"/>
        <w:ind w:left="630" w:hanging="630" w:hangingChars="300"/>
        <w:rPr>
          <w:szCs w:val="21"/>
        </w:rPr>
      </w:pPr>
      <w:r>
        <w:rPr>
          <w:rFonts w:hint="eastAsia"/>
          <w:szCs w:val="21"/>
        </w:rPr>
        <w:t>五、工程总承包项目经理</w:t>
      </w:r>
    </w:p>
    <w:p>
      <w:pPr>
        <w:snapToGrid w:val="0"/>
        <w:spacing w:line="360" w:lineRule="auto"/>
        <w:ind w:firstLine="420"/>
        <w:rPr>
          <w:szCs w:val="21"/>
        </w:rPr>
      </w:pPr>
      <w:r>
        <w:rPr>
          <w:rFonts w:hint="eastAsia"/>
          <w:szCs w:val="21"/>
        </w:rPr>
        <w:t>工程总承包项目经理：</w:t>
      </w:r>
      <w:r>
        <w:rPr>
          <w:szCs w:val="21"/>
          <w:u w:val="single"/>
        </w:rPr>
        <w:t xml:space="preserve">                              </w:t>
      </w:r>
      <w:r>
        <w:rPr>
          <w:rFonts w:hint="eastAsia"/>
          <w:szCs w:val="21"/>
        </w:rPr>
        <w:t>。</w:t>
      </w:r>
    </w:p>
    <w:p>
      <w:pPr>
        <w:spacing w:line="300" w:lineRule="auto"/>
        <w:ind w:left="630" w:hanging="630" w:hangingChars="300"/>
        <w:rPr>
          <w:szCs w:val="21"/>
        </w:rPr>
      </w:pPr>
      <w:r>
        <w:rPr>
          <w:rFonts w:hint="eastAsia"/>
          <w:szCs w:val="21"/>
        </w:rPr>
        <w:t>六、合同文件构成</w:t>
      </w:r>
    </w:p>
    <w:p>
      <w:pPr>
        <w:snapToGrid w:val="0"/>
        <w:spacing w:line="360" w:lineRule="auto"/>
        <w:ind w:firstLine="420"/>
        <w:rPr>
          <w:szCs w:val="21"/>
        </w:rPr>
      </w:pPr>
      <w:r>
        <w:rPr>
          <w:rFonts w:hint="eastAsia"/>
          <w:szCs w:val="21"/>
        </w:rPr>
        <w:t xml:space="preserve">本协议书与下列文件一起构成合同文件： </w:t>
      </w:r>
    </w:p>
    <w:p>
      <w:pPr>
        <w:snapToGrid w:val="0"/>
        <w:spacing w:line="360" w:lineRule="auto"/>
        <w:ind w:firstLine="420"/>
        <w:rPr>
          <w:szCs w:val="21"/>
        </w:rPr>
      </w:pPr>
      <w:r>
        <w:rPr>
          <w:rFonts w:hint="eastAsia"/>
          <w:szCs w:val="21"/>
        </w:rPr>
        <w:t>（1） 中标通知书（如果有）；</w:t>
      </w:r>
    </w:p>
    <w:p>
      <w:pPr>
        <w:snapToGrid w:val="0"/>
        <w:spacing w:line="360" w:lineRule="auto"/>
        <w:ind w:firstLine="420"/>
        <w:rPr>
          <w:szCs w:val="21"/>
        </w:rPr>
      </w:pPr>
      <w:r>
        <w:rPr>
          <w:rFonts w:hint="eastAsia"/>
          <w:szCs w:val="21"/>
        </w:rPr>
        <w:t>（2） 投标函及投标函附录（如果有）；</w:t>
      </w:r>
    </w:p>
    <w:p>
      <w:pPr>
        <w:snapToGrid w:val="0"/>
        <w:spacing w:line="360" w:lineRule="auto"/>
        <w:ind w:firstLine="420"/>
        <w:rPr>
          <w:szCs w:val="21"/>
        </w:rPr>
      </w:pPr>
      <w:r>
        <w:rPr>
          <w:rFonts w:hint="eastAsia"/>
          <w:szCs w:val="21"/>
        </w:rPr>
        <w:t>（3） 专用合同条件及《发包人要求》等附件；</w:t>
      </w:r>
    </w:p>
    <w:p>
      <w:pPr>
        <w:snapToGrid w:val="0"/>
        <w:spacing w:line="360" w:lineRule="auto"/>
        <w:ind w:firstLine="420"/>
        <w:rPr>
          <w:szCs w:val="21"/>
        </w:rPr>
      </w:pPr>
      <w:r>
        <w:rPr>
          <w:rFonts w:hint="eastAsia"/>
          <w:szCs w:val="21"/>
        </w:rPr>
        <w:t>（4） 通用合同条件；</w:t>
      </w:r>
    </w:p>
    <w:p>
      <w:pPr>
        <w:snapToGrid w:val="0"/>
        <w:spacing w:line="360" w:lineRule="auto"/>
        <w:ind w:firstLine="420"/>
        <w:rPr>
          <w:szCs w:val="21"/>
        </w:rPr>
      </w:pPr>
      <w:r>
        <w:rPr>
          <w:rFonts w:hint="eastAsia"/>
          <w:szCs w:val="21"/>
        </w:rPr>
        <w:t>（</w:t>
      </w:r>
      <w:r>
        <w:rPr>
          <w:szCs w:val="21"/>
        </w:rPr>
        <w:t>5</w:t>
      </w:r>
      <w:r>
        <w:rPr>
          <w:rFonts w:hint="eastAsia"/>
          <w:szCs w:val="21"/>
        </w:rPr>
        <w:t xml:space="preserve">） 承包人建议书； </w:t>
      </w:r>
    </w:p>
    <w:p>
      <w:pPr>
        <w:snapToGrid w:val="0"/>
        <w:spacing w:line="360" w:lineRule="auto"/>
        <w:ind w:firstLine="420"/>
        <w:rPr>
          <w:szCs w:val="21"/>
        </w:rPr>
      </w:pPr>
      <w:r>
        <w:rPr>
          <w:rFonts w:hint="eastAsia"/>
          <w:szCs w:val="21"/>
        </w:rPr>
        <w:t>（</w:t>
      </w:r>
      <w:r>
        <w:rPr>
          <w:szCs w:val="21"/>
        </w:rPr>
        <w:t>6</w:t>
      </w:r>
      <w:r>
        <w:rPr>
          <w:rFonts w:hint="eastAsia"/>
          <w:szCs w:val="21"/>
        </w:rPr>
        <w:t>） 价格清单；</w:t>
      </w:r>
    </w:p>
    <w:p>
      <w:pPr>
        <w:snapToGrid w:val="0"/>
        <w:spacing w:line="360" w:lineRule="auto"/>
        <w:ind w:firstLine="420"/>
        <w:rPr>
          <w:szCs w:val="21"/>
        </w:rPr>
      </w:pPr>
      <w:r>
        <w:rPr>
          <w:rFonts w:hint="eastAsia"/>
          <w:szCs w:val="21"/>
        </w:rPr>
        <w:t>（</w:t>
      </w:r>
      <w:r>
        <w:rPr>
          <w:szCs w:val="21"/>
        </w:rPr>
        <w:t>7</w:t>
      </w:r>
      <w:r>
        <w:rPr>
          <w:rFonts w:hint="eastAsia"/>
          <w:szCs w:val="21"/>
        </w:rPr>
        <w:t>） 双方约定的其他合同文件。</w:t>
      </w:r>
    </w:p>
    <w:p>
      <w:pPr>
        <w:snapToGrid w:val="0"/>
        <w:spacing w:line="360" w:lineRule="auto"/>
        <w:ind w:firstLine="420"/>
        <w:rPr>
          <w:szCs w:val="21"/>
        </w:rPr>
      </w:pPr>
      <w:r>
        <w:rPr>
          <w:rFonts w:hint="eastAsia"/>
          <w:szCs w:val="21"/>
        </w:rPr>
        <w:t>上述各项合同文件包括双方就该项合同文件所作出的补充和修改，属于同一类内容的合同文件应以最新签署的为准。专用合同条件及其附件须经合同当事人签字或盖章。</w:t>
      </w:r>
    </w:p>
    <w:p>
      <w:pPr>
        <w:spacing w:line="300" w:lineRule="auto"/>
        <w:ind w:left="630" w:hanging="630" w:hangingChars="300"/>
        <w:rPr>
          <w:szCs w:val="21"/>
        </w:rPr>
      </w:pPr>
      <w:r>
        <w:rPr>
          <w:rFonts w:hint="eastAsia"/>
          <w:szCs w:val="21"/>
        </w:rPr>
        <w:t>七、承诺</w:t>
      </w:r>
    </w:p>
    <w:p>
      <w:pPr>
        <w:snapToGrid w:val="0"/>
        <w:spacing w:line="360" w:lineRule="auto"/>
        <w:ind w:firstLine="420"/>
        <w:rPr>
          <w:szCs w:val="21"/>
        </w:rPr>
      </w:pPr>
      <w:r>
        <w:rPr>
          <w:rFonts w:hint="eastAsia"/>
          <w:szCs w:val="21"/>
        </w:rPr>
        <w:t>1. 发包人承诺按照法律规定履行项目审批手续、筹集工程建设资金并按照合同约定的期限和方式支付合同价款。</w:t>
      </w:r>
    </w:p>
    <w:p>
      <w:pPr>
        <w:snapToGrid w:val="0"/>
        <w:spacing w:line="360" w:lineRule="auto"/>
        <w:ind w:firstLine="420"/>
        <w:rPr>
          <w:szCs w:val="21"/>
        </w:rPr>
      </w:pPr>
      <w:r>
        <w:rPr>
          <w:rFonts w:hint="eastAsia"/>
          <w:szCs w:val="21"/>
        </w:rPr>
        <w:t>2. 承包人承诺按照法律规定及合同约定组织完成工程的设计、采购和施工等工作，确保工程质量和安全，不进行转包及违法分包，并在缺陷责任期及保修期内承担相应的工程维修责任。</w:t>
      </w:r>
    </w:p>
    <w:p>
      <w:pPr>
        <w:spacing w:line="300" w:lineRule="auto"/>
        <w:ind w:left="630" w:hanging="630" w:hangingChars="300"/>
        <w:rPr>
          <w:szCs w:val="21"/>
        </w:rPr>
      </w:pPr>
      <w:r>
        <w:rPr>
          <w:rFonts w:hint="eastAsia"/>
          <w:szCs w:val="21"/>
        </w:rPr>
        <w:t>八、订立时间</w:t>
      </w:r>
    </w:p>
    <w:p>
      <w:pPr>
        <w:snapToGrid w:val="0"/>
        <w:spacing w:line="360" w:lineRule="auto"/>
        <w:ind w:firstLine="420"/>
        <w:rPr>
          <w:szCs w:val="21"/>
        </w:rPr>
      </w:pPr>
      <w:r>
        <w:rPr>
          <w:rFonts w:hint="eastAsia"/>
          <w:szCs w:val="21"/>
        </w:rPr>
        <w:t>本合同于</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日订立。</w:t>
      </w:r>
    </w:p>
    <w:p>
      <w:pPr>
        <w:spacing w:line="300" w:lineRule="auto"/>
        <w:ind w:left="630" w:hanging="630" w:hangingChars="300"/>
        <w:rPr>
          <w:szCs w:val="21"/>
        </w:rPr>
      </w:pPr>
      <w:r>
        <w:rPr>
          <w:rFonts w:hint="eastAsia"/>
          <w:szCs w:val="21"/>
        </w:rPr>
        <w:t>九、订立地点</w:t>
      </w:r>
    </w:p>
    <w:p>
      <w:pPr>
        <w:snapToGrid w:val="0"/>
        <w:spacing w:line="360" w:lineRule="auto"/>
        <w:ind w:firstLine="420"/>
        <w:rPr>
          <w:szCs w:val="21"/>
        </w:rPr>
      </w:pPr>
      <w:r>
        <w:rPr>
          <w:rFonts w:hint="eastAsia"/>
          <w:szCs w:val="21"/>
        </w:rPr>
        <w:t>本合同在</w:t>
      </w:r>
      <w:r>
        <w:rPr>
          <w:szCs w:val="21"/>
          <w:u w:val="single"/>
        </w:rPr>
        <w:t xml:space="preserve">                        </w:t>
      </w:r>
      <w:r>
        <w:rPr>
          <w:rFonts w:hint="eastAsia"/>
          <w:szCs w:val="21"/>
        </w:rPr>
        <w:t>订立。</w:t>
      </w:r>
    </w:p>
    <w:p>
      <w:pPr>
        <w:spacing w:line="300" w:lineRule="auto"/>
        <w:ind w:left="630" w:hanging="630" w:hangingChars="300"/>
        <w:rPr>
          <w:szCs w:val="21"/>
        </w:rPr>
      </w:pPr>
      <w:r>
        <w:rPr>
          <w:rFonts w:hint="eastAsia"/>
          <w:szCs w:val="21"/>
        </w:rPr>
        <w:t>十、合同生效</w:t>
      </w:r>
    </w:p>
    <w:p>
      <w:pPr>
        <w:snapToGrid w:val="0"/>
        <w:spacing w:line="360" w:lineRule="auto"/>
        <w:ind w:firstLine="420"/>
        <w:rPr>
          <w:szCs w:val="21"/>
        </w:rPr>
      </w:pPr>
      <w:r>
        <w:rPr>
          <w:rFonts w:hint="eastAsia"/>
          <w:szCs w:val="21"/>
        </w:rPr>
        <w:t>本合同经双方签字或盖章后成立，并自</w:t>
      </w:r>
      <w:r>
        <w:rPr>
          <w:szCs w:val="21"/>
          <w:u w:val="single"/>
        </w:rPr>
        <w:t xml:space="preserve">            </w:t>
      </w:r>
      <w:r>
        <w:rPr>
          <w:rFonts w:hint="eastAsia"/>
          <w:szCs w:val="21"/>
        </w:rPr>
        <w:t>生效。</w:t>
      </w:r>
    </w:p>
    <w:p>
      <w:pPr>
        <w:spacing w:line="300" w:lineRule="auto"/>
        <w:ind w:left="630" w:hanging="630" w:hangingChars="300"/>
        <w:rPr>
          <w:szCs w:val="21"/>
        </w:rPr>
      </w:pPr>
      <w:r>
        <w:rPr>
          <w:rFonts w:hint="eastAsia"/>
          <w:szCs w:val="21"/>
        </w:rPr>
        <w:t>十一、合同份数</w:t>
      </w:r>
    </w:p>
    <w:p>
      <w:pPr>
        <w:snapToGrid w:val="0"/>
        <w:spacing w:line="360" w:lineRule="auto"/>
        <w:ind w:firstLine="420"/>
        <w:rPr>
          <w:szCs w:val="21"/>
        </w:rPr>
      </w:pPr>
      <w:r>
        <w:rPr>
          <w:rFonts w:hint="eastAsia"/>
          <w:szCs w:val="21"/>
        </w:rPr>
        <w:t>本合同一式</w:t>
      </w:r>
      <w:r>
        <w:rPr>
          <w:szCs w:val="21"/>
          <w:u w:val="single"/>
        </w:rPr>
        <w:t xml:space="preserve"> </w:t>
      </w:r>
      <w:r>
        <w:rPr>
          <w:color w:val="0000FF"/>
          <w:szCs w:val="24"/>
          <w:u w:val="single"/>
        </w:rPr>
        <w:t xml:space="preserve"> </w:t>
      </w:r>
      <w:r>
        <w:rPr>
          <w:rFonts w:hint="default"/>
          <w:color w:val="0000FF"/>
          <w:szCs w:val="24"/>
          <w:u w:val="single"/>
          <w:lang w:val="en-US" w:eastAsia="zh-CN"/>
        </w:rPr>
        <w:t>捌</w:t>
      </w:r>
      <w:r>
        <w:rPr>
          <w:color w:val="0000FF"/>
          <w:szCs w:val="24"/>
          <w:u w:val="single"/>
        </w:rPr>
        <w:t xml:space="preserve"> </w:t>
      </w:r>
      <w:r>
        <w:rPr>
          <w:szCs w:val="21"/>
          <w:u w:val="single"/>
        </w:rPr>
        <w:t xml:space="preserve"> </w:t>
      </w:r>
      <w:r>
        <w:rPr>
          <w:rFonts w:hint="eastAsia"/>
          <w:szCs w:val="21"/>
        </w:rPr>
        <w:t>份，均具有同等法律效力，发包人执</w:t>
      </w:r>
      <w:r>
        <w:rPr>
          <w:szCs w:val="21"/>
          <w:u w:val="single"/>
        </w:rPr>
        <w:t xml:space="preserve">  </w:t>
      </w:r>
      <w:r>
        <w:rPr>
          <w:rFonts w:hint="eastAsia"/>
          <w:szCs w:val="21"/>
          <w:u w:val="single"/>
          <w:lang w:eastAsia="zh-CN"/>
        </w:rPr>
        <w:t>肆</w:t>
      </w:r>
      <w:r>
        <w:rPr>
          <w:color w:val="0000FF"/>
          <w:szCs w:val="24"/>
          <w:u w:val="single"/>
        </w:rPr>
        <w:t xml:space="preserve"> </w:t>
      </w:r>
      <w:r>
        <w:rPr>
          <w:szCs w:val="21"/>
          <w:u w:val="single"/>
        </w:rPr>
        <w:t xml:space="preserve"> </w:t>
      </w:r>
      <w:r>
        <w:rPr>
          <w:rFonts w:hint="eastAsia"/>
          <w:szCs w:val="21"/>
        </w:rPr>
        <w:t>份，承包人执</w:t>
      </w:r>
      <w:r>
        <w:rPr>
          <w:color w:val="0000FF"/>
          <w:szCs w:val="24"/>
          <w:u w:val="single"/>
        </w:rPr>
        <w:t xml:space="preserve"> </w:t>
      </w:r>
      <w:r>
        <w:rPr>
          <w:rFonts w:hint="default"/>
          <w:color w:val="0000FF"/>
          <w:szCs w:val="24"/>
          <w:u w:val="single"/>
          <w:lang w:val="en-US" w:eastAsia="zh-CN"/>
        </w:rPr>
        <w:t>贰</w:t>
      </w:r>
      <w:r>
        <w:rPr>
          <w:color w:val="0000FF"/>
          <w:szCs w:val="24"/>
          <w:u w:val="single"/>
        </w:rPr>
        <w:t xml:space="preserve"> </w:t>
      </w:r>
      <w:r>
        <w:rPr>
          <w:szCs w:val="21"/>
          <w:u w:val="single"/>
        </w:rPr>
        <w:t xml:space="preserve">  </w:t>
      </w:r>
      <w:r>
        <w:rPr>
          <w:rFonts w:hint="eastAsia"/>
          <w:szCs w:val="21"/>
        </w:rPr>
        <w:t>份</w:t>
      </w:r>
      <w:r>
        <w:rPr>
          <w:rFonts w:hint="eastAsia"/>
          <w:szCs w:val="21"/>
          <w:lang w:eastAsia="zh-CN"/>
        </w:rPr>
        <w:t>，</w:t>
      </w:r>
      <w:r>
        <w:rPr>
          <w:rFonts w:hint="default" w:ascii="Times New Roman" w:hAnsi="Times New Roman" w:eastAsia="宋体" w:cs="Times New Roman"/>
          <w:color w:val="0000FF"/>
          <w:spacing w:val="0"/>
          <w:sz w:val="21"/>
          <w:szCs w:val="24"/>
          <w:u w:val="single"/>
        </w:rPr>
        <w:t xml:space="preserve">监理单位执 </w:t>
      </w:r>
      <w:r>
        <w:rPr>
          <w:rFonts w:hint="eastAsia" w:ascii="Times New Roman" w:hAnsi="Times New Roman" w:eastAsia="宋体" w:cs="Times New Roman"/>
          <w:color w:val="0000FF"/>
          <w:spacing w:val="0"/>
          <w:sz w:val="21"/>
          <w:szCs w:val="24"/>
          <w:u w:val="single"/>
          <w:lang w:eastAsia="zh-CN"/>
        </w:rPr>
        <w:t>壹</w:t>
      </w:r>
      <w:r>
        <w:rPr>
          <w:rFonts w:hint="default" w:ascii="Times New Roman" w:hAnsi="Times New Roman" w:eastAsia="宋体" w:cs="Times New Roman"/>
          <w:color w:val="0000FF"/>
          <w:spacing w:val="0"/>
          <w:sz w:val="21"/>
          <w:szCs w:val="24"/>
          <w:u w:val="single"/>
        </w:rPr>
        <w:t xml:space="preserve"> 份，承包人连带责任方 壹 份</w:t>
      </w:r>
      <w:r>
        <w:rPr>
          <w:rFonts w:hint="default"/>
          <w:color w:val="0000FF"/>
          <w:szCs w:val="24"/>
          <w:u w:val="single"/>
        </w:rPr>
        <w:t>。</w:t>
      </w:r>
    </w:p>
    <w:tbl>
      <w:tblPr>
        <w:tblStyle w:val="20"/>
        <w:tblW w:w="0" w:type="auto"/>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rPr>
          <w:trHeight w:val="850" w:hRule="atLeast"/>
        </w:trPr>
        <w:tc>
          <w:tcPr>
            <w:tcW w:w="4507" w:type="dxa"/>
          </w:tcPr>
          <w:p>
            <w:pPr>
              <w:pStyle w:val="28"/>
              <w:framePr w:hSpace="0" w:wrap="auto" w:vAnchor="margin" w:hAnchor="text" w:yAlign="inline"/>
              <w:spacing w:after="0" w:line="360" w:lineRule="auto"/>
              <w:rPr>
                <w:rFonts w:hAnsi="宋体"/>
                <w:sz w:val="21"/>
                <w:szCs w:val="21"/>
              </w:rPr>
            </w:pPr>
            <w:r>
              <w:rPr>
                <w:rFonts w:hint="eastAsia" w:hAnsi="宋体"/>
                <w:sz w:val="21"/>
                <w:szCs w:val="21"/>
              </w:rPr>
              <w:t>发包人：（公章）</w:t>
            </w:r>
          </w:p>
          <w:p>
            <w:pPr>
              <w:pStyle w:val="28"/>
              <w:framePr w:hSpace="0" w:wrap="auto" w:vAnchor="margin" w:hAnchor="text" w:yAlign="inline"/>
              <w:spacing w:after="0" w:line="360" w:lineRule="auto"/>
              <w:rPr>
                <w:rFonts w:hAnsi="宋体"/>
                <w:sz w:val="21"/>
                <w:szCs w:val="21"/>
              </w:rPr>
            </w:pPr>
          </w:p>
          <w:p>
            <w:pPr>
              <w:pStyle w:val="28"/>
              <w:framePr w:hSpace="0" w:wrap="auto" w:vAnchor="margin" w:hAnchor="text" w:yAlign="inline"/>
              <w:spacing w:after="0" w:line="360" w:lineRule="auto"/>
              <w:rPr>
                <w:rFonts w:hAnsi="宋体"/>
                <w:sz w:val="21"/>
                <w:szCs w:val="21"/>
              </w:rPr>
            </w:pPr>
          </w:p>
        </w:tc>
        <w:tc>
          <w:tcPr>
            <w:tcW w:w="4565" w:type="dxa"/>
          </w:tcPr>
          <w:p>
            <w:pPr>
              <w:pStyle w:val="28"/>
              <w:framePr w:hSpace="0" w:wrap="auto" w:vAnchor="margin" w:hAnchor="text" w:yAlign="inline"/>
              <w:spacing w:after="0" w:line="360" w:lineRule="auto"/>
              <w:rPr>
                <w:rFonts w:hAnsi="宋体"/>
                <w:sz w:val="21"/>
                <w:szCs w:val="21"/>
              </w:rPr>
            </w:pPr>
            <w:r>
              <w:rPr>
                <w:rFonts w:hint="eastAsia" w:hAnsi="宋体"/>
                <w:sz w:val="21"/>
                <w:szCs w:val="21"/>
              </w:rPr>
              <w:t>承包人：（公章）</w:t>
            </w:r>
          </w:p>
          <w:p>
            <w:pPr>
              <w:pStyle w:val="28"/>
              <w:framePr w:hSpace="0" w:wrap="auto" w:vAnchor="margin" w:hAnchor="text" w:yAlign="inline"/>
              <w:spacing w:after="0" w:line="360" w:lineRule="auto"/>
              <w:rPr>
                <w:rFonts w:hAnsi="宋体"/>
                <w:sz w:val="21"/>
                <w:szCs w:val="21"/>
              </w:rPr>
            </w:pPr>
          </w:p>
          <w:p>
            <w:pPr>
              <w:pStyle w:val="28"/>
              <w:framePr w:hSpace="0" w:wrap="auto" w:vAnchor="margin" w:hAnchor="text" w:yAlign="inline"/>
              <w:spacing w:after="0" w:line="360" w:lineRule="auto"/>
              <w:rPr>
                <w:rFonts w:hAnsi="宋体"/>
                <w:sz w:val="21"/>
                <w:szCs w:val="21"/>
              </w:rPr>
            </w:pPr>
          </w:p>
        </w:tc>
      </w:tr>
      <w:tr>
        <w:tblPrEx>
          <w:tblCellMar>
            <w:top w:w="0" w:type="dxa"/>
            <w:left w:w="108" w:type="dxa"/>
            <w:bottom w:w="0" w:type="dxa"/>
            <w:right w:w="108" w:type="dxa"/>
          </w:tblCellMar>
        </w:tblPrEx>
        <w:tc>
          <w:tcPr>
            <w:tcW w:w="4507" w:type="dxa"/>
          </w:tcPr>
          <w:p>
            <w:pPr>
              <w:pStyle w:val="28"/>
              <w:framePr w:hSpace="0" w:wrap="auto" w:vAnchor="margin" w:hAnchor="text" w:yAlign="inline"/>
              <w:spacing w:after="0" w:line="360" w:lineRule="auto"/>
              <w:rPr>
                <w:rFonts w:hAnsi="宋体"/>
                <w:sz w:val="21"/>
                <w:szCs w:val="21"/>
              </w:rPr>
            </w:pPr>
            <w:r>
              <w:rPr>
                <w:rFonts w:hint="eastAsia" w:hAnsi="宋体"/>
                <w:sz w:val="21"/>
                <w:szCs w:val="21"/>
              </w:rPr>
              <w:t>法定代表人或其委托代理人：</w:t>
            </w:r>
          </w:p>
          <w:p>
            <w:pPr>
              <w:pStyle w:val="28"/>
              <w:framePr w:hSpace="0" w:wrap="auto" w:vAnchor="margin" w:hAnchor="text" w:yAlign="inline"/>
              <w:spacing w:after="0" w:line="360" w:lineRule="auto"/>
              <w:rPr>
                <w:rFonts w:hAnsi="宋体"/>
                <w:sz w:val="21"/>
                <w:szCs w:val="21"/>
              </w:rPr>
            </w:pPr>
            <w:r>
              <w:rPr>
                <w:rFonts w:hint="eastAsia" w:hAnsi="宋体"/>
                <w:sz w:val="21"/>
                <w:szCs w:val="21"/>
              </w:rPr>
              <w:t>（签字）</w:t>
            </w:r>
          </w:p>
          <w:p>
            <w:pPr>
              <w:pStyle w:val="28"/>
              <w:framePr w:hSpace="0" w:wrap="auto" w:vAnchor="margin" w:hAnchor="text" w:yAlign="inline"/>
              <w:spacing w:after="0" w:line="360" w:lineRule="auto"/>
              <w:rPr>
                <w:rFonts w:hAnsi="宋体"/>
                <w:sz w:val="21"/>
                <w:szCs w:val="21"/>
              </w:rPr>
            </w:pPr>
          </w:p>
        </w:tc>
        <w:tc>
          <w:tcPr>
            <w:tcW w:w="4565" w:type="dxa"/>
          </w:tcPr>
          <w:p>
            <w:pPr>
              <w:pStyle w:val="28"/>
              <w:framePr w:hSpace="0" w:wrap="auto" w:vAnchor="margin" w:hAnchor="text" w:yAlign="inline"/>
              <w:spacing w:after="0" w:line="360" w:lineRule="auto"/>
              <w:rPr>
                <w:rFonts w:hAnsi="宋体"/>
                <w:sz w:val="21"/>
                <w:szCs w:val="21"/>
              </w:rPr>
            </w:pPr>
            <w:r>
              <w:rPr>
                <w:rFonts w:hint="eastAsia" w:hAnsi="宋体"/>
                <w:sz w:val="21"/>
                <w:szCs w:val="21"/>
              </w:rPr>
              <w:t>法定代表人或其委托代理人：</w:t>
            </w:r>
          </w:p>
          <w:p>
            <w:pPr>
              <w:pStyle w:val="28"/>
              <w:framePr w:hSpace="0" w:wrap="auto" w:vAnchor="margin" w:hAnchor="text" w:yAlign="inline"/>
              <w:spacing w:after="0" w:line="360" w:lineRule="auto"/>
              <w:rPr>
                <w:rFonts w:hAnsi="宋体"/>
                <w:sz w:val="21"/>
                <w:szCs w:val="21"/>
              </w:rPr>
            </w:pPr>
            <w:r>
              <w:rPr>
                <w:rFonts w:hint="eastAsia" w:hAnsi="宋体"/>
                <w:sz w:val="21"/>
                <w:szCs w:val="21"/>
              </w:rPr>
              <w:t>（签字）</w:t>
            </w:r>
          </w:p>
          <w:p>
            <w:pPr>
              <w:pStyle w:val="28"/>
              <w:framePr w:hSpace="0" w:wrap="auto" w:vAnchor="margin" w:hAnchor="text" w:yAlign="inline"/>
              <w:spacing w:after="0" w:line="360" w:lineRule="auto"/>
              <w:rPr>
                <w:rFonts w:hAnsi="宋体"/>
                <w:sz w:val="21"/>
                <w:szCs w:val="21"/>
              </w:rPr>
            </w:pPr>
          </w:p>
        </w:tc>
      </w:tr>
      <w:tr>
        <w:tblPrEx>
          <w:tblCellMar>
            <w:top w:w="0" w:type="dxa"/>
            <w:left w:w="108" w:type="dxa"/>
            <w:bottom w:w="0" w:type="dxa"/>
            <w:right w:w="108" w:type="dxa"/>
          </w:tblCellMar>
        </w:tblPrEx>
        <w:tc>
          <w:tcPr>
            <w:tcW w:w="4507" w:type="dxa"/>
          </w:tcPr>
          <w:p>
            <w:pPr>
              <w:pStyle w:val="28"/>
              <w:framePr w:hSpace="0" w:wrap="auto" w:vAnchor="margin" w:hAnchor="text" w:yAlign="inline"/>
              <w:spacing w:after="0" w:line="360" w:lineRule="auto"/>
              <w:rPr>
                <w:rFonts w:hAnsi="宋体"/>
                <w:sz w:val="21"/>
                <w:szCs w:val="21"/>
              </w:rPr>
            </w:pPr>
            <w:r>
              <w:rPr>
                <w:rFonts w:hint="eastAsia" w:hAnsi="宋体"/>
                <w:sz w:val="21"/>
                <w:szCs w:val="21"/>
              </w:rPr>
              <w:t>统一社会信用代码：</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地址：</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邮政编码：</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法定代表人：</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委托代理人：</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电话：</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 xml:space="preserve">传真： </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电子信箱：</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开户银行：</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账号：</w:t>
            </w:r>
            <w:r>
              <w:rPr>
                <w:rFonts w:hAnsi="宋体"/>
                <w:kern w:val="0"/>
                <w:sz w:val="21"/>
                <w:szCs w:val="21"/>
                <w:u w:val="single"/>
              </w:rPr>
              <w:t xml:space="preserve">                       </w:t>
            </w:r>
          </w:p>
        </w:tc>
        <w:tc>
          <w:tcPr>
            <w:tcW w:w="4565" w:type="dxa"/>
          </w:tcPr>
          <w:p>
            <w:pPr>
              <w:pStyle w:val="28"/>
              <w:framePr w:hSpace="0" w:wrap="auto" w:vAnchor="margin" w:hAnchor="text" w:yAlign="inline"/>
              <w:spacing w:after="0" w:line="360" w:lineRule="auto"/>
              <w:rPr>
                <w:rFonts w:hAnsi="宋体"/>
                <w:sz w:val="21"/>
                <w:szCs w:val="21"/>
              </w:rPr>
            </w:pPr>
            <w:r>
              <w:rPr>
                <w:rFonts w:hint="eastAsia" w:hAnsi="宋体"/>
                <w:sz w:val="21"/>
                <w:szCs w:val="21"/>
              </w:rPr>
              <w:t>统一社会信用代码：</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地址：</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邮政编码：</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法定代表人：</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委托代理人：</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电话：</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传真：</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电子信箱：</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开户银行：</w:t>
            </w:r>
            <w:r>
              <w:rPr>
                <w:rFonts w:hAnsi="宋体"/>
                <w:kern w:val="0"/>
                <w:sz w:val="21"/>
                <w:szCs w:val="21"/>
                <w:u w:val="single"/>
              </w:rPr>
              <w:t xml:space="preserve">                   </w:t>
            </w:r>
          </w:p>
          <w:p>
            <w:pPr>
              <w:pStyle w:val="28"/>
              <w:framePr w:hSpace="0" w:wrap="auto" w:vAnchor="margin" w:hAnchor="text" w:yAlign="inline"/>
              <w:spacing w:after="0" w:line="360" w:lineRule="auto"/>
              <w:rPr>
                <w:rFonts w:hAnsi="宋体"/>
                <w:sz w:val="21"/>
                <w:szCs w:val="21"/>
              </w:rPr>
            </w:pPr>
            <w:r>
              <w:rPr>
                <w:rFonts w:hint="eastAsia" w:hAnsi="宋体"/>
                <w:sz w:val="21"/>
                <w:szCs w:val="21"/>
              </w:rPr>
              <w:t>账号：</w:t>
            </w:r>
            <w:r>
              <w:rPr>
                <w:rFonts w:hAnsi="宋体"/>
                <w:sz w:val="21"/>
                <w:szCs w:val="21"/>
                <w:u w:val="single"/>
              </w:rPr>
              <w:t xml:space="preserve">                       </w:t>
            </w:r>
          </w:p>
        </w:tc>
      </w:tr>
    </w:tbl>
    <w:p>
      <w:pPr>
        <w:sectPr>
          <w:footerReference r:id="rId8" w:type="default"/>
          <w:type w:val="continuous"/>
          <w:pgSz w:w="11906" w:h="16838"/>
          <w:pgMar w:top="1440" w:right="1800" w:bottom="1440" w:left="1800" w:header="720" w:footer="850" w:gutter="0"/>
          <w:pgNumType w:fmt="decimal"/>
          <w:cols w:space="720" w:num="1"/>
          <w:docGrid w:linePitch="326" w:charSpace="0"/>
        </w:sectPr>
      </w:pPr>
      <w:r>
        <w:tab/>
      </w:r>
    </w:p>
    <w:p>
      <w:pPr>
        <w:pStyle w:val="9"/>
        <w:jc w:val="center"/>
        <w:rPr>
          <w:rFonts w:eastAsia="黑体"/>
          <w:b w:val="0"/>
          <w:bCs w:val="0"/>
          <w:sz w:val="30"/>
          <w:szCs w:val="30"/>
        </w:rPr>
      </w:pPr>
      <w:r>
        <w:rPr>
          <w:rFonts w:hint="eastAsia" w:eastAsia="黑体"/>
          <w:b w:val="0"/>
          <w:bCs w:val="0"/>
          <w:sz w:val="30"/>
          <w:szCs w:val="30"/>
        </w:rPr>
        <w:t>第二部分</w:t>
      </w:r>
      <w:r>
        <w:rPr>
          <w:rFonts w:eastAsia="黑体"/>
          <w:b w:val="0"/>
          <w:bCs w:val="0"/>
          <w:sz w:val="30"/>
          <w:szCs w:val="30"/>
        </w:rPr>
        <w:t xml:space="preserve"> </w:t>
      </w:r>
      <w:r>
        <w:rPr>
          <w:rFonts w:hint="eastAsia" w:eastAsia="黑体"/>
          <w:b w:val="0"/>
          <w:bCs w:val="0"/>
          <w:sz w:val="30"/>
          <w:szCs w:val="30"/>
        </w:rPr>
        <w:t>通用合同条件</w:t>
      </w:r>
    </w:p>
    <w:p>
      <w:pPr>
        <w:spacing w:line="312" w:lineRule="auto"/>
        <w:jc w:val="center"/>
        <w:rPr>
          <w:rFonts w:eastAsia="黑体"/>
          <w:bCs/>
          <w:sz w:val="30"/>
        </w:rPr>
      </w:pPr>
    </w:p>
    <w:p>
      <w:pPr>
        <w:snapToGrid w:val="0"/>
        <w:spacing w:line="360" w:lineRule="auto"/>
        <w:ind w:firstLine="420" w:firstLineChars="200"/>
        <w:jc w:val="left"/>
        <w:rPr>
          <w:rFonts w:hint="eastAsia" w:ascii="宋体" w:hAnsi="宋体"/>
          <w:bCs/>
          <w:szCs w:val="21"/>
        </w:rPr>
      </w:pPr>
      <w:r>
        <w:rPr>
          <w:rFonts w:hint="eastAsia" w:ascii="宋体" w:hAnsi="宋体"/>
          <w:bCs/>
          <w:szCs w:val="21"/>
        </w:rPr>
        <w:t>说明：“通用合同条件”采用</w:t>
      </w:r>
      <w:r>
        <w:rPr>
          <w:rFonts w:hint="eastAsia"/>
        </w:rPr>
        <w:t>《建设项目工程总承包合同（示范文本）》（</w:t>
      </w:r>
      <w:r>
        <w:t>GF-2020-0216</w:t>
      </w:r>
      <w:r>
        <w:rPr>
          <w:rFonts w:hint="eastAsia"/>
        </w:rPr>
        <w:t>）</w:t>
      </w:r>
      <w:r>
        <w:rPr>
          <w:rFonts w:hint="eastAsia" w:ascii="宋体" w:hAnsi="宋体"/>
          <w:bCs/>
          <w:szCs w:val="21"/>
        </w:rPr>
        <w:t>的“通用合同条件”。</w:t>
      </w:r>
    </w:p>
    <w:p>
      <w:pPr>
        <w:rPr>
          <w:szCs w:val="21"/>
        </w:rPr>
      </w:pPr>
      <w:r>
        <w:br w:type="page"/>
      </w:r>
    </w:p>
    <w:p>
      <w:pPr>
        <w:pStyle w:val="9"/>
        <w:jc w:val="center"/>
        <w:rPr>
          <w:rFonts w:eastAsia="黑体"/>
          <w:b w:val="0"/>
          <w:bCs w:val="0"/>
          <w:sz w:val="30"/>
          <w:szCs w:val="30"/>
        </w:rPr>
      </w:pPr>
      <w:r>
        <w:rPr>
          <w:rFonts w:hint="eastAsia" w:eastAsia="黑体"/>
          <w:b w:val="0"/>
          <w:bCs w:val="0"/>
          <w:sz w:val="30"/>
          <w:szCs w:val="30"/>
        </w:rPr>
        <w:t>第三部分</w:t>
      </w:r>
      <w:r>
        <w:rPr>
          <w:rFonts w:eastAsia="黑体"/>
          <w:b w:val="0"/>
          <w:bCs w:val="0"/>
          <w:sz w:val="30"/>
          <w:szCs w:val="30"/>
        </w:rPr>
        <w:t xml:space="preserve"> </w:t>
      </w:r>
      <w:r>
        <w:rPr>
          <w:rFonts w:hint="eastAsia" w:eastAsia="黑体"/>
          <w:b w:val="0"/>
          <w:bCs w:val="0"/>
          <w:sz w:val="30"/>
          <w:szCs w:val="30"/>
        </w:rPr>
        <w:t>专用合同条件</w:t>
      </w:r>
    </w:p>
    <w:p>
      <w:pPr>
        <w:spacing w:line="440" w:lineRule="exact"/>
        <w:ind w:left="630" w:hanging="630" w:hangingChars="300"/>
        <w:rPr>
          <w:szCs w:val="21"/>
          <w:highlight w:val="none"/>
        </w:rPr>
      </w:pPr>
      <w:bookmarkStart w:id="154" w:name="_Toc54862332"/>
      <w:r>
        <w:rPr>
          <w:rFonts w:hint="eastAsia"/>
          <w:szCs w:val="21"/>
          <w:highlight w:val="none"/>
        </w:rPr>
        <w:t>第</w:t>
      </w:r>
      <w:r>
        <w:rPr>
          <w:szCs w:val="21"/>
          <w:highlight w:val="none"/>
        </w:rPr>
        <w:t>1条</w:t>
      </w:r>
      <w:r>
        <w:rPr>
          <w:rFonts w:hint="eastAsia"/>
          <w:szCs w:val="21"/>
          <w:highlight w:val="none"/>
        </w:rPr>
        <w:t>一般约定</w:t>
      </w:r>
    </w:p>
    <w:p>
      <w:pPr>
        <w:snapToGrid w:val="0"/>
        <w:spacing w:line="440" w:lineRule="exact"/>
        <w:ind w:firstLine="420"/>
        <w:rPr>
          <w:szCs w:val="21"/>
          <w:highlight w:val="none"/>
        </w:rPr>
      </w:pPr>
      <w:r>
        <w:rPr>
          <w:szCs w:val="21"/>
          <w:highlight w:val="none"/>
        </w:rPr>
        <w:t>1.1</w:t>
      </w:r>
      <w:r>
        <w:rPr>
          <w:rFonts w:hint="eastAsia"/>
          <w:szCs w:val="21"/>
          <w:highlight w:val="none"/>
        </w:rPr>
        <w:t>词语定义和解释</w:t>
      </w:r>
    </w:p>
    <w:p>
      <w:pPr>
        <w:snapToGrid w:val="0"/>
        <w:spacing w:line="440" w:lineRule="exact"/>
        <w:ind w:firstLine="420"/>
        <w:rPr>
          <w:szCs w:val="21"/>
          <w:highlight w:val="none"/>
        </w:rPr>
      </w:pPr>
      <w:r>
        <w:rPr>
          <w:szCs w:val="21"/>
          <w:highlight w:val="none"/>
        </w:rPr>
        <w:t>1.1.1</w:t>
      </w:r>
      <w:r>
        <w:rPr>
          <w:rFonts w:hint="eastAsia"/>
          <w:szCs w:val="21"/>
          <w:highlight w:val="none"/>
        </w:rPr>
        <w:t>合同</w:t>
      </w:r>
    </w:p>
    <w:p>
      <w:pPr>
        <w:snapToGrid w:val="0"/>
        <w:spacing w:line="440" w:lineRule="exact"/>
        <w:ind w:firstLine="420"/>
        <w:rPr>
          <w:color w:val="0000FF"/>
          <w:szCs w:val="21"/>
          <w:highlight w:val="none"/>
          <w:u w:val="single"/>
        </w:rPr>
      </w:pPr>
      <w:r>
        <w:rPr>
          <w:szCs w:val="21"/>
          <w:highlight w:val="none"/>
        </w:rPr>
        <w:t>1.1.1.10</w:t>
      </w:r>
      <w:r>
        <w:rPr>
          <w:rFonts w:hint="eastAsia"/>
          <w:szCs w:val="21"/>
          <w:highlight w:val="none"/>
        </w:rPr>
        <w:t>其他合同文件：</w:t>
      </w:r>
      <w:r>
        <w:rPr>
          <w:rFonts w:hint="eastAsia"/>
          <w:color w:val="0000FF"/>
          <w:szCs w:val="21"/>
          <w:highlight w:val="none"/>
          <w:u w:val="single"/>
          <w:lang w:val="en-US" w:eastAsia="zh-CN"/>
        </w:rPr>
        <w:t>包括但不限于政府及管理部门对项目批复文件、可研报告、</w:t>
      </w:r>
    </w:p>
    <w:p>
      <w:pPr>
        <w:snapToGrid w:val="0"/>
        <w:spacing w:line="440" w:lineRule="exact"/>
        <w:ind w:firstLine="420"/>
        <w:rPr>
          <w:color w:val="0000FF"/>
          <w:szCs w:val="21"/>
          <w:highlight w:val="none"/>
          <w:u w:val="single"/>
        </w:rPr>
      </w:pPr>
      <w:r>
        <w:rPr>
          <w:rFonts w:hint="eastAsia"/>
          <w:color w:val="0000FF"/>
          <w:szCs w:val="21"/>
          <w:highlight w:val="none"/>
          <w:u w:val="single"/>
          <w:lang w:val="en-US" w:eastAsia="zh-CN"/>
        </w:rPr>
        <w:t>施工图纸、施工合同、补充协议、传真及构成部分的招标文件、招标答疑、中标通知书、投标函及投标函附录、已标价工量清单、合同履行过程中经有效签署确认的相关会议纪要、签证、洽商变更等书面协议或文件属于其他合同文件。</w:t>
      </w:r>
    </w:p>
    <w:p>
      <w:pPr>
        <w:snapToGrid w:val="0"/>
        <w:spacing w:line="440" w:lineRule="exact"/>
        <w:ind w:firstLine="420"/>
        <w:rPr>
          <w:szCs w:val="21"/>
          <w:highlight w:val="none"/>
        </w:rPr>
      </w:pPr>
      <w:r>
        <w:rPr>
          <w:szCs w:val="21"/>
          <w:highlight w:val="none"/>
        </w:rPr>
        <w:t>1.1.3</w:t>
      </w:r>
      <w:r>
        <w:rPr>
          <w:rFonts w:hint="eastAsia"/>
          <w:szCs w:val="21"/>
          <w:highlight w:val="none"/>
        </w:rPr>
        <w:t>工程和设备</w:t>
      </w:r>
    </w:p>
    <w:p>
      <w:pPr>
        <w:snapToGrid w:val="0"/>
        <w:spacing w:line="440" w:lineRule="exact"/>
        <w:ind w:firstLine="420"/>
        <w:rPr>
          <w:szCs w:val="21"/>
          <w:highlight w:val="none"/>
        </w:rPr>
      </w:pPr>
      <w:r>
        <w:rPr>
          <w:szCs w:val="21"/>
          <w:highlight w:val="none"/>
        </w:rPr>
        <w:t>1.1.3.5</w:t>
      </w:r>
      <w:r>
        <w:rPr>
          <w:rFonts w:hint="eastAsia"/>
          <w:szCs w:val="21"/>
          <w:highlight w:val="none"/>
        </w:rPr>
        <w:t>单位/区段工程的范围：</w:t>
      </w:r>
      <w:r>
        <w:rPr>
          <w:rFonts w:hint="eastAsia"/>
          <w:color w:val="0000FF"/>
          <w:szCs w:val="21"/>
          <w:highlight w:val="none"/>
          <w:u w:val="single"/>
          <w:lang w:val="en-US" w:eastAsia="zh-CN"/>
        </w:rPr>
        <w:t>详见清单和图纸</w:t>
      </w:r>
      <w:r>
        <w:rPr>
          <w:rFonts w:hint="eastAsia"/>
          <w:szCs w:val="21"/>
          <w:highlight w:val="none"/>
        </w:rPr>
        <w:t>。</w:t>
      </w:r>
    </w:p>
    <w:p>
      <w:pPr>
        <w:snapToGrid w:val="0"/>
        <w:spacing w:line="440" w:lineRule="exact"/>
        <w:ind w:firstLine="420"/>
        <w:rPr>
          <w:rFonts w:hint="eastAsia"/>
          <w:szCs w:val="21"/>
          <w:highlight w:val="none"/>
        </w:rPr>
      </w:pPr>
      <w:r>
        <w:rPr>
          <w:szCs w:val="21"/>
          <w:highlight w:val="none"/>
        </w:rPr>
        <w:t>1.1.3.9</w:t>
      </w:r>
      <w:r>
        <w:rPr>
          <w:rFonts w:hint="eastAsia"/>
          <w:szCs w:val="21"/>
          <w:highlight w:val="none"/>
        </w:rPr>
        <w:t>作为施工场所组成部分的其他场所包括：</w:t>
      </w:r>
      <w:r>
        <w:rPr>
          <w:rFonts w:hint="eastAsia"/>
          <w:color w:val="0000FF"/>
          <w:szCs w:val="21"/>
          <w:highlight w:val="none"/>
          <w:u w:val="single"/>
          <w:lang w:val="en-US" w:eastAsia="zh-CN"/>
        </w:rPr>
        <w:t>现场临时办公、职工生活区、施工作业场地、施工道路。</w:t>
      </w:r>
    </w:p>
    <w:p>
      <w:pPr>
        <w:snapToGrid w:val="0"/>
        <w:spacing w:line="440" w:lineRule="exact"/>
        <w:ind w:firstLine="420"/>
        <w:rPr>
          <w:szCs w:val="21"/>
          <w:highlight w:val="none"/>
        </w:rPr>
      </w:pPr>
      <w:r>
        <w:rPr>
          <w:szCs w:val="21"/>
          <w:highlight w:val="none"/>
        </w:rPr>
        <w:t>1.1.3.10</w:t>
      </w:r>
      <w:r>
        <w:rPr>
          <w:rFonts w:hint="eastAsia"/>
          <w:szCs w:val="21"/>
          <w:highlight w:val="none"/>
        </w:rPr>
        <w:t>永久占地包括：</w:t>
      </w:r>
      <w:r>
        <w:rPr>
          <w:rFonts w:hint="eastAsia" w:ascii="Times New Roman" w:hAnsi="Times New Roman"/>
          <w:color w:val="0000FF"/>
          <w:spacing w:val="-4"/>
          <w:highlight w:val="none"/>
          <w:u w:val="single"/>
        </w:rPr>
        <w:t>红线范围内的施工项目用地</w:t>
      </w:r>
      <w:r>
        <w:rPr>
          <w:rFonts w:hint="eastAsia"/>
          <w:szCs w:val="21"/>
          <w:highlight w:val="none"/>
        </w:rPr>
        <w:t>。</w:t>
      </w:r>
    </w:p>
    <w:p>
      <w:pPr>
        <w:snapToGrid w:val="0"/>
        <w:spacing w:line="440" w:lineRule="exact"/>
        <w:ind w:firstLine="420"/>
        <w:rPr>
          <w:szCs w:val="21"/>
          <w:highlight w:val="none"/>
        </w:rPr>
      </w:pPr>
      <w:r>
        <w:rPr>
          <w:szCs w:val="21"/>
          <w:highlight w:val="none"/>
        </w:rPr>
        <w:t>1.1.3.11</w:t>
      </w:r>
      <w:r>
        <w:rPr>
          <w:rFonts w:hint="eastAsia"/>
          <w:szCs w:val="21"/>
          <w:highlight w:val="none"/>
        </w:rPr>
        <w:t>临时占地包括：</w:t>
      </w:r>
      <w:r>
        <w:rPr>
          <w:rFonts w:hint="eastAsia" w:ascii="Times New Roman" w:hAnsi="Times New Roman"/>
          <w:color w:val="0000FF"/>
          <w:spacing w:val="-4"/>
          <w:highlight w:val="none"/>
          <w:u w:val="single"/>
        </w:rPr>
        <w:t>根据监理人审查的承包人施工组织设计（施工现场平面布置图），发包人现场工程师综合考虑现场情况，报发包人有关行政部门审批后确定，以使承包人能够连续不间断地施工的场地。</w:t>
      </w:r>
    </w:p>
    <w:p>
      <w:pPr>
        <w:snapToGrid w:val="0"/>
        <w:spacing w:line="440" w:lineRule="exact"/>
        <w:ind w:firstLine="420"/>
        <w:rPr>
          <w:szCs w:val="21"/>
          <w:highlight w:val="none"/>
        </w:rPr>
      </w:pPr>
      <w:r>
        <w:rPr>
          <w:szCs w:val="21"/>
          <w:highlight w:val="none"/>
        </w:rPr>
        <w:t>1.2</w:t>
      </w:r>
      <w:r>
        <w:rPr>
          <w:rFonts w:hint="eastAsia"/>
          <w:szCs w:val="21"/>
          <w:highlight w:val="none"/>
        </w:rPr>
        <w:t>语言文字</w:t>
      </w:r>
    </w:p>
    <w:p>
      <w:pPr>
        <w:snapToGrid w:val="0"/>
        <w:spacing w:line="440" w:lineRule="exact"/>
        <w:ind w:firstLine="420"/>
        <w:rPr>
          <w:szCs w:val="21"/>
          <w:highlight w:val="none"/>
        </w:rPr>
      </w:pPr>
      <w:r>
        <w:rPr>
          <w:rFonts w:hint="eastAsia"/>
          <w:szCs w:val="21"/>
          <w:highlight w:val="none"/>
        </w:rPr>
        <w:t>本合同除使用汉语外，还使用</w:t>
      </w:r>
      <w:r>
        <w:rPr>
          <w:rFonts w:hint="eastAsia"/>
          <w:szCs w:val="21"/>
          <w:highlight w:val="none"/>
          <w:u w:val="single"/>
        </w:rPr>
        <w:t>/</w:t>
      </w:r>
      <w:r>
        <w:rPr>
          <w:rFonts w:hint="eastAsia"/>
          <w:szCs w:val="21"/>
          <w:highlight w:val="none"/>
        </w:rPr>
        <w:t>语言。</w:t>
      </w:r>
    </w:p>
    <w:p>
      <w:pPr>
        <w:snapToGrid w:val="0"/>
        <w:spacing w:line="440" w:lineRule="exact"/>
        <w:ind w:firstLine="420"/>
        <w:rPr>
          <w:szCs w:val="21"/>
          <w:highlight w:val="none"/>
        </w:rPr>
      </w:pPr>
      <w:r>
        <w:rPr>
          <w:szCs w:val="21"/>
          <w:highlight w:val="none"/>
        </w:rPr>
        <w:t>1.3</w:t>
      </w:r>
      <w:r>
        <w:rPr>
          <w:rFonts w:hint="eastAsia"/>
          <w:szCs w:val="21"/>
          <w:highlight w:val="none"/>
        </w:rPr>
        <w:t>法律</w:t>
      </w:r>
    </w:p>
    <w:p>
      <w:pPr>
        <w:snapToGrid w:val="0"/>
        <w:spacing w:line="440" w:lineRule="exact"/>
        <w:ind w:firstLine="420"/>
        <w:rPr>
          <w:rFonts w:hint="eastAsia"/>
          <w:color w:val="0000FF"/>
          <w:szCs w:val="21"/>
          <w:highlight w:val="none"/>
        </w:rPr>
      </w:pPr>
      <w:r>
        <w:rPr>
          <w:rFonts w:hint="eastAsia"/>
          <w:szCs w:val="21"/>
          <w:highlight w:val="none"/>
        </w:rPr>
        <w:t>适用于合同的其他规范性文件：</w:t>
      </w:r>
      <w:r>
        <w:rPr>
          <w:rFonts w:hint="eastAsia" w:ascii="Times New Roman" w:hAnsi="Times New Roman"/>
          <w:color w:val="0000FF"/>
          <w:spacing w:val="-4"/>
          <w:highlight w:val="none"/>
          <w:u w:val="single"/>
        </w:rPr>
        <w:t>《中华人民共和国民法典》、《中华人民共和国建筑法》、《中华人民共和国招标投标法》、《中华人民共和国招标投标法实施条例》、《中华人民共和国安全生产法》、</w:t>
      </w:r>
      <w:r>
        <w:rPr>
          <w:rFonts w:hint="eastAsia" w:ascii="Times New Roman" w:hAnsi="Times New Roman"/>
          <w:color w:val="0000FF"/>
          <w:spacing w:val="-4"/>
          <w:highlight w:val="none"/>
          <w:u w:val="single"/>
          <w:lang w:val="en-US" w:eastAsia="zh-CN"/>
        </w:rPr>
        <w:t>EPC工程所在地省级和市级相关行政主管机关制定的规范性文件</w:t>
      </w:r>
      <w:r>
        <w:rPr>
          <w:rFonts w:hint="eastAsia" w:ascii="Times New Roman" w:hAnsi="Times New Roman"/>
          <w:color w:val="0000FF"/>
          <w:spacing w:val="-4"/>
          <w:highlight w:val="none"/>
          <w:u w:val="single"/>
        </w:rPr>
        <w:t>。</w:t>
      </w:r>
    </w:p>
    <w:p>
      <w:pPr>
        <w:snapToGrid w:val="0"/>
        <w:spacing w:line="440" w:lineRule="exact"/>
        <w:ind w:firstLine="420"/>
        <w:rPr>
          <w:szCs w:val="21"/>
          <w:highlight w:val="none"/>
        </w:rPr>
      </w:pPr>
      <w:r>
        <w:rPr>
          <w:szCs w:val="21"/>
          <w:highlight w:val="none"/>
        </w:rPr>
        <w:t>1.4</w:t>
      </w:r>
      <w:r>
        <w:rPr>
          <w:rFonts w:hint="eastAsia"/>
          <w:szCs w:val="21"/>
          <w:highlight w:val="none"/>
        </w:rPr>
        <w:t>标准和规范</w:t>
      </w:r>
    </w:p>
    <w:p>
      <w:pPr>
        <w:snapToGrid w:val="0"/>
        <w:spacing w:line="440" w:lineRule="exact"/>
        <w:ind w:firstLine="420"/>
        <w:rPr>
          <w:szCs w:val="21"/>
          <w:highlight w:val="none"/>
          <w:u w:val="single"/>
        </w:rPr>
      </w:pPr>
      <w:r>
        <w:rPr>
          <w:szCs w:val="21"/>
          <w:highlight w:val="none"/>
        </w:rPr>
        <w:t>1.4.1</w:t>
      </w:r>
      <w:r>
        <w:rPr>
          <w:rFonts w:hint="eastAsia"/>
          <w:szCs w:val="21"/>
          <w:highlight w:val="none"/>
        </w:rPr>
        <w:t>适用于本合同的标准、规范（名称）包括：</w:t>
      </w:r>
      <w:r>
        <w:rPr>
          <w:rFonts w:hint="eastAsia"/>
          <w:color w:val="0000FF"/>
          <w:szCs w:val="21"/>
          <w:highlight w:val="none"/>
          <w:u w:val="single"/>
          <w:lang w:val="en-US" w:eastAsia="zh-CN"/>
        </w:rPr>
        <w:t>国家现行设计、采购、施工有关的标准、规范、规程；当没有国家标准、规范、规程时，采用国内现行的行业标准、规范；当没有国家和行业标准、规范时，采用所在地现行地方标准、规范。</w:t>
      </w:r>
    </w:p>
    <w:p>
      <w:pPr>
        <w:snapToGrid w:val="0"/>
        <w:spacing w:line="440" w:lineRule="exact"/>
        <w:ind w:firstLine="420"/>
        <w:rPr>
          <w:szCs w:val="21"/>
          <w:highlight w:val="none"/>
        </w:rPr>
      </w:pPr>
      <w:r>
        <w:rPr>
          <w:szCs w:val="21"/>
          <w:highlight w:val="none"/>
        </w:rPr>
        <w:t>1.4.2</w:t>
      </w:r>
      <w:r>
        <w:rPr>
          <w:rFonts w:hint="eastAsia"/>
          <w:szCs w:val="21"/>
          <w:highlight w:val="none"/>
        </w:rPr>
        <w:t>发包人提供的国外标准、规范的名称：</w:t>
      </w:r>
      <w:r>
        <w:rPr>
          <w:rFonts w:hint="eastAsia"/>
          <w:szCs w:val="21"/>
          <w:highlight w:val="none"/>
          <w:u w:val="single"/>
          <w:lang w:val="en-US" w:eastAsia="zh-CN"/>
        </w:rPr>
        <w:t>无</w:t>
      </w:r>
      <w:r>
        <w:rPr>
          <w:rFonts w:hint="eastAsia"/>
          <w:szCs w:val="21"/>
          <w:highlight w:val="none"/>
        </w:rPr>
        <w:t>；发包人提供的国外标准、规范的份数：</w:t>
      </w:r>
      <w:r>
        <w:rPr>
          <w:rFonts w:hint="eastAsia"/>
          <w:szCs w:val="21"/>
          <w:highlight w:val="none"/>
          <w:u w:val="single"/>
        </w:rPr>
        <w:t>/</w:t>
      </w:r>
      <w:r>
        <w:rPr>
          <w:rFonts w:hint="eastAsia"/>
          <w:szCs w:val="21"/>
          <w:highlight w:val="none"/>
        </w:rPr>
        <w:t>；发包人提供的国外标准、规范的时间：</w:t>
      </w:r>
      <w:r>
        <w:rPr>
          <w:rFonts w:hint="eastAsia"/>
          <w:szCs w:val="21"/>
          <w:highlight w:val="none"/>
          <w:u w:val="single"/>
        </w:rPr>
        <w:t>/</w:t>
      </w:r>
      <w:r>
        <w:rPr>
          <w:rFonts w:hint="eastAsia"/>
          <w:szCs w:val="21"/>
          <w:highlight w:val="none"/>
        </w:rPr>
        <w:t>。</w:t>
      </w:r>
    </w:p>
    <w:p>
      <w:pPr>
        <w:snapToGrid w:val="0"/>
        <w:spacing w:line="440" w:lineRule="exact"/>
        <w:ind w:firstLine="420"/>
        <w:rPr>
          <w:rFonts w:hint="eastAsia" w:ascii="Times New Roman" w:hAnsi="Times New Roman"/>
          <w:spacing w:val="-4"/>
          <w:highlight w:val="none"/>
          <w:u w:val="single"/>
        </w:rPr>
      </w:pPr>
      <w:r>
        <w:rPr>
          <w:szCs w:val="21"/>
          <w:highlight w:val="none"/>
        </w:rPr>
        <w:t>1.4.3</w:t>
      </w:r>
      <w:r>
        <w:rPr>
          <w:rFonts w:hint="eastAsia"/>
          <w:szCs w:val="21"/>
          <w:highlight w:val="none"/>
        </w:rPr>
        <w:t>没有成文规范、标准规定的约定：</w:t>
      </w:r>
      <w:r>
        <w:rPr>
          <w:rFonts w:hint="eastAsia" w:ascii="Times New Roman" w:hAnsi="Times New Roman"/>
          <w:color w:val="0000FF"/>
          <w:spacing w:val="-4"/>
          <w:highlight w:val="none"/>
          <w:u w:val="single"/>
        </w:rPr>
        <w:t>按有利于施工质量、造价控制、工期控制的角度考虑</w:t>
      </w:r>
      <w:r>
        <w:rPr>
          <w:rFonts w:hint="eastAsia" w:ascii="Times New Roman" w:hAnsi="Times New Roman"/>
          <w:spacing w:val="-4"/>
          <w:highlight w:val="none"/>
          <w:u w:val="single"/>
        </w:rPr>
        <w:t>。</w:t>
      </w:r>
    </w:p>
    <w:p>
      <w:pPr>
        <w:snapToGrid w:val="0"/>
        <w:spacing w:line="440" w:lineRule="exact"/>
        <w:ind w:firstLine="420"/>
        <w:rPr>
          <w:szCs w:val="21"/>
          <w:highlight w:val="none"/>
        </w:rPr>
      </w:pPr>
      <w:r>
        <w:rPr>
          <w:szCs w:val="21"/>
          <w:highlight w:val="none"/>
        </w:rPr>
        <w:t>1.4.4</w:t>
      </w:r>
      <w:r>
        <w:rPr>
          <w:rFonts w:hint="eastAsia"/>
          <w:szCs w:val="21"/>
          <w:highlight w:val="none"/>
        </w:rPr>
        <w:t>发包人对于工程的技术标准、功能要求：</w:t>
      </w:r>
      <w:r>
        <w:rPr>
          <w:rFonts w:hint="eastAsia" w:ascii="Times New Roman" w:hAnsi="Times New Roman"/>
          <w:color w:val="0000FF"/>
          <w:spacing w:val="-4"/>
          <w:highlight w:val="none"/>
          <w:u w:val="single"/>
        </w:rPr>
        <w:t>设计符合相关规范、国家政策、法规和本项目设计任务的要求；设备采购符合国家、行业及地方现行相关法律法规、规范及技术标准；施工满足设计及有关规范要求，符合《工程施工质量验收规范》合格标准</w:t>
      </w:r>
      <w:r>
        <w:rPr>
          <w:rFonts w:hint="eastAsia"/>
          <w:szCs w:val="21"/>
          <w:highlight w:val="none"/>
        </w:rPr>
        <w:t>。</w:t>
      </w:r>
    </w:p>
    <w:p>
      <w:pPr>
        <w:snapToGrid w:val="0"/>
        <w:spacing w:line="440" w:lineRule="exact"/>
        <w:ind w:firstLine="420"/>
        <w:rPr>
          <w:szCs w:val="21"/>
          <w:highlight w:val="none"/>
        </w:rPr>
      </w:pPr>
      <w:r>
        <w:rPr>
          <w:szCs w:val="21"/>
          <w:highlight w:val="none"/>
        </w:rPr>
        <w:t>1.5</w:t>
      </w:r>
      <w:r>
        <w:rPr>
          <w:rFonts w:hint="eastAsia"/>
          <w:szCs w:val="21"/>
          <w:highlight w:val="none"/>
        </w:rPr>
        <w:t>合同文件的优先顺序</w:t>
      </w:r>
    </w:p>
    <w:p>
      <w:pPr>
        <w:snapToGrid w:val="0"/>
        <w:spacing w:before="9"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szCs w:val="21"/>
          <w:highlight w:val="none"/>
        </w:rPr>
        <w:t>合同文件组成及优先顺序为</w:t>
      </w:r>
      <w:r>
        <w:rPr>
          <w:rFonts w:hint="eastAsia"/>
          <w:color w:val="FF0000"/>
          <w:szCs w:val="21"/>
          <w:highlight w:val="none"/>
        </w:rPr>
        <w:t>：</w:t>
      </w:r>
      <w:r>
        <w:rPr>
          <w:rFonts w:hint="eastAsia" w:ascii="Times New Roman" w:hAnsi="Times New Roman" w:eastAsia="宋体" w:cs="Times New Roman"/>
          <w:color w:val="FF0000"/>
          <w:spacing w:val="-4"/>
          <w:sz w:val="21"/>
          <w:szCs w:val="24"/>
          <w:highlight w:val="none"/>
          <w:u w:val="single"/>
        </w:rPr>
        <w:t>1.本合同签订后双方</w:t>
      </w:r>
      <w:r>
        <w:rPr>
          <w:rFonts w:hint="eastAsia" w:ascii="Times New Roman" w:hAnsi="Times New Roman" w:eastAsia="宋体" w:cs="Times New Roman"/>
          <w:color w:val="FF0000"/>
          <w:spacing w:val="-4"/>
          <w:sz w:val="21"/>
          <w:szCs w:val="24"/>
          <w:highlight w:val="none"/>
          <w:u w:val="single"/>
          <w:lang w:val="en-US" w:eastAsia="zh-CN"/>
        </w:rPr>
        <w:t>盖公章</w:t>
      </w:r>
      <w:r>
        <w:rPr>
          <w:rFonts w:hint="eastAsia" w:ascii="Times New Roman" w:hAnsi="Times New Roman" w:eastAsia="宋体" w:cs="Times New Roman"/>
          <w:color w:val="FF0000"/>
          <w:spacing w:val="-4"/>
          <w:sz w:val="21"/>
          <w:szCs w:val="24"/>
          <w:highlight w:val="none"/>
          <w:u w:val="single"/>
        </w:rPr>
        <w:t>签订的有关协商、变更</w:t>
      </w:r>
      <w:r>
        <w:rPr>
          <w:rFonts w:hint="eastAsia" w:ascii="Times New Roman" w:hAnsi="Times New Roman" w:eastAsia="宋体" w:cs="Times New Roman"/>
          <w:color w:val="FF0000"/>
          <w:spacing w:val="-4"/>
          <w:sz w:val="21"/>
          <w:szCs w:val="24"/>
          <w:highlight w:val="none"/>
          <w:u w:val="single"/>
          <w:lang w:val="en-US" w:eastAsia="zh-CN"/>
        </w:rPr>
        <w:t>本合同的补充协议</w:t>
      </w:r>
      <w:r>
        <w:rPr>
          <w:rFonts w:hint="eastAsia" w:ascii="Times New Roman" w:hAnsi="Times New Roman" w:eastAsia="宋体" w:cs="Times New Roman"/>
          <w:color w:val="FF0000"/>
          <w:spacing w:val="-4"/>
          <w:sz w:val="21"/>
          <w:szCs w:val="24"/>
          <w:highlight w:val="none"/>
          <w:u w:val="single"/>
        </w:rPr>
        <w:t xml:space="preserve">； 2.合同协议书； 3.专用合同条款； 4.中标通知书； </w:t>
      </w:r>
      <w:r>
        <w:rPr>
          <w:rFonts w:hint="eastAsia" w:ascii="Times New Roman" w:hAnsi="Times New Roman" w:eastAsia="宋体" w:cs="Times New Roman"/>
          <w:color w:val="FF0000"/>
          <w:spacing w:val="-4"/>
          <w:sz w:val="21"/>
          <w:szCs w:val="24"/>
          <w:highlight w:val="none"/>
          <w:u w:val="single"/>
          <w:lang w:val="en-US" w:eastAsia="zh-CN"/>
        </w:rPr>
        <w:t>5.招标文件及附件；</w:t>
      </w:r>
      <w:r>
        <w:rPr>
          <w:rFonts w:hint="eastAsia" w:ascii="Times New Roman" w:hAnsi="Times New Roman" w:eastAsia="宋体" w:cs="Times New Roman"/>
          <w:color w:val="FF0000"/>
          <w:spacing w:val="-4"/>
          <w:sz w:val="21"/>
          <w:szCs w:val="24"/>
          <w:highlight w:val="none"/>
          <w:u w:val="single"/>
        </w:rPr>
        <w:t>6.技术标准和要求；</w:t>
      </w:r>
      <w:r>
        <w:rPr>
          <w:rFonts w:hint="eastAsia" w:ascii="Times New Roman" w:hAnsi="Times New Roman" w:eastAsia="宋体" w:cs="Times New Roman"/>
          <w:color w:val="FF0000"/>
          <w:spacing w:val="-4"/>
          <w:sz w:val="21"/>
          <w:szCs w:val="24"/>
          <w:highlight w:val="none"/>
          <w:u w:val="single"/>
          <w:lang w:val="en-US" w:eastAsia="zh-CN"/>
        </w:rPr>
        <w:t>7</w:t>
      </w:r>
      <w:r>
        <w:rPr>
          <w:rFonts w:hint="eastAsia" w:ascii="Times New Roman" w:hAnsi="Times New Roman" w:eastAsia="宋体" w:cs="Times New Roman"/>
          <w:color w:val="FF0000"/>
          <w:spacing w:val="-4"/>
          <w:sz w:val="21"/>
          <w:szCs w:val="24"/>
          <w:highlight w:val="none"/>
          <w:u w:val="single"/>
        </w:rPr>
        <w:t>.经市财政评审后的已标价工程量清单； 8.设计文件</w:t>
      </w:r>
      <w:r>
        <w:rPr>
          <w:rFonts w:hint="eastAsia" w:ascii="Times New Roman" w:hAnsi="Times New Roman" w:eastAsia="宋体" w:cs="Times New Roman"/>
          <w:color w:val="FF0000"/>
          <w:spacing w:val="-4"/>
          <w:sz w:val="21"/>
          <w:szCs w:val="24"/>
          <w:highlight w:val="none"/>
          <w:u w:val="single"/>
          <w:lang w:eastAsia="zh-CN"/>
        </w:rPr>
        <w:t>：</w:t>
      </w:r>
      <w:r>
        <w:rPr>
          <w:rFonts w:hint="eastAsia" w:ascii="Times New Roman" w:hAnsi="Times New Roman" w:eastAsia="宋体" w:cs="Times New Roman"/>
          <w:color w:val="FF0000"/>
          <w:spacing w:val="-4"/>
          <w:sz w:val="21"/>
          <w:szCs w:val="24"/>
          <w:highlight w:val="none"/>
          <w:u w:val="single"/>
        </w:rPr>
        <w:t>经审查批准的施工图设计文件；9.其他</w:t>
      </w:r>
      <w:r>
        <w:rPr>
          <w:rFonts w:hint="eastAsia" w:ascii="Times New Roman" w:hAnsi="Times New Roman" w:eastAsia="宋体" w:cs="Times New Roman"/>
          <w:color w:val="FF0000"/>
          <w:spacing w:val="-4"/>
          <w:sz w:val="21"/>
          <w:szCs w:val="24"/>
          <w:highlight w:val="none"/>
          <w:u w:val="single"/>
          <w:lang w:val="en-US" w:eastAsia="zh-CN"/>
        </w:rPr>
        <w:t>双方确认的</w:t>
      </w:r>
      <w:r>
        <w:rPr>
          <w:rFonts w:hint="eastAsia" w:ascii="Times New Roman" w:hAnsi="Times New Roman" w:eastAsia="宋体" w:cs="Times New Roman"/>
          <w:color w:val="FF0000"/>
          <w:spacing w:val="-4"/>
          <w:sz w:val="21"/>
          <w:szCs w:val="24"/>
          <w:highlight w:val="none"/>
          <w:u w:val="single"/>
        </w:rPr>
        <w:t>文件。</w:t>
      </w:r>
    </w:p>
    <w:p>
      <w:pPr>
        <w:snapToGrid w:val="0"/>
        <w:spacing w:before="9"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在合同订立及履行过程中形成的与合同有关的文件均构成合同文件组成部分，上述各项合同文件包括合同当事人就该项合同文件所作出的补充和修改，属于同一类内容的文件，应以最新签署的为准。</w:t>
      </w:r>
    </w:p>
    <w:p>
      <w:pPr>
        <w:snapToGrid w:val="0"/>
        <w:spacing w:line="440" w:lineRule="exact"/>
        <w:ind w:firstLine="420"/>
        <w:rPr>
          <w:szCs w:val="21"/>
          <w:highlight w:val="none"/>
        </w:rPr>
      </w:pPr>
      <w:r>
        <w:rPr>
          <w:szCs w:val="21"/>
          <w:highlight w:val="none"/>
        </w:rPr>
        <w:t>1.6</w:t>
      </w:r>
      <w:r>
        <w:rPr>
          <w:rFonts w:hint="eastAsia"/>
          <w:szCs w:val="21"/>
          <w:highlight w:val="none"/>
        </w:rPr>
        <w:t>文件的提供和照管</w:t>
      </w:r>
    </w:p>
    <w:p>
      <w:pPr>
        <w:snapToGrid w:val="0"/>
        <w:spacing w:line="440" w:lineRule="exact"/>
        <w:ind w:firstLine="420"/>
        <w:rPr>
          <w:szCs w:val="21"/>
          <w:highlight w:val="none"/>
        </w:rPr>
      </w:pPr>
      <w:r>
        <w:rPr>
          <w:szCs w:val="21"/>
          <w:highlight w:val="none"/>
        </w:rPr>
        <w:t>1.6.1</w:t>
      </w:r>
      <w:r>
        <w:rPr>
          <w:rFonts w:hint="eastAsia"/>
          <w:szCs w:val="21"/>
          <w:highlight w:val="none"/>
        </w:rPr>
        <w:t>发包人文件的提供</w:t>
      </w:r>
    </w:p>
    <w:p>
      <w:pPr>
        <w:snapToGrid w:val="0"/>
        <w:spacing w:line="440" w:lineRule="exact"/>
        <w:ind w:firstLine="420"/>
        <w:rPr>
          <w:rFonts w:hint="eastAsia"/>
          <w:szCs w:val="21"/>
          <w:highlight w:val="none"/>
        </w:rPr>
      </w:pPr>
      <w:r>
        <w:rPr>
          <w:rFonts w:hint="eastAsia"/>
          <w:szCs w:val="21"/>
          <w:highlight w:val="none"/>
        </w:rPr>
        <w:t>发包人文件的提供期限、名称、数量和形式：</w:t>
      </w:r>
      <w:r>
        <w:rPr>
          <w:rFonts w:hint="eastAsia"/>
          <w:color w:val="0000FF"/>
          <w:szCs w:val="21"/>
          <w:highlight w:val="none"/>
          <w:u w:val="single"/>
          <w:lang w:val="en-US" w:eastAsia="zh-CN"/>
        </w:rPr>
        <w:t>主要为可行性研究报告、初步设计资料，概算清单资料等。</w:t>
      </w:r>
    </w:p>
    <w:p>
      <w:pPr>
        <w:snapToGrid w:val="0"/>
        <w:spacing w:line="440" w:lineRule="exact"/>
        <w:ind w:firstLine="420"/>
        <w:rPr>
          <w:szCs w:val="21"/>
          <w:highlight w:val="none"/>
        </w:rPr>
      </w:pPr>
      <w:r>
        <w:rPr>
          <w:szCs w:val="21"/>
          <w:highlight w:val="none"/>
        </w:rPr>
        <w:t>1.6.2</w:t>
      </w:r>
      <w:r>
        <w:rPr>
          <w:rFonts w:hint="eastAsia"/>
          <w:szCs w:val="21"/>
          <w:highlight w:val="none"/>
        </w:rPr>
        <w:t>承包人文件的提供</w:t>
      </w:r>
    </w:p>
    <w:p>
      <w:pPr>
        <w:snapToGrid w:val="0"/>
        <w:spacing w:line="440" w:lineRule="exact"/>
        <w:ind w:firstLine="420"/>
        <w:rPr>
          <w:rFonts w:hint="eastAsia"/>
          <w:szCs w:val="21"/>
          <w:highlight w:val="none"/>
        </w:rPr>
      </w:pPr>
      <w:r>
        <w:rPr>
          <w:rFonts w:hint="eastAsia"/>
          <w:szCs w:val="21"/>
          <w:highlight w:val="none"/>
        </w:rPr>
        <w:t>承包人文件的内容、提供期限、名称、数量和形式：</w:t>
      </w:r>
      <w:r>
        <w:rPr>
          <w:rFonts w:hint="eastAsia"/>
          <w:color w:val="0000FF"/>
          <w:szCs w:val="21"/>
          <w:highlight w:val="none"/>
          <w:u w:val="single"/>
          <w:lang w:val="en-US" w:eastAsia="zh-CN"/>
        </w:rPr>
        <w:t>设计文件、施工组织设计、专项施工方案、施工进度计划、物资采购计划、完成工程量及投资报表、已购材料及设备进场报验单、劳动力和用款计划、存在问题等文件报表；每周末前向发包人提供详细的本周上述文件报表事项完成情况和下周事项计划安排；每月底前发包人提供详细的本月上述文件报表事项完成情况和次月事项计划安排。发包人将对确认的上述文件报表事项完成情况进行检查、核实、监督，如不符时承包人应按发包人的要求提出改进措施，经发包人书面确认后执行</w:t>
      </w:r>
      <w:r>
        <w:rPr>
          <w:rFonts w:hint="eastAsia"/>
          <w:color w:val="0000FF"/>
          <w:szCs w:val="21"/>
          <w:highlight w:val="none"/>
          <w:u w:val="single"/>
        </w:rPr>
        <w:t>。</w:t>
      </w:r>
    </w:p>
    <w:p>
      <w:pPr>
        <w:snapToGrid w:val="0"/>
        <w:spacing w:line="440" w:lineRule="exact"/>
        <w:ind w:firstLine="420"/>
        <w:rPr>
          <w:szCs w:val="21"/>
          <w:highlight w:val="none"/>
        </w:rPr>
      </w:pPr>
      <w:r>
        <w:rPr>
          <w:szCs w:val="21"/>
          <w:highlight w:val="none"/>
        </w:rPr>
        <w:t>1.6.4</w:t>
      </w:r>
      <w:r>
        <w:rPr>
          <w:rFonts w:hint="eastAsia"/>
          <w:szCs w:val="21"/>
          <w:highlight w:val="none"/>
        </w:rPr>
        <w:t>文件的照管</w:t>
      </w:r>
    </w:p>
    <w:p>
      <w:pPr>
        <w:snapToGrid w:val="0"/>
        <w:spacing w:line="440" w:lineRule="exact"/>
        <w:ind w:firstLine="420"/>
        <w:rPr>
          <w:szCs w:val="21"/>
          <w:highlight w:val="none"/>
        </w:rPr>
      </w:pPr>
      <w:r>
        <w:rPr>
          <w:rFonts w:hint="eastAsia"/>
          <w:szCs w:val="21"/>
          <w:highlight w:val="none"/>
        </w:rPr>
        <w:t>关于现场文件准备的约定：</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1.7</w:t>
      </w:r>
      <w:r>
        <w:rPr>
          <w:rFonts w:hint="eastAsia"/>
          <w:szCs w:val="21"/>
          <w:highlight w:val="none"/>
        </w:rPr>
        <w:t>联络</w:t>
      </w:r>
    </w:p>
    <w:p>
      <w:pPr>
        <w:snapToGrid w:val="0"/>
        <w:spacing w:line="440" w:lineRule="exact"/>
        <w:ind w:firstLine="420"/>
        <w:rPr>
          <w:szCs w:val="21"/>
          <w:highlight w:val="none"/>
        </w:rPr>
      </w:pPr>
      <w:r>
        <w:rPr>
          <w:szCs w:val="21"/>
          <w:highlight w:val="none"/>
        </w:rPr>
        <w:t>1.7.2</w:t>
      </w:r>
      <w:r>
        <w:rPr>
          <w:rFonts w:hint="eastAsia"/>
          <w:szCs w:val="21"/>
          <w:highlight w:val="none"/>
        </w:rPr>
        <w:t>发包人指定的送达方式（包括电子传输方式）：。</w:t>
      </w:r>
    </w:p>
    <w:p>
      <w:pPr>
        <w:snapToGrid w:val="0"/>
        <w:spacing w:line="440" w:lineRule="exact"/>
        <w:ind w:firstLine="420"/>
        <w:rPr>
          <w:szCs w:val="21"/>
          <w:highlight w:val="none"/>
        </w:rPr>
      </w:pPr>
      <w:r>
        <w:rPr>
          <w:rFonts w:hint="eastAsia"/>
          <w:szCs w:val="21"/>
          <w:highlight w:val="none"/>
        </w:rPr>
        <w:t>发包人的送达地址：。</w:t>
      </w:r>
    </w:p>
    <w:p>
      <w:pPr>
        <w:snapToGrid w:val="0"/>
        <w:spacing w:line="440" w:lineRule="exact"/>
        <w:ind w:firstLine="420"/>
        <w:rPr>
          <w:szCs w:val="21"/>
          <w:highlight w:val="none"/>
        </w:rPr>
      </w:pPr>
      <w:r>
        <w:rPr>
          <w:rFonts w:hint="eastAsia"/>
          <w:szCs w:val="21"/>
          <w:highlight w:val="none"/>
        </w:rPr>
        <w:t>承包人指定的送达方式（包括电子传输方式）：。</w:t>
      </w:r>
    </w:p>
    <w:p>
      <w:pPr>
        <w:snapToGrid w:val="0"/>
        <w:spacing w:line="440" w:lineRule="exact"/>
        <w:ind w:firstLine="420"/>
        <w:rPr>
          <w:szCs w:val="21"/>
          <w:highlight w:val="none"/>
        </w:rPr>
      </w:pPr>
      <w:r>
        <w:rPr>
          <w:rFonts w:hint="eastAsia"/>
          <w:szCs w:val="21"/>
          <w:highlight w:val="none"/>
        </w:rPr>
        <w:t>承包人的送达地址：。</w:t>
      </w:r>
    </w:p>
    <w:p>
      <w:pPr>
        <w:snapToGrid w:val="0"/>
        <w:spacing w:line="440" w:lineRule="exact"/>
        <w:ind w:firstLine="420"/>
        <w:rPr>
          <w:szCs w:val="21"/>
          <w:highlight w:val="none"/>
        </w:rPr>
      </w:pPr>
      <w:r>
        <w:rPr>
          <w:szCs w:val="21"/>
          <w:highlight w:val="none"/>
        </w:rPr>
        <w:t>1.10</w:t>
      </w:r>
      <w:r>
        <w:rPr>
          <w:rFonts w:hint="eastAsia"/>
          <w:szCs w:val="21"/>
          <w:highlight w:val="none"/>
        </w:rPr>
        <w:t>知识产权</w:t>
      </w:r>
    </w:p>
    <w:p>
      <w:pPr>
        <w:snapToGrid w:val="0"/>
        <w:spacing w:line="440" w:lineRule="exact"/>
        <w:ind w:firstLine="420"/>
        <w:rPr>
          <w:szCs w:val="21"/>
          <w:highlight w:val="none"/>
        </w:rPr>
      </w:pPr>
      <w:r>
        <w:rPr>
          <w:szCs w:val="21"/>
          <w:highlight w:val="none"/>
        </w:rPr>
        <w:t>1.10.1</w:t>
      </w:r>
      <w:r>
        <w:rPr>
          <w:rFonts w:hint="eastAsia"/>
          <w:szCs w:val="21"/>
          <w:highlight w:val="none"/>
        </w:rPr>
        <w:t>由发包人（或以发包人名义）编制的《发包人要求》和其他文件的著作权归属：</w:t>
      </w:r>
      <w:r>
        <w:rPr>
          <w:rFonts w:hint="eastAsia"/>
          <w:color w:val="0000FF"/>
          <w:szCs w:val="21"/>
          <w:highlight w:val="none"/>
          <w:u w:val="single"/>
        </w:rPr>
        <w:t>归发包人所有</w:t>
      </w:r>
      <w:r>
        <w:rPr>
          <w:rFonts w:hint="eastAsia"/>
          <w:szCs w:val="21"/>
          <w:highlight w:val="none"/>
        </w:rPr>
        <w:t>。</w:t>
      </w:r>
    </w:p>
    <w:p>
      <w:pPr>
        <w:snapToGrid w:val="0"/>
        <w:spacing w:line="440" w:lineRule="exact"/>
        <w:ind w:firstLine="420"/>
        <w:rPr>
          <w:szCs w:val="21"/>
          <w:highlight w:val="none"/>
        </w:rPr>
      </w:pPr>
      <w:r>
        <w:rPr>
          <w:szCs w:val="21"/>
          <w:highlight w:val="none"/>
        </w:rPr>
        <w:t>1.10.2</w:t>
      </w:r>
      <w:r>
        <w:rPr>
          <w:rFonts w:hint="eastAsia"/>
          <w:szCs w:val="21"/>
          <w:highlight w:val="none"/>
        </w:rPr>
        <w:t>由承包人（或以承包人名义）为实施工程所编制的文件、承包人完成的设计工作成果和建造完成的建筑物的知识产权归属：</w:t>
      </w:r>
      <w:r>
        <w:rPr>
          <w:rFonts w:hint="eastAsia"/>
          <w:color w:val="0000FF"/>
          <w:szCs w:val="21"/>
          <w:highlight w:val="none"/>
          <w:u w:val="single"/>
        </w:rPr>
        <w:t>归发包人和承包人共有</w:t>
      </w:r>
      <w:r>
        <w:rPr>
          <w:rFonts w:hint="eastAsia"/>
          <w:szCs w:val="21"/>
          <w:highlight w:val="none"/>
        </w:rPr>
        <w:t>。</w:t>
      </w:r>
    </w:p>
    <w:p>
      <w:pPr>
        <w:snapToGrid w:val="0"/>
        <w:spacing w:line="440" w:lineRule="exact"/>
        <w:ind w:firstLine="420"/>
        <w:rPr>
          <w:szCs w:val="21"/>
          <w:highlight w:val="none"/>
        </w:rPr>
      </w:pPr>
      <w:r>
        <w:rPr>
          <w:szCs w:val="21"/>
          <w:highlight w:val="none"/>
        </w:rPr>
        <w:t>1.10.4</w:t>
      </w:r>
      <w:r>
        <w:rPr>
          <w:rFonts w:hint="eastAsia"/>
          <w:szCs w:val="21"/>
          <w:highlight w:val="none"/>
        </w:rPr>
        <w:t>承包人在投标文件中采用的专利、专有技术、技术秘密的使用费的承担方式</w:t>
      </w:r>
      <w:r>
        <w:rPr>
          <w:rFonts w:hint="eastAsia" w:ascii="Times New Roman" w:hAnsi="Times New Roman"/>
          <w:color w:val="0000FF"/>
          <w:spacing w:val="-4"/>
          <w:szCs w:val="24"/>
          <w:highlight w:val="none"/>
          <w:u w:val="single"/>
        </w:rPr>
        <w:t>包含在合同总价中，发包人不另行支付相关费用</w:t>
      </w:r>
      <w:r>
        <w:rPr>
          <w:rFonts w:hint="eastAsia"/>
          <w:color w:val="0000FF"/>
          <w:szCs w:val="21"/>
          <w:highlight w:val="none"/>
        </w:rPr>
        <w:t>。</w:t>
      </w:r>
    </w:p>
    <w:p>
      <w:pPr>
        <w:snapToGrid w:val="0"/>
        <w:spacing w:line="440" w:lineRule="exact"/>
        <w:ind w:firstLine="420"/>
        <w:rPr>
          <w:szCs w:val="21"/>
          <w:highlight w:val="none"/>
        </w:rPr>
      </w:pPr>
      <w:r>
        <w:rPr>
          <w:szCs w:val="21"/>
          <w:highlight w:val="none"/>
        </w:rPr>
        <w:t>1.11</w:t>
      </w:r>
      <w:r>
        <w:rPr>
          <w:rFonts w:hint="eastAsia"/>
          <w:szCs w:val="21"/>
          <w:highlight w:val="none"/>
        </w:rPr>
        <w:t>保密</w:t>
      </w:r>
    </w:p>
    <w:p>
      <w:pPr>
        <w:snapToGrid w:val="0"/>
        <w:spacing w:line="440" w:lineRule="exact"/>
        <w:ind w:firstLine="420"/>
        <w:rPr>
          <w:szCs w:val="21"/>
          <w:highlight w:val="none"/>
        </w:rPr>
      </w:pPr>
      <w:r>
        <w:rPr>
          <w:rFonts w:hint="eastAsia"/>
          <w:szCs w:val="21"/>
          <w:highlight w:val="none"/>
        </w:rPr>
        <w:t>双方订立的商业保密协议（名称）：</w:t>
      </w:r>
      <w:r>
        <w:rPr>
          <w:rFonts w:hint="eastAsia" w:ascii="Times New Roman" w:hAnsi="Times New Roman"/>
          <w:color w:val="0000FF"/>
          <w:spacing w:val="-4"/>
          <w:szCs w:val="24"/>
          <w:highlight w:val="none"/>
          <w:u w:val="single"/>
        </w:rPr>
        <w:t>按通用条款执行</w:t>
      </w:r>
      <w:r>
        <w:rPr>
          <w:rFonts w:hint="eastAsia"/>
          <w:szCs w:val="21"/>
          <w:highlight w:val="none"/>
        </w:rPr>
        <w:t>，作为本合同附件。</w:t>
      </w:r>
    </w:p>
    <w:p>
      <w:pPr>
        <w:snapToGrid w:val="0"/>
        <w:spacing w:line="440" w:lineRule="exact"/>
        <w:ind w:firstLine="420"/>
        <w:rPr>
          <w:szCs w:val="21"/>
          <w:highlight w:val="none"/>
        </w:rPr>
      </w:pPr>
      <w:r>
        <w:rPr>
          <w:rFonts w:hint="eastAsia"/>
          <w:szCs w:val="21"/>
          <w:highlight w:val="none"/>
        </w:rPr>
        <w:t>双方订立的技术保密协议（名称）：</w:t>
      </w:r>
      <w:r>
        <w:rPr>
          <w:rFonts w:hint="eastAsia" w:ascii="Times New Roman" w:hAnsi="Times New Roman"/>
          <w:color w:val="0000FF"/>
          <w:spacing w:val="-4"/>
          <w:szCs w:val="24"/>
          <w:highlight w:val="none"/>
          <w:u w:val="single"/>
        </w:rPr>
        <w:t>按通用条款执行</w:t>
      </w:r>
      <w:r>
        <w:rPr>
          <w:rFonts w:hint="eastAsia"/>
          <w:szCs w:val="21"/>
          <w:highlight w:val="none"/>
        </w:rPr>
        <w:t>，作为本合同附件。</w:t>
      </w:r>
    </w:p>
    <w:p>
      <w:pPr>
        <w:snapToGrid w:val="0"/>
        <w:spacing w:line="440" w:lineRule="exact"/>
        <w:ind w:firstLine="420"/>
        <w:rPr>
          <w:szCs w:val="21"/>
          <w:highlight w:val="none"/>
        </w:rPr>
      </w:pPr>
      <w:r>
        <w:rPr>
          <w:szCs w:val="21"/>
          <w:highlight w:val="none"/>
        </w:rPr>
        <w:t>1.13</w:t>
      </w:r>
      <w:r>
        <w:rPr>
          <w:rFonts w:hint="eastAsia"/>
          <w:szCs w:val="21"/>
          <w:highlight w:val="none"/>
        </w:rPr>
        <w:t>责任限制</w:t>
      </w:r>
    </w:p>
    <w:p>
      <w:pPr>
        <w:snapToGrid w:val="0"/>
        <w:spacing w:line="440" w:lineRule="exact"/>
        <w:ind w:firstLine="420"/>
        <w:rPr>
          <w:szCs w:val="21"/>
          <w:highlight w:val="none"/>
        </w:rPr>
      </w:pPr>
      <w:r>
        <w:rPr>
          <w:rFonts w:hint="eastAsia"/>
          <w:szCs w:val="21"/>
          <w:highlight w:val="none"/>
        </w:rPr>
        <w:t>承包人对发包人赔偿责任的最高限额为</w:t>
      </w:r>
      <w:r>
        <w:rPr>
          <w:rFonts w:hint="eastAsia" w:ascii="Times New Roman" w:hAnsi="Times New Roman"/>
          <w:color w:val="0000FF"/>
          <w:spacing w:val="-4"/>
          <w:szCs w:val="24"/>
          <w:highlight w:val="none"/>
          <w:u w:val="single"/>
        </w:rPr>
        <w:t>合同总价的</w:t>
      </w:r>
      <w:r>
        <w:rPr>
          <w:rFonts w:hint="eastAsia"/>
          <w:color w:val="0000FF"/>
          <w:spacing w:val="-4"/>
          <w:szCs w:val="24"/>
          <w:highlight w:val="none"/>
          <w:u w:val="single"/>
          <w:lang w:val="en-US" w:eastAsia="zh-CN"/>
        </w:rPr>
        <w:t>5</w:t>
      </w:r>
      <w:r>
        <w:rPr>
          <w:rFonts w:hint="eastAsia" w:ascii="Times New Roman" w:hAnsi="Times New Roman"/>
          <w:color w:val="0000FF"/>
          <w:spacing w:val="-4"/>
          <w:szCs w:val="24"/>
          <w:highlight w:val="none"/>
          <w:u w:val="single"/>
        </w:rPr>
        <w:t>%</w:t>
      </w:r>
      <w:r>
        <w:rPr>
          <w:rFonts w:hint="eastAsia" w:ascii="Times New Roman" w:hAnsi="Times New Roman"/>
          <w:color w:val="0000FF"/>
          <w:spacing w:val="-4"/>
          <w:szCs w:val="24"/>
          <w:highlight w:val="none"/>
          <w:u w:val="single"/>
          <w:lang w:val="en-US" w:eastAsia="zh-CN"/>
        </w:rPr>
        <w:t xml:space="preserve"> </w:t>
      </w:r>
      <w:r>
        <w:rPr>
          <w:rFonts w:hint="eastAsia"/>
          <w:szCs w:val="21"/>
          <w:highlight w:val="none"/>
        </w:rPr>
        <w:t>。</w:t>
      </w:r>
    </w:p>
    <w:p>
      <w:pPr>
        <w:snapToGrid w:val="0"/>
        <w:spacing w:line="440" w:lineRule="exact"/>
        <w:ind w:firstLine="420"/>
        <w:rPr>
          <w:szCs w:val="21"/>
          <w:highlight w:val="none"/>
        </w:rPr>
      </w:pPr>
      <w:r>
        <w:rPr>
          <w:szCs w:val="21"/>
          <w:highlight w:val="none"/>
        </w:rPr>
        <w:t>1.14</w:t>
      </w:r>
      <w:r>
        <w:rPr>
          <w:rFonts w:hint="eastAsia"/>
          <w:szCs w:val="21"/>
          <w:highlight w:val="none"/>
        </w:rPr>
        <w:t>建筑信息模型技术的应用</w:t>
      </w:r>
    </w:p>
    <w:p>
      <w:pPr>
        <w:snapToGrid w:val="0"/>
        <w:spacing w:line="440" w:lineRule="exact"/>
        <w:ind w:firstLine="420"/>
        <w:rPr>
          <w:szCs w:val="21"/>
          <w:highlight w:val="none"/>
        </w:rPr>
      </w:pPr>
      <w:r>
        <w:rPr>
          <w:rFonts w:hint="eastAsia"/>
          <w:szCs w:val="21"/>
          <w:highlight w:val="none"/>
        </w:rPr>
        <w:t>关于建筑信息模型技术的开发、使用、存储、传输、交付及费用约定如下：</w:t>
      </w:r>
      <w:r>
        <w:rPr>
          <w:rFonts w:hint="eastAsia"/>
          <w:color w:val="0000FF"/>
          <w:szCs w:val="21"/>
          <w:highlight w:val="none"/>
          <w:u w:val="single"/>
        </w:rPr>
        <w:t>无</w:t>
      </w:r>
      <w:r>
        <w:rPr>
          <w:rFonts w:hint="eastAsia"/>
          <w:szCs w:val="21"/>
          <w:highlight w:val="none"/>
          <w:u w:val="single"/>
        </w:rPr>
        <w:t>。</w:t>
      </w:r>
    </w:p>
    <w:p>
      <w:pPr>
        <w:spacing w:line="440" w:lineRule="exact"/>
        <w:ind w:left="630" w:hanging="630" w:hangingChars="300"/>
        <w:rPr>
          <w:szCs w:val="21"/>
          <w:highlight w:val="none"/>
        </w:rPr>
      </w:pPr>
      <w:r>
        <w:rPr>
          <w:rFonts w:hint="eastAsia"/>
          <w:szCs w:val="21"/>
          <w:highlight w:val="none"/>
        </w:rPr>
        <w:t>第</w:t>
      </w:r>
      <w:r>
        <w:rPr>
          <w:szCs w:val="21"/>
          <w:highlight w:val="none"/>
        </w:rPr>
        <w:t>2条</w:t>
      </w:r>
      <w:r>
        <w:rPr>
          <w:rFonts w:hint="eastAsia"/>
          <w:szCs w:val="21"/>
          <w:highlight w:val="none"/>
        </w:rPr>
        <w:t>发包人</w:t>
      </w:r>
    </w:p>
    <w:p>
      <w:pPr>
        <w:snapToGrid w:val="0"/>
        <w:spacing w:line="440" w:lineRule="exact"/>
        <w:ind w:firstLine="420"/>
        <w:rPr>
          <w:szCs w:val="21"/>
          <w:highlight w:val="none"/>
        </w:rPr>
      </w:pPr>
      <w:r>
        <w:rPr>
          <w:szCs w:val="21"/>
          <w:highlight w:val="none"/>
        </w:rPr>
        <w:t>2.2</w:t>
      </w:r>
      <w:r>
        <w:rPr>
          <w:rFonts w:hint="eastAsia"/>
          <w:szCs w:val="21"/>
          <w:highlight w:val="none"/>
        </w:rPr>
        <w:t>提供施工现场和工作条件</w:t>
      </w:r>
    </w:p>
    <w:p>
      <w:pPr>
        <w:snapToGrid w:val="0"/>
        <w:spacing w:line="440" w:lineRule="exact"/>
        <w:ind w:firstLine="420"/>
        <w:rPr>
          <w:szCs w:val="21"/>
          <w:highlight w:val="none"/>
        </w:rPr>
      </w:pPr>
      <w:r>
        <w:rPr>
          <w:szCs w:val="21"/>
          <w:highlight w:val="none"/>
        </w:rPr>
        <w:t>2.2.1</w:t>
      </w:r>
      <w:r>
        <w:rPr>
          <w:rFonts w:hint="eastAsia"/>
          <w:szCs w:val="21"/>
          <w:highlight w:val="none"/>
        </w:rPr>
        <w:t>提供施工现场</w:t>
      </w:r>
    </w:p>
    <w:p>
      <w:pPr>
        <w:snapToGrid w:val="0"/>
        <w:spacing w:line="440" w:lineRule="exact"/>
        <w:ind w:firstLine="420"/>
        <w:rPr>
          <w:szCs w:val="21"/>
          <w:highlight w:val="none"/>
        </w:rPr>
      </w:pPr>
      <w:r>
        <w:rPr>
          <w:rFonts w:hint="eastAsia"/>
          <w:szCs w:val="21"/>
          <w:highlight w:val="none"/>
        </w:rPr>
        <w:t>关于发包人提供施工现场的范围和期限：</w:t>
      </w:r>
      <w:r>
        <w:rPr>
          <w:rFonts w:hint="eastAsia" w:ascii="Times New Roman" w:hAnsi="Times New Roman"/>
          <w:color w:val="0000FF"/>
          <w:spacing w:val="-4"/>
          <w:szCs w:val="24"/>
          <w:highlight w:val="none"/>
          <w:u w:val="single"/>
        </w:rPr>
        <w:t>承包人正式进场施工前，提供红线范围内的施工项目用地，搭建的现场临时办公室、临时工棚、材料堆放地，施工项目周边用地等</w:t>
      </w:r>
      <w:r>
        <w:rPr>
          <w:rFonts w:hint="eastAsia" w:ascii="Times New Roman" w:hAnsi="Times New Roman"/>
          <w:spacing w:val="-4"/>
          <w:szCs w:val="24"/>
          <w:highlight w:val="none"/>
          <w:u w:val="single"/>
        </w:rPr>
        <w:t>。</w:t>
      </w:r>
    </w:p>
    <w:p>
      <w:pPr>
        <w:snapToGrid w:val="0"/>
        <w:spacing w:line="440" w:lineRule="exact"/>
        <w:ind w:firstLine="420"/>
        <w:rPr>
          <w:szCs w:val="21"/>
          <w:highlight w:val="none"/>
        </w:rPr>
      </w:pPr>
      <w:r>
        <w:rPr>
          <w:szCs w:val="21"/>
          <w:highlight w:val="none"/>
        </w:rPr>
        <w:t>2.2.2</w:t>
      </w:r>
      <w:r>
        <w:rPr>
          <w:rFonts w:hint="eastAsia"/>
          <w:szCs w:val="21"/>
          <w:highlight w:val="none"/>
        </w:rPr>
        <w:t>提供工作条件</w:t>
      </w:r>
    </w:p>
    <w:p>
      <w:pPr>
        <w:snapToGrid w:val="0"/>
        <w:spacing w:line="440" w:lineRule="exact"/>
        <w:ind w:firstLine="420"/>
        <w:rPr>
          <w:color w:val="0000FF"/>
          <w:szCs w:val="21"/>
          <w:highlight w:val="none"/>
        </w:rPr>
      </w:pPr>
      <w:r>
        <w:rPr>
          <w:rFonts w:hint="eastAsia"/>
          <w:szCs w:val="21"/>
          <w:highlight w:val="none"/>
        </w:rPr>
        <w:t>关于发包人应负责提供的工作条件包括：</w:t>
      </w:r>
      <w:r>
        <w:rPr>
          <w:rFonts w:hint="eastAsia" w:ascii="Times New Roman" w:hAnsi="Times New Roman"/>
          <w:color w:val="0000FF"/>
          <w:spacing w:val="-4"/>
          <w:szCs w:val="24"/>
          <w:highlight w:val="none"/>
          <w:u w:val="single"/>
        </w:rPr>
        <w:t>“三通一平”及临时设施用地，以及施工许可证等施工必要条件。</w:t>
      </w:r>
    </w:p>
    <w:p>
      <w:pPr>
        <w:snapToGrid w:val="0"/>
        <w:spacing w:line="440" w:lineRule="exact"/>
        <w:ind w:firstLine="420"/>
        <w:rPr>
          <w:szCs w:val="21"/>
          <w:highlight w:val="none"/>
        </w:rPr>
      </w:pPr>
      <w:r>
        <w:rPr>
          <w:szCs w:val="21"/>
          <w:highlight w:val="none"/>
        </w:rPr>
        <w:t>2.3</w:t>
      </w:r>
      <w:r>
        <w:rPr>
          <w:rFonts w:hint="eastAsia"/>
          <w:szCs w:val="21"/>
          <w:highlight w:val="none"/>
        </w:rPr>
        <w:t>提供基础资料</w:t>
      </w:r>
    </w:p>
    <w:p>
      <w:pPr>
        <w:snapToGrid w:val="0"/>
        <w:spacing w:line="440" w:lineRule="exact"/>
        <w:ind w:firstLine="420"/>
        <w:rPr>
          <w:rFonts w:hint="eastAsia" w:ascii="Times New Roman" w:hAnsi="Times New Roman"/>
          <w:color w:val="0000FF"/>
          <w:spacing w:val="-4"/>
          <w:szCs w:val="24"/>
          <w:highlight w:val="none"/>
          <w:u w:val="single"/>
        </w:rPr>
      </w:pPr>
      <w:r>
        <w:rPr>
          <w:rFonts w:hint="eastAsia"/>
          <w:szCs w:val="21"/>
          <w:highlight w:val="none"/>
        </w:rPr>
        <w:t>关于发包人应提供的基础资料的范围和期限：</w:t>
      </w:r>
      <w:r>
        <w:rPr>
          <w:rFonts w:hint="eastAsia" w:ascii="Times New Roman" w:hAnsi="Times New Roman"/>
          <w:color w:val="0000FF"/>
          <w:spacing w:val="-4"/>
          <w:szCs w:val="24"/>
          <w:highlight w:val="none"/>
          <w:u w:val="single"/>
        </w:rPr>
        <w:t>合同签订生效后7个工作日内，向承包人提供本项目的水文地质、工程地质、地形等资料、城乡规划和城市设计对本项目的基本要求、工程可行性要求报告、方案设计、初步设计文件等。</w:t>
      </w:r>
    </w:p>
    <w:p>
      <w:pPr>
        <w:snapToGrid w:val="0"/>
        <w:spacing w:line="440" w:lineRule="exact"/>
        <w:ind w:firstLine="420"/>
        <w:rPr>
          <w:szCs w:val="21"/>
          <w:highlight w:val="none"/>
        </w:rPr>
      </w:pPr>
      <w:r>
        <w:rPr>
          <w:szCs w:val="21"/>
          <w:highlight w:val="none"/>
        </w:rPr>
        <w:t>2.5</w:t>
      </w:r>
      <w:r>
        <w:rPr>
          <w:rFonts w:hint="eastAsia"/>
          <w:szCs w:val="21"/>
          <w:highlight w:val="none"/>
        </w:rPr>
        <w:t>支付合同价款</w:t>
      </w:r>
    </w:p>
    <w:p>
      <w:pPr>
        <w:snapToGrid w:val="0"/>
        <w:spacing w:line="440" w:lineRule="exact"/>
        <w:ind w:firstLine="420"/>
        <w:rPr>
          <w:szCs w:val="21"/>
          <w:highlight w:val="none"/>
        </w:rPr>
      </w:pPr>
      <w:r>
        <w:rPr>
          <w:szCs w:val="21"/>
          <w:highlight w:val="none"/>
        </w:rPr>
        <w:t>2.5.2</w:t>
      </w:r>
      <w:r>
        <w:rPr>
          <w:rFonts w:hint="eastAsia"/>
          <w:szCs w:val="21"/>
          <w:highlight w:val="none"/>
        </w:rPr>
        <w:t>发包人提供资金来源证明及资金安排的期限要求：</w:t>
      </w:r>
      <w:r>
        <w:rPr>
          <w:rFonts w:hint="eastAsia" w:ascii="Times New Roman" w:hAnsi="Times New Roman"/>
          <w:color w:val="0000FF"/>
          <w:spacing w:val="-4"/>
          <w:szCs w:val="24"/>
          <w:highlight w:val="none"/>
          <w:u w:val="single"/>
        </w:rPr>
        <w:t>合同签订生效后7个工作日内</w:t>
      </w:r>
      <w:r>
        <w:rPr>
          <w:rFonts w:hint="eastAsia"/>
          <w:szCs w:val="21"/>
          <w:highlight w:val="none"/>
        </w:rPr>
        <w:t>。</w:t>
      </w:r>
    </w:p>
    <w:p>
      <w:pPr>
        <w:snapToGrid w:val="0"/>
        <w:spacing w:line="440" w:lineRule="exact"/>
        <w:ind w:firstLine="420"/>
        <w:rPr>
          <w:szCs w:val="21"/>
          <w:highlight w:val="none"/>
        </w:rPr>
      </w:pPr>
      <w:r>
        <w:rPr>
          <w:szCs w:val="21"/>
          <w:highlight w:val="none"/>
        </w:rPr>
        <w:t>2.5.3</w:t>
      </w:r>
      <w:r>
        <w:rPr>
          <w:rFonts w:hint="eastAsia"/>
          <w:szCs w:val="21"/>
          <w:highlight w:val="none"/>
        </w:rPr>
        <w:t>发包人提供支付担保的形式、期限、金额（或比例）：</w:t>
      </w:r>
      <w:r>
        <w:rPr>
          <w:rFonts w:hint="eastAsia"/>
          <w:color w:val="0000FF"/>
          <w:szCs w:val="21"/>
          <w:highlight w:val="none"/>
          <w:u w:val="single"/>
          <w:lang w:val="en-US" w:eastAsia="zh-CN"/>
        </w:rPr>
        <w:t>提供履约担保的同时，提供支付担保8%。</w:t>
      </w:r>
    </w:p>
    <w:p>
      <w:pPr>
        <w:snapToGrid w:val="0"/>
        <w:spacing w:line="440" w:lineRule="exact"/>
        <w:ind w:firstLine="420"/>
        <w:rPr>
          <w:szCs w:val="21"/>
          <w:highlight w:val="none"/>
        </w:rPr>
      </w:pPr>
      <w:r>
        <w:rPr>
          <w:szCs w:val="21"/>
          <w:highlight w:val="none"/>
        </w:rPr>
        <w:t>2.7</w:t>
      </w:r>
      <w:r>
        <w:rPr>
          <w:rFonts w:hint="eastAsia"/>
          <w:szCs w:val="21"/>
          <w:highlight w:val="none"/>
        </w:rPr>
        <w:t>其他义务</w:t>
      </w:r>
    </w:p>
    <w:p>
      <w:pPr>
        <w:snapToGrid w:val="0"/>
        <w:spacing w:line="440" w:lineRule="exact"/>
        <w:ind w:firstLine="420"/>
        <w:rPr>
          <w:szCs w:val="21"/>
          <w:highlight w:val="none"/>
        </w:rPr>
      </w:pPr>
      <w:r>
        <w:rPr>
          <w:rFonts w:hint="eastAsia"/>
          <w:szCs w:val="21"/>
          <w:highlight w:val="none"/>
        </w:rPr>
        <w:t>发包人应履行的其他义务：</w:t>
      </w:r>
      <w:r>
        <w:rPr>
          <w:rFonts w:hint="eastAsia"/>
          <w:szCs w:val="21"/>
          <w:highlight w:val="none"/>
          <w:u w:val="single"/>
        </w:rPr>
        <w:t>/</w:t>
      </w:r>
      <w:r>
        <w:rPr>
          <w:rFonts w:hint="eastAsia"/>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3条</w:t>
      </w:r>
      <w:r>
        <w:rPr>
          <w:rFonts w:hint="eastAsia"/>
          <w:szCs w:val="21"/>
          <w:highlight w:val="none"/>
        </w:rPr>
        <w:t>发包人的管理</w:t>
      </w:r>
    </w:p>
    <w:p>
      <w:pPr>
        <w:snapToGrid w:val="0"/>
        <w:spacing w:line="440" w:lineRule="exact"/>
        <w:ind w:firstLine="420"/>
        <w:rPr>
          <w:szCs w:val="21"/>
          <w:highlight w:val="none"/>
        </w:rPr>
      </w:pPr>
      <w:r>
        <w:rPr>
          <w:szCs w:val="21"/>
          <w:highlight w:val="none"/>
        </w:rPr>
        <w:t>3.1</w:t>
      </w:r>
      <w:r>
        <w:rPr>
          <w:rFonts w:hint="eastAsia"/>
          <w:szCs w:val="21"/>
          <w:highlight w:val="none"/>
        </w:rPr>
        <w:t>发包人代表</w:t>
      </w:r>
    </w:p>
    <w:p>
      <w:pPr>
        <w:snapToGrid w:val="0"/>
        <w:spacing w:line="440" w:lineRule="exact"/>
        <w:ind w:firstLine="420"/>
        <w:rPr>
          <w:szCs w:val="21"/>
          <w:highlight w:val="none"/>
        </w:rPr>
      </w:pPr>
      <w:r>
        <w:rPr>
          <w:rFonts w:hint="eastAsia"/>
          <w:szCs w:val="21"/>
          <w:highlight w:val="none"/>
        </w:rPr>
        <w:t>发包人代表的姓名：；</w:t>
      </w:r>
    </w:p>
    <w:p>
      <w:pPr>
        <w:snapToGrid w:val="0"/>
        <w:spacing w:line="440" w:lineRule="exact"/>
        <w:ind w:firstLine="420"/>
        <w:rPr>
          <w:szCs w:val="21"/>
          <w:highlight w:val="none"/>
        </w:rPr>
      </w:pPr>
      <w:r>
        <w:rPr>
          <w:rFonts w:hint="eastAsia"/>
          <w:szCs w:val="21"/>
          <w:highlight w:val="none"/>
        </w:rPr>
        <w:t>发包人代表的身份证号：；</w:t>
      </w:r>
    </w:p>
    <w:p>
      <w:pPr>
        <w:snapToGrid w:val="0"/>
        <w:spacing w:line="440" w:lineRule="exact"/>
        <w:ind w:firstLine="420"/>
        <w:rPr>
          <w:szCs w:val="21"/>
          <w:highlight w:val="none"/>
        </w:rPr>
      </w:pPr>
      <w:r>
        <w:rPr>
          <w:rFonts w:hint="eastAsia"/>
          <w:szCs w:val="21"/>
          <w:highlight w:val="none"/>
        </w:rPr>
        <w:t>发包人代表的职务：；</w:t>
      </w:r>
    </w:p>
    <w:p>
      <w:pPr>
        <w:snapToGrid w:val="0"/>
        <w:spacing w:line="440" w:lineRule="exact"/>
        <w:ind w:firstLine="420"/>
        <w:rPr>
          <w:szCs w:val="21"/>
          <w:highlight w:val="none"/>
        </w:rPr>
      </w:pPr>
      <w:r>
        <w:rPr>
          <w:rFonts w:hint="eastAsia"/>
          <w:szCs w:val="21"/>
          <w:highlight w:val="none"/>
        </w:rPr>
        <w:t>发包人代表的联系电话：；</w:t>
      </w:r>
    </w:p>
    <w:p>
      <w:pPr>
        <w:snapToGrid w:val="0"/>
        <w:spacing w:line="440" w:lineRule="exact"/>
        <w:ind w:firstLine="420"/>
        <w:rPr>
          <w:szCs w:val="21"/>
          <w:highlight w:val="none"/>
        </w:rPr>
      </w:pPr>
      <w:r>
        <w:rPr>
          <w:rFonts w:hint="eastAsia"/>
          <w:szCs w:val="21"/>
          <w:highlight w:val="none"/>
        </w:rPr>
        <w:t>发包人代表的电子邮箱：；</w:t>
      </w:r>
    </w:p>
    <w:p>
      <w:pPr>
        <w:snapToGrid w:val="0"/>
        <w:spacing w:line="440" w:lineRule="exact"/>
        <w:ind w:firstLine="420"/>
        <w:rPr>
          <w:szCs w:val="21"/>
          <w:highlight w:val="none"/>
        </w:rPr>
      </w:pPr>
      <w:r>
        <w:rPr>
          <w:rFonts w:hint="eastAsia"/>
          <w:szCs w:val="21"/>
          <w:highlight w:val="none"/>
        </w:rPr>
        <w:t>发包人代表的通信地址：；</w:t>
      </w:r>
    </w:p>
    <w:p>
      <w:pPr>
        <w:snapToGrid w:val="0"/>
        <w:spacing w:line="440" w:lineRule="exact"/>
        <w:ind w:firstLine="420"/>
        <w:rPr>
          <w:szCs w:val="21"/>
          <w:highlight w:val="none"/>
        </w:rPr>
      </w:pPr>
      <w:r>
        <w:rPr>
          <w:rFonts w:hint="eastAsia"/>
          <w:szCs w:val="21"/>
          <w:highlight w:val="none"/>
        </w:rPr>
        <w:t>发包人对发包人代表的授权范围如下：</w:t>
      </w:r>
      <w:r>
        <w:rPr>
          <w:rFonts w:hint="eastAsia" w:ascii="Times New Roman" w:hAnsi="Times New Roman"/>
          <w:color w:val="0000FF"/>
          <w:spacing w:val="-4"/>
          <w:szCs w:val="24"/>
          <w:highlight w:val="none"/>
          <w:u w:val="single"/>
        </w:rPr>
        <w:t>（1）确认承包人提出的顺延工期的签证；（2）对发生的不可抗力造成工程无法施工的处置；（3）设计变更及施工条件变更等有关签证的确认；（4）竣工验收办稿的确认；（5）工程预付款和进度款的审批；（6）处理和协调外部施工条件；（7）代表发包人行使本合同约定的其他权利和义务</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发包人代表的职责：</w:t>
      </w:r>
      <w:r>
        <w:rPr>
          <w:rFonts w:hint="eastAsia"/>
          <w:color w:val="0000FF"/>
          <w:szCs w:val="21"/>
          <w:highlight w:val="none"/>
          <w:u w:val="single"/>
          <w:lang w:val="en-US" w:eastAsia="zh-CN"/>
        </w:rPr>
        <w:t>做好项目实施直至竣工验收合格阶段监督管理工作</w:t>
      </w:r>
      <w:r>
        <w:rPr>
          <w:rFonts w:hint="eastAsia" w:ascii="Times New Roman" w:hAnsi="Times New Roman"/>
          <w:color w:val="0000FF"/>
          <w:spacing w:val="-4"/>
          <w:szCs w:val="24"/>
          <w:highlight w:val="none"/>
          <w:u w:val="single"/>
        </w:rPr>
        <w:t>。</w:t>
      </w:r>
    </w:p>
    <w:p>
      <w:pPr>
        <w:snapToGrid w:val="0"/>
        <w:spacing w:line="440" w:lineRule="exact"/>
        <w:ind w:firstLine="420"/>
        <w:rPr>
          <w:szCs w:val="21"/>
          <w:highlight w:val="none"/>
        </w:rPr>
      </w:pPr>
      <w:r>
        <w:rPr>
          <w:szCs w:val="21"/>
          <w:highlight w:val="none"/>
        </w:rPr>
        <w:t>3.2</w:t>
      </w:r>
      <w:r>
        <w:rPr>
          <w:rFonts w:hint="eastAsia"/>
          <w:szCs w:val="21"/>
          <w:highlight w:val="none"/>
        </w:rPr>
        <w:t>发包人人员</w:t>
      </w:r>
    </w:p>
    <w:p>
      <w:pPr>
        <w:snapToGrid w:val="0"/>
        <w:spacing w:line="440" w:lineRule="exact"/>
        <w:ind w:firstLine="420"/>
        <w:rPr>
          <w:szCs w:val="21"/>
          <w:highlight w:val="none"/>
        </w:rPr>
      </w:pPr>
      <w:r>
        <w:rPr>
          <w:szCs w:val="21"/>
          <w:highlight w:val="none"/>
        </w:rPr>
        <w:t>发包人人员姓名：；</w:t>
      </w:r>
    </w:p>
    <w:p>
      <w:pPr>
        <w:snapToGrid w:val="0"/>
        <w:spacing w:line="440" w:lineRule="exact"/>
        <w:ind w:firstLine="420"/>
        <w:rPr>
          <w:szCs w:val="21"/>
          <w:highlight w:val="none"/>
        </w:rPr>
      </w:pPr>
      <w:r>
        <w:rPr>
          <w:szCs w:val="21"/>
          <w:highlight w:val="none"/>
        </w:rPr>
        <w:t>发包人人员职务：；</w:t>
      </w:r>
    </w:p>
    <w:p>
      <w:pPr>
        <w:snapToGrid w:val="0"/>
        <w:spacing w:line="440" w:lineRule="exact"/>
        <w:ind w:firstLine="420"/>
        <w:rPr>
          <w:szCs w:val="21"/>
          <w:highlight w:val="none"/>
        </w:rPr>
      </w:pPr>
      <w:r>
        <w:rPr>
          <w:szCs w:val="21"/>
          <w:highlight w:val="none"/>
        </w:rPr>
        <w:t>发包人人员职责：</w:t>
      </w:r>
      <w:r>
        <w:rPr>
          <w:rFonts w:hint="eastAsia"/>
          <w:szCs w:val="21"/>
          <w:highlight w:val="none"/>
        </w:rPr>
        <w:t>。</w:t>
      </w:r>
    </w:p>
    <w:p>
      <w:pPr>
        <w:snapToGrid w:val="0"/>
        <w:spacing w:line="360" w:lineRule="auto"/>
        <w:ind w:firstLine="420"/>
        <w:rPr>
          <w:szCs w:val="21"/>
          <w:highlight w:val="none"/>
        </w:rPr>
      </w:pPr>
      <w:r>
        <w:rPr>
          <w:szCs w:val="21"/>
          <w:highlight w:val="none"/>
        </w:rPr>
        <w:t>3.3</w:t>
      </w:r>
      <w:r>
        <w:rPr>
          <w:rFonts w:hint="eastAsia"/>
          <w:szCs w:val="21"/>
          <w:highlight w:val="none"/>
        </w:rPr>
        <w:t>工程师</w:t>
      </w:r>
    </w:p>
    <w:p>
      <w:pPr>
        <w:snapToGrid w:val="0"/>
        <w:spacing w:line="360" w:lineRule="auto"/>
        <w:ind w:firstLine="420"/>
        <w:rPr>
          <w:rFonts w:hint="eastAsia"/>
          <w:bCs/>
          <w:color w:val="FF0000"/>
          <w:kern w:val="28"/>
          <w:szCs w:val="21"/>
          <w:highlight w:val="none"/>
          <w:u w:val="single"/>
        </w:rPr>
      </w:pPr>
      <w:r>
        <w:rPr>
          <w:rFonts w:hint="eastAsia"/>
          <w:szCs w:val="21"/>
          <w:highlight w:val="none"/>
        </w:rPr>
        <w:t>3</w:t>
      </w:r>
      <w:r>
        <w:rPr>
          <w:szCs w:val="21"/>
          <w:highlight w:val="none"/>
        </w:rPr>
        <w:t>.3.1</w:t>
      </w:r>
      <w:r>
        <w:rPr>
          <w:rFonts w:hint="eastAsia"/>
          <w:szCs w:val="21"/>
          <w:highlight w:val="none"/>
        </w:rPr>
        <w:t>工程师名称</w:t>
      </w:r>
      <w:r>
        <w:rPr>
          <w:szCs w:val="21"/>
          <w:highlight w:val="none"/>
        </w:rPr>
        <w:t>：；</w:t>
      </w:r>
      <w:r>
        <w:rPr>
          <w:rFonts w:hint="eastAsia"/>
          <w:szCs w:val="21"/>
          <w:highlight w:val="none"/>
        </w:rPr>
        <w:t>工程师监督管理</w:t>
      </w:r>
      <w:r>
        <w:rPr>
          <w:szCs w:val="21"/>
          <w:highlight w:val="none"/>
        </w:rPr>
        <w:t>范围</w:t>
      </w:r>
      <w:r>
        <w:rPr>
          <w:rFonts w:hint="eastAsia"/>
          <w:szCs w:val="21"/>
          <w:highlight w:val="none"/>
        </w:rPr>
        <w:t>、内容</w:t>
      </w:r>
      <w:r>
        <w:rPr>
          <w:szCs w:val="21"/>
          <w:highlight w:val="none"/>
        </w:rPr>
        <w:t>：</w:t>
      </w:r>
      <w:r>
        <w:rPr>
          <w:rFonts w:hint="eastAsia" w:ascii="Times New Roman" w:hAnsi="Times New Roman" w:eastAsia="宋体" w:cs="Times New Roman"/>
          <w:bCs/>
          <w:color w:val="FF0000"/>
          <w:spacing w:val="0"/>
          <w:kern w:val="28"/>
          <w:sz w:val="21"/>
          <w:szCs w:val="21"/>
          <w:highlight w:val="none"/>
          <w:u w:val="single"/>
          <w:lang w:val="en-US"/>
        </w:rPr>
        <w:t>做好项目实施直至竣工验收合格阶段监督管理工作</w:t>
      </w:r>
      <w:r>
        <w:rPr>
          <w:rFonts w:hint="eastAsia"/>
          <w:szCs w:val="21"/>
          <w:highlight w:val="none"/>
        </w:rPr>
        <w:t>；工程师</w:t>
      </w:r>
      <w:r>
        <w:rPr>
          <w:szCs w:val="21"/>
          <w:highlight w:val="none"/>
        </w:rPr>
        <w:t>权限：</w:t>
      </w:r>
      <w:r>
        <w:rPr>
          <w:rFonts w:hint="eastAsia" w:ascii="Times New Roman" w:hAnsi="Times New Roman" w:eastAsia="宋体" w:cs="Times New Roman"/>
          <w:bCs/>
          <w:color w:val="FF0000"/>
          <w:spacing w:val="0"/>
          <w:kern w:val="28"/>
          <w:sz w:val="21"/>
          <w:szCs w:val="21"/>
          <w:highlight w:val="none"/>
          <w:u w:val="single"/>
          <w:lang w:val="en-US"/>
        </w:rPr>
        <w:t>做好项目实施直至竣工验收合格阶段监督管理工作</w:t>
      </w:r>
      <w:r>
        <w:rPr>
          <w:rFonts w:hint="eastAsia"/>
          <w:bCs/>
          <w:color w:val="FF0000"/>
          <w:kern w:val="28"/>
          <w:szCs w:val="21"/>
          <w:highlight w:val="none"/>
          <w:u w:val="single"/>
        </w:rPr>
        <w:t>。</w:t>
      </w:r>
    </w:p>
    <w:p>
      <w:pPr>
        <w:pStyle w:val="2"/>
        <w:spacing w:line="360" w:lineRule="auto"/>
        <w:ind w:firstLine="630" w:firstLineChars="300"/>
        <w:rPr>
          <w:rFonts w:hint="eastAsia"/>
          <w:color w:val="FF0000"/>
          <w:szCs w:val="21"/>
          <w:highlight w:val="none"/>
          <w:lang w:val="en-US" w:eastAsia="zh-CN"/>
        </w:rPr>
      </w:pPr>
      <w:r>
        <w:rPr>
          <w:rFonts w:hint="eastAsia"/>
          <w:color w:val="FF0000"/>
          <w:szCs w:val="21"/>
          <w:highlight w:val="none"/>
          <w:lang w:val="en-US" w:eastAsia="zh-CN"/>
        </w:rPr>
        <w:t>监理工程师：</w:t>
      </w:r>
    </w:p>
    <w:p>
      <w:pPr>
        <w:pStyle w:val="2"/>
        <w:spacing w:line="360" w:lineRule="auto"/>
        <w:rPr>
          <w:rFonts w:hint="eastAsia" w:ascii="Times New Roman" w:hAnsi="Times New Roman" w:eastAsia="宋体" w:cs="Times New Roman"/>
          <w:color w:val="FF0000"/>
          <w:spacing w:val="0"/>
          <w:sz w:val="21"/>
          <w:szCs w:val="21"/>
          <w:highlight w:val="none"/>
          <w:u w:val="single"/>
        </w:rPr>
      </w:pPr>
      <w:r>
        <w:rPr>
          <w:rFonts w:hint="eastAsia" w:ascii="Times New Roman" w:hAnsi="Times New Roman" w:eastAsia="宋体" w:cs="Times New Roman"/>
          <w:color w:val="FF0000"/>
          <w:spacing w:val="0"/>
          <w:sz w:val="21"/>
          <w:szCs w:val="21"/>
          <w:highlight w:val="none"/>
          <w:u w:val="single"/>
        </w:rPr>
        <w:t>监理单位：</w:t>
      </w:r>
      <w:r>
        <w:rPr>
          <w:rFonts w:hint="eastAsia" w:cs="Times New Roman"/>
          <w:color w:val="FF0000"/>
          <w:spacing w:val="0"/>
          <w:sz w:val="21"/>
          <w:szCs w:val="21"/>
          <w:highlight w:val="none"/>
          <w:u w:val="single"/>
          <w:lang w:eastAsia="zh-CN"/>
        </w:rPr>
        <w:t xml:space="preserve"> </w:t>
      </w:r>
      <w:r>
        <w:rPr>
          <w:rFonts w:hint="eastAsia" w:ascii="Times New Roman" w:hAnsi="Times New Roman" w:eastAsia="宋体" w:cs="Times New Roman"/>
          <w:color w:val="FF0000"/>
          <w:spacing w:val="0"/>
          <w:sz w:val="21"/>
          <w:szCs w:val="21"/>
          <w:highlight w:val="none"/>
          <w:u w:val="single"/>
        </w:rPr>
        <w:t xml:space="preserve"> 总监</w:t>
      </w:r>
      <w:r>
        <w:rPr>
          <w:rFonts w:hint="eastAsia" w:cs="Times New Roman"/>
          <w:color w:val="FF0000"/>
          <w:spacing w:val="0"/>
          <w:sz w:val="21"/>
          <w:szCs w:val="21"/>
          <w:highlight w:val="none"/>
          <w:u w:val="single"/>
          <w:lang w:val="en-US" w:eastAsia="zh-CN"/>
        </w:rPr>
        <w:t>理工程师</w:t>
      </w:r>
      <w:r>
        <w:rPr>
          <w:rFonts w:hint="eastAsia" w:ascii="Times New Roman" w:hAnsi="Times New Roman" w:eastAsia="宋体" w:cs="Times New Roman"/>
          <w:color w:val="FF0000"/>
          <w:spacing w:val="0"/>
          <w:sz w:val="21"/>
          <w:szCs w:val="21"/>
          <w:highlight w:val="none"/>
          <w:u w:val="single"/>
        </w:rPr>
        <w:t xml:space="preserve">：   </w:t>
      </w:r>
      <w:r>
        <w:rPr>
          <w:rFonts w:hint="eastAsia" w:cs="Times New Roman"/>
          <w:color w:val="FF0000"/>
          <w:spacing w:val="0"/>
          <w:sz w:val="21"/>
          <w:szCs w:val="21"/>
          <w:highlight w:val="none"/>
          <w:u w:val="single"/>
          <w:lang w:eastAsia="zh-CN"/>
        </w:rPr>
        <w:t xml:space="preserve"> </w:t>
      </w:r>
      <w:r>
        <w:rPr>
          <w:rFonts w:hint="eastAsia" w:ascii="Times New Roman" w:hAnsi="Times New Roman" w:eastAsia="宋体" w:cs="Times New Roman"/>
          <w:color w:val="FF0000"/>
          <w:spacing w:val="0"/>
          <w:sz w:val="21"/>
          <w:szCs w:val="21"/>
          <w:highlight w:val="none"/>
          <w:u w:val="single"/>
        </w:rPr>
        <w:t xml:space="preserve">  身份证号码： </w:t>
      </w:r>
      <w:r>
        <w:rPr>
          <w:rFonts w:hint="eastAsia" w:cs="Times New Roman"/>
          <w:color w:val="FF0000"/>
          <w:spacing w:val="0"/>
          <w:sz w:val="21"/>
          <w:szCs w:val="21"/>
          <w:highlight w:val="none"/>
          <w:u w:val="single"/>
          <w:lang w:eastAsia="zh-CN"/>
        </w:rPr>
        <w:t xml:space="preserve"> </w:t>
      </w:r>
      <w:r>
        <w:rPr>
          <w:rFonts w:hint="eastAsia" w:ascii="Times New Roman" w:hAnsi="Times New Roman" w:eastAsia="宋体" w:cs="Times New Roman"/>
          <w:color w:val="FF0000"/>
          <w:spacing w:val="0"/>
          <w:sz w:val="21"/>
          <w:szCs w:val="21"/>
          <w:highlight w:val="none"/>
          <w:u w:val="single"/>
        </w:rPr>
        <w:t xml:space="preserve"> 电话： </w:t>
      </w:r>
      <w:r>
        <w:rPr>
          <w:rFonts w:hint="eastAsia" w:cs="Times New Roman"/>
          <w:color w:val="FF0000"/>
          <w:spacing w:val="0"/>
          <w:sz w:val="21"/>
          <w:szCs w:val="21"/>
          <w:highlight w:val="none"/>
          <w:u w:val="single"/>
          <w:lang w:eastAsia="zh-CN"/>
        </w:rPr>
        <w:t xml:space="preserve"> </w:t>
      </w:r>
    </w:p>
    <w:p>
      <w:pPr>
        <w:pStyle w:val="2"/>
        <w:spacing w:line="360" w:lineRule="auto"/>
        <w:rPr>
          <w:rFonts w:hint="eastAsia" w:ascii="Times New Roman" w:hAnsi="Times New Roman" w:eastAsia="宋体" w:cs="Times New Roman"/>
          <w:color w:val="FF0000"/>
          <w:spacing w:val="0"/>
          <w:sz w:val="21"/>
          <w:szCs w:val="21"/>
          <w:highlight w:val="none"/>
          <w:u w:val="single"/>
        </w:rPr>
      </w:pPr>
      <w:r>
        <w:rPr>
          <w:rFonts w:hint="eastAsia" w:cs="Times New Roman"/>
          <w:color w:val="FF0000"/>
          <w:spacing w:val="0"/>
          <w:sz w:val="21"/>
          <w:szCs w:val="21"/>
          <w:highlight w:val="none"/>
          <w:u w:val="single"/>
          <w:lang w:eastAsia="zh-CN"/>
        </w:rPr>
        <w:t xml:space="preserve"> </w:t>
      </w:r>
      <w:r>
        <w:rPr>
          <w:rFonts w:hint="eastAsia" w:ascii="Times New Roman" w:hAnsi="Times New Roman" w:eastAsia="宋体" w:cs="Times New Roman"/>
          <w:color w:val="FF0000"/>
          <w:spacing w:val="0"/>
          <w:sz w:val="21"/>
          <w:szCs w:val="21"/>
          <w:highlight w:val="none"/>
          <w:u w:val="single"/>
        </w:rPr>
        <w:t>监理范围：合同内从开工、验收交付使用到质量保修期满期间的所有工程。</w:t>
      </w:r>
    </w:p>
    <w:p>
      <w:pPr>
        <w:pStyle w:val="2"/>
        <w:spacing w:line="360" w:lineRule="auto"/>
        <w:rPr>
          <w:rFonts w:hint="eastAsia" w:ascii="Times New Roman" w:hAnsi="Times New Roman" w:eastAsia="宋体" w:cs="Times New Roman"/>
          <w:color w:val="FF0000"/>
          <w:spacing w:val="0"/>
          <w:sz w:val="21"/>
          <w:szCs w:val="21"/>
          <w:highlight w:val="none"/>
          <w:u w:val="single"/>
        </w:rPr>
      </w:pPr>
      <w:r>
        <w:rPr>
          <w:rFonts w:hint="eastAsia" w:cs="Times New Roman"/>
          <w:color w:val="FF0000"/>
          <w:spacing w:val="0"/>
          <w:sz w:val="21"/>
          <w:szCs w:val="21"/>
          <w:highlight w:val="none"/>
          <w:u w:val="single"/>
          <w:lang w:eastAsia="zh-CN"/>
        </w:rPr>
        <w:t xml:space="preserve"> </w:t>
      </w:r>
      <w:r>
        <w:rPr>
          <w:rFonts w:hint="eastAsia" w:ascii="Times New Roman" w:hAnsi="Times New Roman" w:eastAsia="宋体" w:cs="Times New Roman"/>
          <w:color w:val="FF0000"/>
          <w:spacing w:val="0"/>
          <w:sz w:val="21"/>
          <w:szCs w:val="21"/>
          <w:highlight w:val="none"/>
          <w:u w:val="single"/>
        </w:rPr>
        <w:t>发包人委托的职权：根据监理规范开展项目监理，监管工程质量安全， 审批工程施工组织设计和技术方案，工程上使用的材料和施工质量的检验权，工程进度的检查监督权，在工程施工合同约定的工程价格范围内的工程款支付的</w:t>
      </w:r>
      <w:r>
        <w:rPr>
          <w:rFonts w:hint="eastAsia" w:ascii="Times New Roman" w:hAnsi="Times New Roman" w:eastAsia="宋体" w:cs="Times New Roman"/>
          <w:color w:val="FF0000"/>
          <w:spacing w:val="0"/>
          <w:sz w:val="21"/>
          <w:szCs w:val="21"/>
          <w:highlight w:val="none"/>
          <w:u w:val="single"/>
          <w:lang w:val="en-US" w:eastAsia="zh-CN"/>
        </w:rPr>
        <w:t>初次</w:t>
      </w:r>
      <w:r>
        <w:rPr>
          <w:rFonts w:hint="eastAsia" w:ascii="Times New Roman" w:hAnsi="Times New Roman" w:eastAsia="宋体" w:cs="Times New Roman"/>
          <w:color w:val="FF0000"/>
          <w:spacing w:val="0"/>
          <w:sz w:val="21"/>
          <w:szCs w:val="21"/>
          <w:highlight w:val="none"/>
          <w:u w:val="single"/>
        </w:rPr>
        <w:t>审核权，征得发包人同意发布开工令、停工令、复工令。</w:t>
      </w:r>
    </w:p>
    <w:p>
      <w:pPr>
        <w:pStyle w:val="2"/>
        <w:spacing w:line="360" w:lineRule="auto"/>
        <w:rPr>
          <w:rFonts w:hint="eastAsia" w:ascii="Times New Roman" w:hAnsi="Times New Roman" w:eastAsia="宋体" w:cs="Times New Roman"/>
          <w:color w:val="FF0000"/>
          <w:spacing w:val="0"/>
          <w:sz w:val="21"/>
          <w:szCs w:val="21"/>
          <w:highlight w:val="none"/>
          <w:u w:val="single"/>
        </w:rPr>
      </w:pPr>
      <w:r>
        <w:rPr>
          <w:rFonts w:hint="eastAsia" w:ascii="Times New Roman" w:hAnsi="Times New Roman" w:eastAsia="宋体" w:cs="Times New Roman"/>
          <w:color w:val="FF0000"/>
          <w:spacing w:val="0"/>
          <w:sz w:val="21"/>
          <w:szCs w:val="21"/>
          <w:highlight w:val="none"/>
          <w:u w:val="single"/>
        </w:rPr>
        <w:t>需要取得发包人及市城建投</w:t>
      </w:r>
      <w:r>
        <w:rPr>
          <w:rFonts w:hint="eastAsia" w:ascii="Times New Roman" w:hAnsi="Times New Roman" w:eastAsia="宋体" w:cs="Times New Roman"/>
          <w:color w:val="FF0000"/>
          <w:spacing w:val="0"/>
          <w:sz w:val="21"/>
          <w:szCs w:val="21"/>
          <w:highlight w:val="none"/>
          <w:u w:val="single"/>
          <w:lang w:val="en-US" w:eastAsia="zh-CN"/>
        </w:rPr>
        <w:t>明确</w:t>
      </w:r>
      <w:r>
        <w:rPr>
          <w:rFonts w:hint="eastAsia" w:ascii="Times New Roman" w:hAnsi="Times New Roman" w:eastAsia="宋体" w:cs="Times New Roman"/>
          <w:color w:val="FF0000"/>
          <w:spacing w:val="0"/>
          <w:sz w:val="21"/>
          <w:szCs w:val="21"/>
          <w:highlight w:val="none"/>
          <w:u w:val="single"/>
        </w:rPr>
        <w:t>批准</w:t>
      </w:r>
      <w:r>
        <w:rPr>
          <w:rFonts w:hint="eastAsia" w:ascii="Times New Roman" w:hAnsi="Times New Roman" w:eastAsia="宋体" w:cs="Times New Roman"/>
          <w:color w:val="FF0000"/>
          <w:spacing w:val="0"/>
          <w:sz w:val="21"/>
          <w:szCs w:val="21"/>
          <w:highlight w:val="none"/>
          <w:u w:val="single"/>
          <w:lang w:val="en-US" w:eastAsia="zh-CN"/>
        </w:rPr>
        <w:t>的书面文件</w:t>
      </w:r>
      <w:r>
        <w:rPr>
          <w:rFonts w:hint="eastAsia" w:ascii="Times New Roman" w:hAnsi="Times New Roman" w:eastAsia="宋体" w:cs="Times New Roman"/>
          <w:color w:val="FF0000"/>
          <w:spacing w:val="0"/>
          <w:sz w:val="21"/>
          <w:szCs w:val="21"/>
          <w:highlight w:val="none"/>
          <w:u w:val="single"/>
        </w:rPr>
        <w:t>才能行使的职权：增加工程量、设计变更的执行。</w:t>
      </w:r>
    </w:p>
    <w:p>
      <w:pPr>
        <w:snapToGrid w:val="0"/>
        <w:spacing w:line="440" w:lineRule="exact"/>
        <w:ind w:firstLine="420"/>
        <w:rPr>
          <w:szCs w:val="21"/>
          <w:highlight w:val="none"/>
        </w:rPr>
      </w:pPr>
      <w:r>
        <w:rPr>
          <w:szCs w:val="21"/>
          <w:highlight w:val="none"/>
        </w:rPr>
        <w:t>3.6</w:t>
      </w:r>
      <w:r>
        <w:rPr>
          <w:rFonts w:hint="eastAsia"/>
          <w:szCs w:val="21"/>
          <w:highlight w:val="none"/>
        </w:rPr>
        <w:t>商定或确定</w:t>
      </w:r>
    </w:p>
    <w:p>
      <w:pPr>
        <w:snapToGrid w:val="0"/>
        <w:spacing w:line="440" w:lineRule="exact"/>
        <w:ind w:firstLine="420"/>
        <w:rPr>
          <w:szCs w:val="21"/>
          <w:highlight w:val="none"/>
        </w:rPr>
      </w:pPr>
      <w:r>
        <w:rPr>
          <w:rFonts w:hint="eastAsia"/>
          <w:szCs w:val="21"/>
          <w:highlight w:val="none"/>
        </w:rPr>
        <w:t>3</w:t>
      </w:r>
      <w:r>
        <w:rPr>
          <w:szCs w:val="21"/>
          <w:highlight w:val="none"/>
        </w:rPr>
        <w:t>.6.2关于</w:t>
      </w:r>
      <w:r>
        <w:rPr>
          <w:rFonts w:hint="eastAsia"/>
          <w:szCs w:val="21"/>
          <w:highlight w:val="none"/>
        </w:rPr>
        <w:t>商定</w:t>
      </w:r>
      <w:r>
        <w:rPr>
          <w:szCs w:val="21"/>
          <w:highlight w:val="none"/>
        </w:rPr>
        <w:t>时间限制的具体约定：</w:t>
      </w:r>
      <w:r>
        <w:rPr>
          <w:rFonts w:hint="eastAsia"/>
          <w:color w:val="0000FF"/>
          <w:szCs w:val="21"/>
          <w:highlight w:val="none"/>
          <w:u w:val="single"/>
        </w:rPr>
        <w:t>7天</w:t>
      </w:r>
      <w:r>
        <w:rPr>
          <w:rFonts w:hint="eastAsia"/>
          <w:szCs w:val="21"/>
          <w:highlight w:val="none"/>
        </w:rPr>
        <w:t>。</w:t>
      </w:r>
    </w:p>
    <w:p>
      <w:pPr>
        <w:snapToGrid w:val="0"/>
        <w:spacing w:line="440" w:lineRule="exact"/>
        <w:ind w:firstLine="420"/>
        <w:rPr>
          <w:szCs w:val="21"/>
          <w:highlight w:val="none"/>
        </w:rPr>
      </w:pPr>
      <w:r>
        <w:rPr>
          <w:szCs w:val="21"/>
          <w:highlight w:val="none"/>
        </w:rPr>
        <w:t>3.6.3关于</w:t>
      </w:r>
      <w:r>
        <w:rPr>
          <w:rFonts w:hint="eastAsia"/>
          <w:szCs w:val="21"/>
          <w:highlight w:val="none"/>
        </w:rPr>
        <w:t>商定或确定</w:t>
      </w:r>
      <w:r>
        <w:rPr>
          <w:szCs w:val="21"/>
          <w:highlight w:val="none"/>
        </w:rPr>
        <w:t>效力的具体约定：</w:t>
      </w:r>
      <w:r>
        <w:rPr>
          <w:rFonts w:hint="eastAsia" w:ascii="Times New Roman" w:hAnsi="Times New Roman"/>
          <w:color w:val="0000FF"/>
          <w:spacing w:val="-4"/>
          <w:szCs w:val="24"/>
          <w:highlight w:val="none"/>
          <w:u w:val="single"/>
        </w:rPr>
        <w:t>按通用条款执行</w:t>
      </w:r>
      <w:r>
        <w:rPr>
          <w:rFonts w:hint="eastAsia"/>
          <w:szCs w:val="21"/>
          <w:highlight w:val="none"/>
        </w:rPr>
        <w:t>；</w:t>
      </w:r>
      <w:r>
        <w:rPr>
          <w:szCs w:val="21"/>
          <w:highlight w:val="none"/>
        </w:rPr>
        <w:t>关于对</w:t>
      </w:r>
      <w:r>
        <w:rPr>
          <w:rFonts w:hint="eastAsia"/>
          <w:szCs w:val="21"/>
          <w:highlight w:val="none"/>
        </w:rPr>
        <w:t>工程师的确定提出异议</w:t>
      </w:r>
      <w:r>
        <w:rPr>
          <w:szCs w:val="21"/>
          <w:highlight w:val="none"/>
        </w:rPr>
        <w:t>的具体约定：</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3.7</w:t>
      </w:r>
      <w:r>
        <w:rPr>
          <w:rFonts w:hint="eastAsia"/>
          <w:szCs w:val="21"/>
          <w:highlight w:val="none"/>
        </w:rPr>
        <w:t>会议</w:t>
      </w:r>
    </w:p>
    <w:p>
      <w:pPr>
        <w:snapToGrid w:val="0"/>
        <w:spacing w:line="440" w:lineRule="exact"/>
        <w:ind w:firstLine="420"/>
        <w:rPr>
          <w:szCs w:val="21"/>
          <w:highlight w:val="none"/>
        </w:rPr>
      </w:pPr>
      <w:r>
        <w:rPr>
          <w:rFonts w:hint="eastAsia"/>
          <w:szCs w:val="21"/>
          <w:highlight w:val="none"/>
        </w:rPr>
        <w:t>3</w:t>
      </w:r>
      <w:r>
        <w:rPr>
          <w:szCs w:val="21"/>
          <w:highlight w:val="none"/>
        </w:rPr>
        <w:t>.7.1关于召开会议</w:t>
      </w:r>
      <w:r>
        <w:rPr>
          <w:rFonts w:hint="eastAsia"/>
          <w:szCs w:val="21"/>
          <w:highlight w:val="none"/>
        </w:rPr>
        <w:t>的具体约定：</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3</w:t>
      </w:r>
      <w:r>
        <w:rPr>
          <w:szCs w:val="21"/>
          <w:highlight w:val="none"/>
        </w:rPr>
        <w:t>.7.2</w:t>
      </w:r>
      <w:r>
        <w:rPr>
          <w:rFonts w:hint="eastAsia"/>
          <w:szCs w:val="21"/>
          <w:highlight w:val="none"/>
        </w:rPr>
        <w:t>关于保存和提供会议纪要</w:t>
      </w:r>
      <w:r>
        <w:rPr>
          <w:szCs w:val="21"/>
          <w:highlight w:val="none"/>
        </w:rPr>
        <w:t>的具体约定：</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4条</w:t>
      </w:r>
      <w:r>
        <w:rPr>
          <w:rFonts w:hint="eastAsia"/>
          <w:szCs w:val="21"/>
          <w:highlight w:val="none"/>
        </w:rPr>
        <w:t>承包人</w:t>
      </w:r>
    </w:p>
    <w:p>
      <w:pPr>
        <w:snapToGrid w:val="0"/>
        <w:spacing w:line="440" w:lineRule="exact"/>
        <w:ind w:firstLine="420"/>
        <w:rPr>
          <w:szCs w:val="21"/>
          <w:highlight w:val="none"/>
        </w:rPr>
      </w:pPr>
      <w:r>
        <w:rPr>
          <w:szCs w:val="21"/>
          <w:highlight w:val="none"/>
        </w:rPr>
        <w:t>4.1</w:t>
      </w:r>
      <w:r>
        <w:rPr>
          <w:rFonts w:hint="eastAsia"/>
          <w:szCs w:val="21"/>
          <w:highlight w:val="none"/>
        </w:rPr>
        <w:t>承包人的一般义务</w:t>
      </w:r>
    </w:p>
    <w:p>
      <w:pPr>
        <w:snapToGrid w:val="0"/>
        <w:spacing w:line="440" w:lineRule="exact"/>
        <w:ind w:firstLine="420"/>
        <w:rPr>
          <w:szCs w:val="21"/>
          <w:highlight w:val="none"/>
        </w:rPr>
      </w:pPr>
      <w:r>
        <w:rPr>
          <w:rFonts w:hint="eastAsia"/>
          <w:szCs w:val="21"/>
          <w:highlight w:val="none"/>
        </w:rPr>
        <w:t>承包人应履行的其他义务：</w:t>
      </w:r>
      <w:r>
        <w:rPr>
          <w:rFonts w:hint="eastAsia" w:ascii="Times New Roman" w:hAnsi="Times New Roman"/>
          <w:color w:val="0000FF"/>
          <w:spacing w:val="-4"/>
          <w:szCs w:val="24"/>
          <w:highlight w:val="none"/>
          <w:u w:val="single"/>
        </w:rPr>
        <w:t>承包人提交的竣工资料的内容：完整竣工资料及竣工验收报告</w:t>
      </w:r>
      <w:r>
        <w:rPr>
          <w:rFonts w:hint="eastAsia"/>
          <w:szCs w:val="21"/>
          <w:highlight w:val="none"/>
        </w:rPr>
        <w:t>。</w:t>
      </w:r>
    </w:p>
    <w:p>
      <w:pPr>
        <w:snapToGrid w:val="0"/>
        <w:spacing w:line="440" w:lineRule="exact"/>
        <w:ind w:firstLine="420"/>
        <w:rPr>
          <w:szCs w:val="21"/>
          <w:highlight w:val="none"/>
        </w:rPr>
      </w:pPr>
      <w:r>
        <w:rPr>
          <w:szCs w:val="21"/>
          <w:highlight w:val="none"/>
        </w:rPr>
        <w:t>4.2</w:t>
      </w:r>
      <w:r>
        <w:rPr>
          <w:rFonts w:hint="eastAsia"/>
          <w:szCs w:val="21"/>
          <w:highlight w:val="none"/>
        </w:rPr>
        <w:t>履约担保</w:t>
      </w:r>
    </w:p>
    <w:p>
      <w:pPr>
        <w:snapToGrid w:val="0"/>
        <w:spacing w:line="440" w:lineRule="exact"/>
        <w:ind w:firstLine="420"/>
        <w:rPr>
          <w:szCs w:val="21"/>
          <w:highlight w:val="none"/>
        </w:rPr>
      </w:pPr>
      <w:r>
        <w:rPr>
          <w:rFonts w:hint="eastAsia"/>
          <w:szCs w:val="21"/>
          <w:highlight w:val="none"/>
        </w:rPr>
        <w:t>承包人是否提供履约担保：</w:t>
      </w:r>
      <w:r>
        <w:rPr>
          <w:rFonts w:hint="eastAsia"/>
          <w:color w:val="0000FF"/>
          <w:szCs w:val="21"/>
          <w:highlight w:val="none"/>
          <w:u w:val="single"/>
        </w:rPr>
        <w:t>是</w:t>
      </w:r>
      <w:r>
        <w:rPr>
          <w:rFonts w:hint="eastAsia"/>
          <w:szCs w:val="21"/>
          <w:highlight w:val="none"/>
        </w:rPr>
        <w:t>。</w:t>
      </w:r>
    </w:p>
    <w:p>
      <w:pPr>
        <w:pStyle w:val="3"/>
        <w:snapToGrid w:val="0"/>
        <w:spacing w:before="9" w:line="560" w:lineRule="exact"/>
        <w:ind w:firstLine="636"/>
        <w:rPr>
          <w:color w:val="FF0000"/>
          <w:szCs w:val="21"/>
          <w:highlight w:val="none"/>
        </w:rPr>
      </w:pPr>
      <w:r>
        <w:rPr>
          <w:rFonts w:hint="eastAsia"/>
          <w:szCs w:val="21"/>
          <w:highlight w:val="none"/>
        </w:rPr>
        <w:t>履约担保的方式、金额及期限:</w:t>
      </w:r>
      <w:r>
        <w:rPr>
          <w:rFonts w:hint="eastAsia" w:ascii="Times New Roman" w:hAnsi="Times New Roman" w:eastAsia="宋体" w:cs="Times New Roman"/>
          <w:color w:val="FF0000"/>
          <w:spacing w:val="-4"/>
          <w:sz w:val="21"/>
          <w:szCs w:val="24"/>
          <w:highlight w:val="none"/>
          <w:u w:val="single"/>
        </w:rPr>
        <w:t>依据市城建投（《关于履约保证金缴纳退付补充规定》）要求，承包人在接到本项目中标通知书（或设计委托书）后，已于       年   月   日提交本项目  8  %履约保证金（大写）：</w:t>
      </w:r>
      <w:r>
        <w:rPr>
          <w:rFonts w:hint="eastAsia" w:cs="Times New Roman"/>
          <w:color w:val="FF0000"/>
          <w:spacing w:val="-4"/>
          <w:sz w:val="21"/>
          <w:szCs w:val="24"/>
          <w:highlight w:val="none"/>
          <w:u w:val="single"/>
          <w:lang w:eastAsia="zh-CN"/>
        </w:rPr>
        <w:t xml:space="preserve"> </w:t>
      </w:r>
      <w:r>
        <w:rPr>
          <w:rFonts w:hint="eastAsia" w:cs="Times New Roman"/>
          <w:color w:val="FF0000"/>
          <w:spacing w:val="-4"/>
          <w:sz w:val="21"/>
          <w:szCs w:val="24"/>
          <w:highlight w:val="none"/>
          <w:u w:val="single"/>
          <w:lang w:val="en-US" w:eastAsia="zh-CN"/>
        </w:rPr>
        <w:t xml:space="preserve">                   </w:t>
      </w:r>
      <w:r>
        <w:rPr>
          <w:rFonts w:hint="eastAsia" w:ascii="Times New Roman" w:hAnsi="Times New Roman" w:eastAsia="宋体" w:cs="Times New Roman"/>
          <w:color w:val="FF0000"/>
          <w:spacing w:val="-4"/>
          <w:sz w:val="21"/>
          <w:szCs w:val="24"/>
          <w:highlight w:val="none"/>
          <w:u w:val="single"/>
        </w:rPr>
        <w:t xml:space="preserve"> □/相应的银行无条件格式履约保函☑（勾选）。履约保证金的退还/履约保函的解除凭本工程竣工验收合格证明及履约凭证办理，非承包人责任造成工程延误 6 个月以上的，可根据完工进度酌情解除相应比例的履约保函。承包人必须充分考虑履约保函期限，不得早于工程交付使用或工程竣工验收的期限，否则因保函到期所产生的续保费用和责任全部由承包人承担。</w:t>
      </w:r>
    </w:p>
    <w:p>
      <w:pPr>
        <w:snapToGrid w:val="0"/>
        <w:spacing w:line="440" w:lineRule="exact"/>
        <w:ind w:firstLine="420"/>
        <w:rPr>
          <w:szCs w:val="21"/>
          <w:highlight w:val="none"/>
        </w:rPr>
      </w:pPr>
      <w:r>
        <w:rPr>
          <w:szCs w:val="21"/>
          <w:highlight w:val="none"/>
        </w:rPr>
        <w:t>4.3</w:t>
      </w:r>
      <w:r>
        <w:rPr>
          <w:rFonts w:hint="eastAsia"/>
          <w:szCs w:val="21"/>
          <w:highlight w:val="none"/>
        </w:rPr>
        <w:t>工程总承包项目经理</w:t>
      </w:r>
    </w:p>
    <w:p>
      <w:pPr>
        <w:snapToGrid w:val="0"/>
        <w:spacing w:line="440" w:lineRule="exact"/>
        <w:ind w:firstLine="420"/>
        <w:rPr>
          <w:szCs w:val="21"/>
          <w:highlight w:val="none"/>
        </w:rPr>
      </w:pPr>
      <w:r>
        <w:rPr>
          <w:szCs w:val="21"/>
          <w:highlight w:val="none"/>
        </w:rPr>
        <w:t>4.3.1</w:t>
      </w:r>
      <w:r>
        <w:rPr>
          <w:rFonts w:hint="eastAsia"/>
          <w:szCs w:val="21"/>
          <w:highlight w:val="none"/>
        </w:rPr>
        <w:t>工程总承包项目经理姓名：；</w:t>
      </w:r>
    </w:p>
    <w:p>
      <w:pPr>
        <w:snapToGrid w:val="0"/>
        <w:spacing w:line="440" w:lineRule="exact"/>
        <w:ind w:firstLine="420"/>
        <w:rPr>
          <w:szCs w:val="21"/>
          <w:highlight w:val="none"/>
        </w:rPr>
      </w:pPr>
      <w:r>
        <w:rPr>
          <w:rFonts w:hint="eastAsia"/>
          <w:szCs w:val="21"/>
          <w:highlight w:val="none"/>
        </w:rPr>
        <w:t>执业资格或职称类型：；</w:t>
      </w:r>
    </w:p>
    <w:p>
      <w:pPr>
        <w:snapToGrid w:val="0"/>
        <w:spacing w:line="440" w:lineRule="exact"/>
        <w:ind w:firstLine="420"/>
        <w:rPr>
          <w:szCs w:val="21"/>
          <w:highlight w:val="none"/>
        </w:rPr>
      </w:pPr>
      <w:r>
        <w:rPr>
          <w:rFonts w:hint="eastAsia"/>
          <w:szCs w:val="21"/>
          <w:highlight w:val="none"/>
        </w:rPr>
        <w:t>执业资格证或职称证号码：；</w:t>
      </w:r>
    </w:p>
    <w:p>
      <w:pPr>
        <w:snapToGrid w:val="0"/>
        <w:spacing w:line="440" w:lineRule="exact"/>
        <w:ind w:firstLine="420"/>
        <w:rPr>
          <w:szCs w:val="21"/>
          <w:highlight w:val="none"/>
        </w:rPr>
      </w:pPr>
      <w:r>
        <w:rPr>
          <w:rFonts w:hint="eastAsia"/>
          <w:szCs w:val="21"/>
          <w:highlight w:val="none"/>
        </w:rPr>
        <w:t>联系电话：；</w:t>
      </w:r>
    </w:p>
    <w:p>
      <w:pPr>
        <w:snapToGrid w:val="0"/>
        <w:spacing w:line="440" w:lineRule="exact"/>
        <w:ind w:firstLine="420"/>
        <w:rPr>
          <w:szCs w:val="21"/>
          <w:highlight w:val="none"/>
        </w:rPr>
      </w:pPr>
      <w:r>
        <w:rPr>
          <w:rFonts w:hint="eastAsia"/>
          <w:szCs w:val="21"/>
          <w:highlight w:val="none"/>
        </w:rPr>
        <w:t>电子邮箱：；</w:t>
      </w:r>
    </w:p>
    <w:p>
      <w:pPr>
        <w:snapToGrid w:val="0"/>
        <w:spacing w:line="440" w:lineRule="exact"/>
        <w:ind w:firstLine="420"/>
        <w:rPr>
          <w:szCs w:val="21"/>
          <w:highlight w:val="none"/>
        </w:rPr>
      </w:pPr>
      <w:r>
        <w:rPr>
          <w:rFonts w:hint="eastAsia"/>
          <w:szCs w:val="21"/>
          <w:highlight w:val="none"/>
        </w:rPr>
        <w:t>通信地址：。</w:t>
      </w:r>
    </w:p>
    <w:p>
      <w:pPr>
        <w:snapToGrid w:val="0"/>
        <w:spacing w:line="440" w:lineRule="exact"/>
        <w:ind w:firstLine="420"/>
        <w:rPr>
          <w:szCs w:val="21"/>
          <w:highlight w:val="none"/>
        </w:rPr>
      </w:pPr>
      <w:r>
        <w:rPr>
          <w:szCs w:val="21"/>
          <w:highlight w:val="none"/>
        </w:rPr>
        <w:t>承包人未提交劳动合同，以及没有为工程总承包项目经理缴纳社会保险证明的违约责任：</w:t>
      </w:r>
      <w:r>
        <w:rPr>
          <w:rFonts w:hint="eastAsia" w:ascii="Times New Roman" w:hAnsi="Times New Roman"/>
          <w:color w:val="0000FF"/>
          <w:spacing w:val="-4"/>
          <w:szCs w:val="24"/>
          <w:highlight w:val="none"/>
          <w:u w:val="single"/>
        </w:rPr>
        <w:t>付违约金1000元/次，超过20天必须更换项目经理</w:t>
      </w:r>
      <w:r>
        <w:rPr>
          <w:rFonts w:hint="eastAsia"/>
          <w:color w:val="0000FF"/>
          <w:szCs w:val="21"/>
          <w:highlight w:val="none"/>
        </w:rPr>
        <w:t>。</w:t>
      </w:r>
    </w:p>
    <w:p>
      <w:pPr>
        <w:snapToGrid w:val="0"/>
        <w:spacing w:line="440" w:lineRule="exact"/>
        <w:ind w:firstLine="420"/>
        <w:rPr>
          <w:szCs w:val="21"/>
          <w:highlight w:val="none"/>
        </w:rPr>
      </w:pPr>
      <w:r>
        <w:rPr>
          <w:szCs w:val="21"/>
          <w:highlight w:val="none"/>
        </w:rPr>
        <w:t>4.3.2</w:t>
      </w:r>
      <w:r>
        <w:rPr>
          <w:rFonts w:hint="eastAsia"/>
          <w:szCs w:val="21"/>
          <w:highlight w:val="none"/>
        </w:rPr>
        <w:t>工程总承包项目经理每月在现场的时间要求：</w:t>
      </w:r>
      <w:r>
        <w:rPr>
          <w:rFonts w:hint="eastAsia" w:ascii="Times New Roman" w:hAnsi="Times New Roman"/>
          <w:color w:val="0000FF"/>
          <w:spacing w:val="-4"/>
          <w:szCs w:val="24"/>
          <w:highlight w:val="none"/>
          <w:u w:val="single"/>
        </w:rPr>
        <w:t>一个月内到岗天数不得少于21天</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工程总承包项目经理未经批准擅自离开施工现场的违约责任：</w:t>
      </w:r>
      <w:r>
        <w:rPr>
          <w:rFonts w:hint="eastAsia" w:ascii="Times New Roman" w:hAnsi="Times New Roman"/>
          <w:color w:val="0000FF"/>
          <w:spacing w:val="-4"/>
          <w:szCs w:val="24"/>
          <w:highlight w:val="none"/>
          <w:u w:val="single"/>
        </w:rPr>
        <w:t>项目经理如离开工地，应向发包人代表请假并经批准，否则承包人向发包人支付违约金1000元/次。</w:t>
      </w:r>
    </w:p>
    <w:p>
      <w:pPr>
        <w:snapToGrid w:val="0"/>
        <w:spacing w:line="440" w:lineRule="exact"/>
        <w:ind w:firstLine="420"/>
        <w:rPr>
          <w:szCs w:val="21"/>
          <w:highlight w:val="none"/>
        </w:rPr>
      </w:pPr>
      <w:r>
        <w:rPr>
          <w:szCs w:val="21"/>
          <w:highlight w:val="none"/>
        </w:rPr>
        <w:t>4.3.3</w:t>
      </w:r>
      <w:r>
        <w:rPr>
          <w:rFonts w:hint="eastAsia"/>
          <w:szCs w:val="21"/>
          <w:highlight w:val="none"/>
        </w:rPr>
        <w:t>承包人对工程总承包项目经理的授权范围:</w:t>
      </w:r>
      <w:r>
        <w:rPr>
          <w:rFonts w:hint="eastAsia" w:ascii="Times New Roman" w:hAnsi="Times New Roman"/>
          <w:color w:val="0000FF"/>
          <w:spacing w:val="-4"/>
          <w:szCs w:val="24"/>
          <w:highlight w:val="none"/>
          <w:u w:val="single"/>
        </w:rPr>
        <w:t>全权代表承包人履行合同，并常驻现场，直接负责本工程实施过程中的各项职责。</w:t>
      </w:r>
    </w:p>
    <w:p>
      <w:pPr>
        <w:snapToGrid w:val="0"/>
        <w:spacing w:line="440" w:lineRule="exact"/>
        <w:ind w:firstLine="420"/>
        <w:rPr>
          <w:rFonts w:hint="eastAsia" w:ascii="Times New Roman" w:hAnsi="Times New Roman"/>
          <w:spacing w:val="-4"/>
          <w:szCs w:val="24"/>
          <w:highlight w:val="none"/>
          <w:u w:val="single"/>
        </w:rPr>
      </w:pPr>
      <w:r>
        <w:rPr>
          <w:szCs w:val="21"/>
          <w:highlight w:val="none"/>
        </w:rPr>
        <w:t>4.3.4</w:t>
      </w:r>
      <w:r>
        <w:rPr>
          <w:rFonts w:hint="eastAsia"/>
          <w:szCs w:val="21"/>
          <w:highlight w:val="none"/>
        </w:rPr>
        <w:t>承包人</w:t>
      </w:r>
      <w:r>
        <w:rPr>
          <w:szCs w:val="21"/>
          <w:highlight w:val="none"/>
        </w:rPr>
        <w:t>擅自更换工程总承包项目经理的违约</w:t>
      </w:r>
      <w:r>
        <w:rPr>
          <w:rFonts w:hint="eastAsia"/>
          <w:szCs w:val="21"/>
          <w:highlight w:val="none"/>
        </w:rPr>
        <w:t>责任</w:t>
      </w:r>
      <w:r>
        <w:rPr>
          <w:rFonts w:hint="eastAsia"/>
          <w:color w:val="0000FF"/>
          <w:szCs w:val="21"/>
          <w:highlight w:val="none"/>
        </w:rPr>
        <w:t>：</w:t>
      </w:r>
      <w:r>
        <w:rPr>
          <w:rFonts w:hint="eastAsia" w:ascii="Times New Roman" w:hAnsi="Times New Roman"/>
          <w:color w:val="0000FF"/>
          <w:spacing w:val="-4"/>
          <w:szCs w:val="24"/>
          <w:highlight w:val="none"/>
          <w:u w:val="single"/>
        </w:rPr>
        <w:t>向发包人支付5000元的违约金；承包人在接到发包人发出的正式通知5个工作日后仍不纠正的，发包人有权进行停工处理，且由此产生的逾期责任由承包人承担，直到更换符合岗位要求的项目经理</w:t>
      </w:r>
      <w:r>
        <w:rPr>
          <w:rFonts w:hint="eastAsia" w:ascii="Times New Roman" w:hAnsi="Times New Roman"/>
          <w:spacing w:val="-4"/>
          <w:szCs w:val="24"/>
          <w:highlight w:val="none"/>
          <w:u w:val="single"/>
        </w:rPr>
        <w:t>。</w:t>
      </w:r>
    </w:p>
    <w:p>
      <w:pPr>
        <w:snapToGrid w:val="0"/>
        <w:spacing w:line="440" w:lineRule="exact"/>
        <w:ind w:firstLine="420"/>
        <w:rPr>
          <w:rFonts w:hint="eastAsia" w:ascii="Times New Roman" w:hAnsi="Times New Roman"/>
          <w:color w:val="0000FF"/>
          <w:spacing w:val="-4"/>
          <w:szCs w:val="24"/>
          <w:highlight w:val="none"/>
          <w:u w:val="single"/>
        </w:rPr>
      </w:pPr>
      <w:r>
        <w:rPr>
          <w:szCs w:val="21"/>
          <w:highlight w:val="none"/>
        </w:rPr>
        <w:t>4.3.5承包人无正当理由拒绝更换工程总承包项目经理的违约责任</w:t>
      </w:r>
      <w:r>
        <w:rPr>
          <w:rFonts w:hint="eastAsia"/>
          <w:szCs w:val="21"/>
          <w:highlight w:val="none"/>
        </w:rPr>
        <w:t>:</w:t>
      </w:r>
      <w:r>
        <w:rPr>
          <w:rFonts w:hint="eastAsia" w:ascii="Times New Roman" w:hAnsi="Times New Roman"/>
          <w:color w:val="0000FF"/>
          <w:spacing w:val="-4"/>
          <w:szCs w:val="24"/>
          <w:highlight w:val="none"/>
          <w:u w:val="single"/>
        </w:rPr>
        <w:t>向发包人支付5000元/次·人的违约金；承包人在接到发包人发出的通知5个工作日后仍不纠正的，发包人有权进行停工处理，且由此产生的逾期责任和给发包人带来的一切损失由承包人承担，直到更换符合岗位要求的项目经理。</w:t>
      </w:r>
    </w:p>
    <w:p>
      <w:pPr>
        <w:snapToGrid w:val="0"/>
        <w:spacing w:line="440" w:lineRule="exact"/>
        <w:ind w:firstLine="420"/>
        <w:rPr>
          <w:szCs w:val="21"/>
          <w:highlight w:val="none"/>
        </w:rPr>
      </w:pPr>
      <w:r>
        <w:rPr>
          <w:szCs w:val="21"/>
          <w:highlight w:val="none"/>
        </w:rPr>
        <w:t>4.4</w:t>
      </w:r>
      <w:r>
        <w:rPr>
          <w:rFonts w:hint="eastAsia"/>
          <w:szCs w:val="21"/>
          <w:highlight w:val="none"/>
        </w:rPr>
        <w:t>承包人人员</w:t>
      </w:r>
    </w:p>
    <w:p>
      <w:pPr>
        <w:snapToGrid w:val="0"/>
        <w:spacing w:line="440" w:lineRule="exact"/>
        <w:ind w:firstLine="420"/>
        <w:rPr>
          <w:szCs w:val="21"/>
          <w:highlight w:val="none"/>
        </w:rPr>
      </w:pPr>
      <w:r>
        <w:rPr>
          <w:szCs w:val="21"/>
          <w:highlight w:val="none"/>
        </w:rPr>
        <w:t>4.4.1</w:t>
      </w:r>
      <w:r>
        <w:rPr>
          <w:rFonts w:hint="eastAsia"/>
          <w:szCs w:val="21"/>
          <w:highlight w:val="none"/>
        </w:rPr>
        <w:t>人员安排</w:t>
      </w:r>
    </w:p>
    <w:p>
      <w:pPr>
        <w:snapToGrid w:val="0"/>
        <w:spacing w:line="440" w:lineRule="exact"/>
        <w:ind w:firstLine="420"/>
        <w:rPr>
          <w:szCs w:val="21"/>
          <w:highlight w:val="none"/>
        </w:rPr>
      </w:pPr>
      <w:r>
        <w:rPr>
          <w:szCs w:val="21"/>
          <w:highlight w:val="none"/>
        </w:rPr>
        <w:t>承包人</w:t>
      </w:r>
      <w:r>
        <w:rPr>
          <w:rFonts w:hint="eastAsia"/>
          <w:szCs w:val="21"/>
          <w:highlight w:val="none"/>
        </w:rPr>
        <w:t>提交</w:t>
      </w:r>
      <w:r>
        <w:rPr>
          <w:szCs w:val="21"/>
          <w:highlight w:val="none"/>
        </w:rPr>
        <w:t>项目管理机构及施工现场人员安排的报告</w:t>
      </w:r>
      <w:r>
        <w:rPr>
          <w:rFonts w:hint="eastAsia"/>
          <w:szCs w:val="21"/>
          <w:highlight w:val="none"/>
        </w:rPr>
        <w:t>的期限：</w:t>
      </w:r>
      <w:r>
        <w:rPr>
          <w:rFonts w:hint="eastAsia" w:ascii="Times New Roman" w:hAnsi="Times New Roman"/>
          <w:color w:val="0000FF"/>
          <w:spacing w:val="-4"/>
          <w:szCs w:val="24"/>
          <w:highlight w:val="none"/>
          <w:u w:val="single"/>
        </w:rPr>
        <w:t>开工前10天</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承包人提交关键人员信息及注册执业资格等证明其具备担任关键人员能力的相关文件的期限：</w:t>
      </w:r>
      <w:r>
        <w:rPr>
          <w:rFonts w:hint="eastAsia"/>
          <w:color w:val="0000FF"/>
          <w:spacing w:val="-4"/>
          <w:szCs w:val="24"/>
          <w:highlight w:val="none"/>
          <w:u w:val="single"/>
        </w:rPr>
        <w:t>合同签订前</w:t>
      </w:r>
      <w:r>
        <w:rPr>
          <w:rFonts w:hint="eastAsia"/>
          <w:szCs w:val="21"/>
          <w:highlight w:val="none"/>
        </w:rPr>
        <w:t>。</w:t>
      </w:r>
    </w:p>
    <w:p>
      <w:pPr>
        <w:snapToGrid w:val="0"/>
        <w:spacing w:line="440" w:lineRule="exact"/>
        <w:ind w:firstLine="420"/>
        <w:rPr>
          <w:szCs w:val="21"/>
          <w:highlight w:val="none"/>
        </w:rPr>
      </w:pPr>
      <w:r>
        <w:rPr>
          <w:szCs w:val="21"/>
          <w:highlight w:val="none"/>
        </w:rPr>
        <w:t>4.4.2</w:t>
      </w:r>
      <w:r>
        <w:rPr>
          <w:rFonts w:hint="eastAsia"/>
          <w:szCs w:val="21"/>
          <w:highlight w:val="none"/>
        </w:rPr>
        <w:t>关键人员更换</w:t>
      </w:r>
    </w:p>
    <w:p>
      <w:pPr>
        <w:snapToGrid w:val="0"/>
        <w:spacing w:line="440" w:lineRule="exact"/>
        <w:ind w:firstLine="420"/>
        <w:rPr>
          <w:szCs w:val="21"/>
          <w:highlight w:val="none"/>
        </w:rPr>
      </w:pPr>
      <w:r>
        <w:rPr>
          <w:szCs w:val="21"/>
          <w:highlight w:val="none"/>
        </w:rPr>
        <w:t>承包人擅自更换</w:t>
      </w:r>
      <w:r>
        <w:rPr>
          <w:rFonts w:hint="eastAsia"/>
          <w:szCs w:val="21"/>
          <w:highlight w:val="none"/>
        </w:rPr>
        <w:t>关键人员</w:t>
      </w:r>
      <w:r>
        <w:rPr>
          <w:szCs w:val="21"/>
          <w:highlight w:val="none"/>
        </w:rPr>
        <w:t>的违约责任：</w:t>
      </w:r>
      <w:r>
        <w:rPr>
          <w:rFonts w:hint="eastAsia" w:ascii="Times New Roman" w:hAnsi="Times New Roman"/>
          <w:color w:val="0000FF"/>
          <w:spacing w:val="-4"/>
          <w:szCs w:val="24"/>
          <w:highlight w:val="none"/>
          <w:u w:val="single"/>
        </w:rPr>
        <w:t>发包人有权要求承包人承担2000元/次的违约金，由此产生的一切损失及后果由承包人承担</w:t>
      </w:r>
      <w:r>
        <w:rPr>
          <w:rFonts w:hint="eastAsia"/>
          <w:color w:val="0000FF"/>
          <w:szCs w:val="21"/>
          <w:highlight w:val="none"/>
        </w:rPr>
        <w:t>。</w:t>
      </w:r>
    </w:p>
    <w:p>
      <w:pPr>
        <w:snapToGrid w:val="0"/>
        <w:spacing w:line="440" w:lineRule="exact"/>
        <w:ind w:firstLine="420"/>
        <w:rPr>
          <w:szCs w:val="21"/>
          <w:highlight w:val="none"/>
        </w:rPr>
      </w:pPr>
      <w:r>
        <w:rPr>
          <w:szCs w:val="21"/>
          <w:highlight w:val="none"/>
        </w:rPr>
        <w:t>承包人无正当理由拒绝撤换</w:t>
      </w:r>
      <w:r>
        <w:rPr>
          <w:rFonts w:hint="eastAsia"/>
          <w:szCs w:val="21"/>
          <w:highlight w:val="none"/>
        </w:rPr>
        <w:t>关键人员</w:t>
      </w:r>
      <w:r>
        <w:rPr>
          <w:szCs w:val="21"/>
          <w:highlight w:val="none"/>
        </w:rPr>
        <w:t>的违约责任：</w:t>
      </w:r>
      <w:r>
        <w:rPr>
          <w:rFonts w:hint="eastAsia" w:ascii="Times New Roman" w:hAnsi="Times New Roman"/>
          <w:color w:val="0000FF"/>
          <w:spacing w:val="-4"/>
          <w:szCs w:val="24"/>
          <w:highlight w:val="none"/>
          <w:u w:val="single"/>
        </w:rPr>
        <w:t>发包人有权要求承包人承担1000元的违约金，由此产生的一切损失及后果由承包人承担</w:t>
      </w:r>
      <w:r>
        <w:rPr>
          <w:rFonts w:hint="eastAsia"/>
          <w:color w:val="0000FF"/>
          <w:szCs w:val="21"/>
          <w:highlight w:val="none"/>
        </w:rPr>
        <w:t>。</w:t>
      </w:r>
    </w:p>
    <w:p>
      <w:pPr>
        <w:snapToGrid w:val="0"/>
        <w:spacing w:line="440" w:lineRule="exact"/>
        <w:ind w:firstLine="420"/>
        <w:rPr>
          <w:szCs w:val="21"/>
          <w:highlight w:val="none"/>
        </w:rPr>
      </w:pPr>
      <w:r>
        <w:rPr>
          <w:szCs w:val="21"/>
          <w:highlight w:val="none"/>
        </w:rPr>
        <w:t>4.4.3</w:t>
      </w:r>
      <w:r>
        <w:rPr>
          <w:rFonts w:hint="eastAsia"/>
          <w:szCs w:val="21"/>
          <w:highlight w:val="none"/>
        </w:rPr>
        <w:t>现场管理关键人员在岗要求</w:t>
      </w:r>
    </w:p>
    <w:p>
      <w:pPr>
        <w:snapToGrid w:val="0"/>
        <w:spacing w:line="440" w:lineRule="exact"/>
        <w:ind w:firstLine="420"/>
        <w:rPr>
          <w:color w:val="0000FF"/>
          <w:szCs w:val="21"/>
          <w:highlight w:val="none"/>
        </w:rPr>
      </w:pPr>
      <w:r>
        <w:rPr>
          <w:szCs w:val="21"/>
          <w:highlight w:val="none"/>
        </w:rPr>
        <w:t>承包人</w:t>
      </w:r>
      <w:r>
        <w:rPr>
          <w:rFonts w:hint="eastAsia"/>
          <w:szCs w:val="21"/>
          <w:highlight w:val="none"/>
        </w:rPr>
        <w:t>现场管理关键</w:t>
      </w:r>
      <w:r>
        <w:rPr>
          <w:szCs w:val="21"/>
          <w:highlight w:val="none"/>
        </w:rPr>
        <w:t>人员离开施工现场的批准要求</w:t>
      </w:r>
      <w:r>
        <w:rPr>
          <w:rFonts w:hint="eastAsia"/>
          <w:szCs w:val="21"/>
          <w:highlight w:val="none"/>
        </w:rPr>
        <w:t>：</w:t>
      </w:r>
      <w:r>
        <w:rPr>
          <w:rFonts w:hint="eastAsia" w:ascii="Times New Roman" w:hAnsi="Times New Roman"/>
          <w:color w:val="0000FF"/>
          <w:spacing w:val="-4"/>
          <w:szCs w:val="24"/>
          <w:highlight w:val="none"/>
          <w:u w:val="single"/>
        </w:rPr>
        <w:t>需经发包人代表/总监理工程师同意</w:t>
      </w:r>
      <w:r>
        <w:rPr>
          <w:rFonts w:hint="eastAsia"/>
          <w:color w:val="0000FF"/>
          <w:szCs w:val="21"/>
          <w:highlight w:val="none"/>
        </w:rPr>
        <w:t>。</w:t>
      </w:r>
    </w:p>
    <w:p>
      <w:pPr>
        <w:snapToGrid w:val="0"/>
        <w:spacing w:line="440" w:lineRule="exact"/>
        <w:ind w:firstLine="420"/>
        <w:rPr>
          <w:szCs w:val="21"/>
          <w:highlight w:val="none"/>
        </w:rPr>
      </w:pPr>
      <w:r>
        <w:rPr>
          <w:rFonts w:hint="eastAsia"/>
          <w:szCs w:val="21"/>
          <w:highlight w:val="none"/>
        </w:rPr>
        <w:t>承包人现场管理关键人员擅自离开施工现场的违约责任：</w:t>
      </w:r>
      <w:r>
        <w:rPr>
          <w:rFonts w:hint="eastAsia" w:ascii="Times New Roman" w:hAnsi="Times New Roman"/>
          <w:color w:val="0000FF"/>
          <w:spacing w:val="-4"/>
          <w:szCs w:val="24"/>
          <w:highlight w:val="none"/>
          <w:u w:val="single"/>
        </w:rPr>
        <w:t>发包人有权要求承包人承担1000元/次的违约金，经发包人同意的除外</w:t>
      </w:r>
      <w:r>
        <w:rPr>
          <w:rFonts w:hint="eastAsia"/>
          <w:color w:val="0000FF"/>
          <w:szCs w:val="21"/>
          <w:highlight w:val="none"/>
        </w:rPr>
        <w:t>。</w:t>
      </w:r>
    </w:p>
    <w:p>
      <w:pPr>
        <w:snapToGrid w:val="0"/>
        <w:spacing w:line="440" w:lineRule="exact"/>
        <w:ind w:firstLine="420"/>
        <w:rPr>
          <w:szCs w:val="21"/>
          <w:highlight w:val="none"/>
        </w:rPr>
      </w:pPr>
      <w:r>
        <w:rPr>
          <w:szCs w:val="21"/>
          <w:highlight w:val="none"/>
        </w:rPr>
        <w:t>4.5</w:t>
      </w:r>
      <w:r>
        <w:rPr>
          <w:rFonts w:hint="eastAsia"/>
          <w:szCs w:val="21"/>
          <w:highlight w:val="none"/>
        </w:rPr>
        <w:t>分包</w:t>
      </w:r>
    </w:p>
    <w:p>
      <w:pPr>
        <w:snapToGrid w:val="0"/>
        <w:spacing w:line="440" w:lineRule="exact"/>
        <w:ind w:firstLine="420"/>
        <w:rPr>
          <w:szCs w:val="21"/>
          <w:highlight w:val="none"/>
        </w:rPr>
      </w:pPr>
      <w:r>
        <w:rPr>
          <w:szCs w:val="21"/>
          <w:highlight w:val="none"/>
        </w:rPr>
        <w:t>4.5.1</w:t>
      </w:r>
      <w:r>
        <w:rPr>
          <w:rFonts w:hint="eastAsia"/>
          <w:szCs w:val="21"/>
          <w:highlight w:val="none"/>
        </w:rPr>
        <w:t>一般约定</w:t>
      </w:r>
    </w:p>
    <w:p>
      <w:pPr>
        <w:snapToGrid w:val="0"/>
        <w:spacing w:line="440" w:lineRule="exact"/>
        <w:ind w:firstLine="420"/>
        <w:rPr>
          <w:szCs w:val="21"/>
          <w:highlight w:val="none"/>
        </w:rPr>
      </w:pPr>
      <w:r>
        <w:rPr>
          <w:szCs w:val="21"/>
          <w:highlight w:val="none"/>
        </w:rPr>
        <w:t>禁止分包的工程包括：</w:t>
      </w:r>
      <w:r>
        <w:rPr>
          <w:rFonts w:hint="eastAsia" w:ascii="Times New Roman" w:hAnsi="Times New Roman"/>
          <w:color w:val="0000FF"/>
          <w:spacing w:val="-4"/>
          <w:szCs w:val="24"/>
          <w:highlight w:val="none"/>
          <w:u w:val="single"/>
        </w:rPr>
        <w:t>法律禁止及未经发包人书面同意的工程不得分包</w:t>
      </w:r>
      <w:r>
        <w:rPr>
          <w:szCs w:val="21"/>
          <w:highlight w:val="none"/>
        </w:rPr>
        <w:t>。</w:t>
      </w:r>
    </w:p>
    <w:p>
      <w:pPr>
        <w:snapToGrid w:val="0"/>
        <w:spacing w:line="440" w:lineRule="exact"/>
        <w:ind w:firstLine="420"/>
        <w:rPr>
          <w:szCs w:val="21"/>
          <w:highlight w:val="none"/>
        </w:rPr>
      </w:pPr>
      <w:r>
        <w:rPr>
          <w:szCs w:val="21"/>
          <w:highlight w:val="none"/>
        </w:rPr>
        <w:t>4.5.2</w:t>
      </w:r>
      <w:r>
        <w:rPr>
          <w:rFonts w:hint="eastAsia"/>
          <w:szCs w:val="21"/>
          <w:highlight w:val="none"/>
        </w:rPr>
        <w:t>分包的确定</w:t>
      </w:r>
    </w:p>
    <w:p>
      <w:pPr>
        <w:snapToGrid w:val="0"/>
        <w:spacing w:line="440" w:lineRule="exact"/>
        <w:ind w:firstLine="420"/>
        <w:rPr>
          <w:szCs w:val="21"/>
          <w:highlight w:val="none"/>
        </w:rPr>
      </w:pPr>
      <w:r>
        <w:rPr>
          <w:szCs w:val="21"/>
          <w:highlight w:val="none"/>
        </w:rPr>
        <w:t>允许分包的工程包括：</w:t>
      </w:r>
      <w:r>
        <w:rPr>
          <w:rFonts w:hint="eastAsia" w:ascii="Times New Roman" w:hAnsi="Times New Roman"/>
          <w:color w:val="0000FF"/>
          <w:spacing w:val="-4"/>
          <w:szCs w:val="24"/>
          <w:highlight w:val="none"/>
          <w:u w:val="single"/>
        </w:rPr>
        <w:t>法律允许的分包工程</w:t>
      </w:r>
      <w:r>
        <w:rPr>
          <w:szCs w:val="21"/>
          <w:highlight w:val="none"/>
        </w:rPr>
        <w:t>。</w:t>
      </w:r>
    </w:p>
    <w:p>
      <w:pPr>
        <w:snapToGrid w:val="0"/>
        <w:spacing w:line="440" w:lineRule="exact"/>
        <w:ind w:firstLine="420"/>
        <w:rPr>
          <w:szCs w:val="21"/>
          <w:highlight w:val="none"/>
        </w:rPr>
      </w:pPr>
      <w:r>
        <w:rPr>
          <w:szCs w:val="21"/>
          <w:highlight w:val="none"/>
        </w:rPr>
        <w:t>其他关于分包的约定：</w:t>
      </w:r>
      <w:r>
        <w:rPr>
          <w:rFonts w:hint="eastAsia" w:ascii="Times New Roman" w:hAnsi="Times New Roman"/>
          <w:color w:val="0000FF"/>
          <w:spacing w:val="-4"/>
          <w:szCs w:val="24"/>
          <w:highlight w:val="none"/>
          <w:u w:val="single"/>
          <w:lang w:val="en-US" w:eastAsia="zh-CN"/>
        </w:rPr>
        <w:t>依法依规进行分包</w:t>
      </w:r>
      <w:r>
        <w:rPr>
          <w:color w:val="0000FF"/>
          <w:szCs w:val="21"/>
          <w:highlight w:val="none"/>
          <w:u w:val="single"/>
        </w:rPr>
        <w:t>。</w:t>
      </w:r>
    </w:p>
    <w:p>
      <w:pPr>
        <w:snapToGrid w:val="0"/>
        <w:spacing w:line="440" w:lineRule="exact"/>
        <w:ind w:firstLine="420"/>
        <w:rPr>
          <w:szCs w:val="21"/>
          <w:highlight w:val="none"/>
        </w:rPr>
      </w:pPr>
      <w:r>
        <w:rPr>
          <w:szCs w:val="21"/>
          <w:highlight w:val="none"/>
        </w:rPr>
        <w:t>4.5.5</w:t>
      </w:r>
      <w:r>
        <w:rPr>
          <w:rFonts w:hint="eastAsia"/>
          <w:szCs w:val="21"/>
          <w:highlight w:val="none"/>
        </w:rPr>
        <w:t>分包合同价款支付</w:t>
      </w:r>
    </w:p>
    <w:p>
      <w:pPr>
        <w:snapToGrid w:val="0"/>
        <w:spacing w:line="440" w:lineRule="exact"/>
        <w:ind w:firstLine="420"/>
        <w:rPr>
          <w:szCs w:val="21"/>
          <w:highlight w:val="none"/>
        </w:rPr>
      </w:pPr>
      <w:r>
        <w:rPr>
          <w:rFonts w:hint="eastAsia"/>
          <w:szCs w:val="21"/>
          <w:highlight w:val="none"/>
        </w:rPr>
        <w:t>关于分包合同价款支付的约定：</w:t>
      </w:r>
      <w:r>
        <w:rPr>
          <w:rFonts w:hint="eastAsia"/>
          <w:color w:val="0000FF"/>
          <w:szCs w:val="21"/>
          <w:highlight w:val="none"/>
          <w:u w:val="single"/>
          <w:lang w:val="en-US" w:eastAsia="zh-CN"/>
        </w:rPr>
        <w:t>依法依规由总承包单位进行分包的由总承包单位进行支付。</w:t>
      </w:r>
    </w:p>
    <w:p>
      <w:pPr>
        <w:snapToGrid w:val="0"/>
        <w:spacing w:line="440" w:lineRule="exact"/>
        <w:ind w:firstLine="420"/>
        <w:rPr>
          <w:szCs w:val="21"/>
          <w:highlight w:val="none"/>
        </w:rPr>
      </w:pPr>
      <w:r>
        <w:rPr>
          <w:szCs w:val="21"/>
          <w:highlight w:val="none"/>
        </w:rPr>
        <w:t>4.6</w:t>
      </w:r>
      <w:r>
        <w:rPr>
          <w:rFonts w:hint="eastAsia"/>
          <w:szCs w:val="21"/>
          <w:highlight w:val="none"/>
        </w:rPr>
        <w:t>联合体</w:t>
      </w:r>
    </w:p>
    <w:p>
      <w:pPr>
        <w:snapToGrid w:val="0"/>
        <w:spacing w:line="440" w:lineRule="exact"/>
        <w:ind w:firstLine="420"/>
        <w:rPr>
          <w:szCs w:val="21"/>
          <w:highlight w:val="none"/>
        </w:rPr>
      </w:pPr>
      <w:r>
        <w:rPr>
          <w:rFonts w:hint="eastAsia"/>
          <w:szCs w:val="21"/>
          <w:highlight w:val="none"/>
        </w:rPr>
        <w:t>4</w:t>
      </w:r>
      <w:r>
        <w:rPr>
          <w:szCs w:val="21"/>
          <w:highlight w:val="none"/>
        </w:rPr>
        <w:t>.6.2</w:t>
      </w:r>
      <w:r>
        <w:rPr>
          <w:rFonts w:hint="eastAsia"/>
          <w:szCs w:val="21"/>
          <w:highlight w:val="none"/>
        </w:rPr>
        <w:t>联合体各成员的分工、费用收取、发票开具等事项：</w:t>
      </w:r>
      <w:r>
        <w:rPr>
          <w:rFonts w:hint="eastAsia" w:ascii="Times New Roman" w:hAnsi="Times New Roman"/>
          <w:color w:val="0000FF"/>
          <w:spacing w:val="-4"/>
          <w:szCs w:val="24"/>
          <w:highlight w:val="none"/>
          <w:u w:val="single"/>
        </w:rPr>
        <w:t>发包人向承包人支付费用</w:t>
      </w:r>
      <w:r>
        <w:rPr>
          <w:rFonts w:hint="eastAsia"/>
          <w:szCs w:val="21"/>
          <w:highlight w:val="none"/>
        </w:rPr>
        <w:t>。</w:t>
      </w:r>
    </w:p>
    <w:p>
      <w:pPr>
        <w:snapToGrid w:val="0"/>
        <w:spacing w:line="440" w:lineRule="exact"/>
        <w:ind w:firstLine="420"/>
        <w:rPr>
          <w:szCs w:val="21"/>
          <w:highlight w:val="none"/>
        </w:rPr>
      </w:pPr>
      <w:r>
        <w:rPr>
          <w:szCs w:val="21"/>
          <w:highlight w:val="none"/>
        </w:rPr>
        <w:t>4.7</w:t>
      </w:r>
      <w:r>
        <w:rPr>
          <w:rFonts w:hint="eastAsia"/>
          <w:szCs w:val="21"/>
          <w:highlight w:val="none"/>
        </w:rPr>
        <w:t>承包人现场查勘</w:t>
      </w:r>
    </w:p>
    <w:p>
      <w:pPr>
        <w:snapToGrid w:val="0"/>
        <w:spacing w:line="440" w:lineRule="exact"/>
        <w:ind w:firstLine="420"/>
        <w:rPr>
          <w:szCs w:val="21"/>
          <w:highlight w:val="none"/>
        </w:rPr>
      </w:pPr>
      <w:r>
        <w:rPr>
          <w:rFonts w:hint="eastAsia"/>
          <w:szCs w:val="21"/>
          <w:highlight w:val="none"/>
        </w:rPr>
        <w:t>4</w:t>
      </w:r>
      <w:r>
        <w:rPr>
          <w:szCs w:val="21"/>
          <w:highlight w:val="none"/>
        </w:rPr>
        <w:t>.7.1</w:t>
      </w:r>
      <w:r>
        <w:rPr>
          <w:rFonts w:hint="eastAsia"/>
          <w:szCs w:val="21"/>
          <w:highlight w:val="none"/>
        </w:rPr>
        <w:t>双方当事人对现场查勘的责任承担的约定：</w:t>
      </w:r>
      <w:r>
        <w:rPr>
          <w:rFonts w:hint="eastAsia" w:ascii="Times New Roman" w:hAnsi="Times New Roman"/>
          <w:color w:val="0000FF"/>
          <w:spacing w:val="-4"/>
          <w:szCs w:val="24"/>
          <w:highlight w:val="none"/>
          <w:u w:val="single"/>
        </w:rPr>
        <w:t>按照通用条款执行</w:t>
      </w:r>
      <w:r>
        <w:rPr>
          <w:rFonts w:hint="eastAsia"/>
          <w:szCs w:val="21"/>
          <w:highlight w:val="none"/>
        </w:rPr>
        <w:t>。</w:t>
      </w:r>
    </w:p>
    <w:p>
      <w:pPr>
        <w:snapToGrid w:val="0"/>
        <w:spacing w:line="440" w:lineRule="exact"/>
        <w:ind w:firstLine="420"/>
        <w:rPr>
          <w:szCs w:val="21"/>
          <w:highlight w:val="none"/>
        </w:rPr>
      </w:pPr>
      <w:r>
        <w:rPr>
          <w:szCs w:val="21"/>
          <w:highlight w:val="none"/>
        </w:rPr>
        <w:t>4.8</w:t>
      </w:r>
      <w:r>
        <w:rPr>
          <w:rFonts w:hint="eastAsia"/>
          <w:szCs w:val="21"/>
          <w:highlight w:val="none"/>
        </w:rPr>
        <w:t>不可预见的困难</w:t>
      </w:r>
    </w:p>
    <w:p>
      <w:pPr>
        <w:snapToGrid w:val="0"/>
        <w:spacing w:line="440" w:lineRule="exact"/>
        <w:ind w:firstLine="420"/>
        <w:rPr>
          <w:rFonts w:hint="eastAsia" w:ascii="Times New Roman" w:hAnsi="Times New Roman"/>
          <w:color w:val="0000FF"/>
          <w:spacing w:val="-4"/>
          <w:szCs w:val="24"/>
          <w:highlight w:val="none"/>
          <w:u w:val="single"/>
        </w:rPr>
      </w:pPr>
      <w:r>
        <w:rPr>
          <w:rFonts w:hint="eastAsia"/>
          <w:szCs w:val="21"/>
          <w:highlight w:val="none"/>
        </w:rPr>
        <w:t>不可预见的困难包括：</w:t>
      </w:r>
      <w:r>
        <w:rPr>
          <w:rFonts w:hint="eastAsia" w:ascii="Times New Roman" w:hAnsi="Times New Roman"/>
          <w:color w:val="0000FF"/>
          <w:spacing w:val="-4"/>
          <w:szCs w:val="24"/>
          <w:highlight w:val="none"/>
          <w:u w:val="single"/>
        </w:rPr>
        <w:t>（1）地震、海啸、火山爆发、泥石流、暴雨（雪）、台/飓风、龙卷风、水灾、冰灾等自然灾害。（2）战争、骚乱、暴动，但纯属乙方或其分包人派遣与雇用的人员由于本合同工程施工原因引起者除外。（3）核反应、辐射或放射性污染。（4）空中飞行物体附落或非甲方或乙方责任造成的爆炸、火灾。（5）瘟疫。</w:t>
      </w:r>
    </w:p>
    <w:p>
      <w:pPr>
        <w:snapToGrid w:val="0"/>
        <w:spacing w:line="440" w:lineRule="exact"/>
        <w:ind w:firstLine="420"/>
        <w:rPr>
          <w:color w:val="0000FF"/>
          <w:szCs w:val="21"/>
          <w:highlight w:val="none"/>
        </w:rPr>
      </w:pPr>
      <w:r>
        <w:rPr>
          <w:rFonts w:hint="eastAsia"/>
          <w:color w:val="0000FF"/>
          <w:szCs w:val="21"/>
          <w:highlight w:val="none"/>
          <w:u w:val="single"/>
        </w:rPr>
        <w:t>下述情况对承包人而言不能构成不可抗力因素：</w:t>
      </w:r>
      <w:r>
        <w:rPr>
          <w:rFonts w:hint="eastAsia" w:ascii="Times New Roman" w:hAnsi="Times New Roman"/>
          <w:color w:val="0000FF"/>
          <w:spacing w:val="-4"/>
          <w:szCs w:val="24"/>
          <w:highlight w:val="none"/>
          <w:u w:val="single"/>
        </w:rPr>
        <w:t>（1）因承包人的材料供应商（地材除外）受不可抗力或其它原因影响而履约延误；（2）因承包人采购的材料、设备出现的任何延误，或其中潜在的或明显的缺陷；（3）因承包人逾期履行等违约行为导致遭遇不可抗力原因的。</w:t>
      </w:r>
    </w:p>
    <w:p>
      <w:pPr>
        <w:spacing w:line="440" w:lineRule="exact"/>
        <w:ind w:left="630" w:hanging="630" w:hangingChars="300"/>
        <w:rPr>
          <w:szCs w:val="21"/>
          <w:highlight w:val="none"/>
        </w:rPr>
      </w:pPr>
      <w:r>
        <w:rPr>
          <w:rFonts w:hint="eastAsia"/>
          <w:szCs w:val="21"/>
          <w:highlight w:val="none"/>
        </w:rPr>
        <w:t>第</w:t>
      </w:r>
      <w:r>
        <w:rPr>
          <w:szCs w:val="21"/>
          <w:highlight w:val="none"/>
        </w:rPr>
        <w:t>5条</w:t>
      </w:r>
      <w:r>
        <w:rPr>
          <w:rFonts w:hint="eastAsia"/>
          <w:szCs w:val="21"/>
          <w:highlight w:val="none"/>
        </w:rPr>
        <w:t>设计</w:t>
      </w:r>
    </w:p>
    <w:p>
      <w:pPr>
        <w:snapToGrid w:val="0"/>
        <w:spacing w:line="440" w:lineRule="exact"/>
        <w:ind w:firstLine="420"/>
        <w:rPr>
          <w:szCs w:val="21"/>
          <w:highlight w:val="none"/>
        </w:rPr>
      </w:pPr>
      <w:r>
        <w:rPr>
          <w:szCs w:val="21"/>
          <w:highlight w:val="none"/>
        </w:rPr>
        <w:t>5.2</w:t>
      </w:r>
      <w:r>
        <w:rPr>
          <w:rFonts w:hint="eastAsia"/>
          <w:szCs w:val="21"/>
          <w:highlight w:val="none"/>
        </w:rPr>
        <w:t>承包人文件审查</w:t>
      </w:r>
    </w:p>
    <w:p>
      <w:pPr>
        <w:snapToGrid w:val="0"/>
        <w:spacing w:line="440" w:lineRule="exact"/>
        <w:ind w:firstLine="420"/>
        <w:rPr>
          <w:szCs w:val="21"/>
          <w:highlight w:val="none"/>
        </w:rPr>
      </w:pPr>
      <w:r>
        <w:rPr>
          <w:rFonts w:hint="eastAsia"/>
          <w:szCs w:val="21"/>
          <w:highlight w:val="none"/>
        </w:rPr>
        <w:t>5</w:t>
      </w:r>
      <w:r>
        <w:rPr>
          <w:szCs w:val="21"/>
          <w:highlight w:val="none"/>
        </w:rPr>
        <w:t>.2.1</w:t>
      </w:r>
      <w:r>
        <w:rPr>
          <w:rFonts w:hint="eastAsia"/>
          <w:szCs w:val="21"/>
          <w:highlight w:val="none"/>
        </w:rPr>
        <w:t>承包人文件审查的期限：</w:t>
      </w:r>
      <w:r>
        <w:rPr>
          <w:rFonts w:hint="eastAsia" w:ascii="Times New Roman" w:hAnsi="Times New Roman"/>
          <w:color w:val="0000FF"/>
          <w:spacing w:val="-4"/>
          <w:szCs w:val="24"/>
          <w:highlight w:val="none"/>
          <w:u w:val="single"/>
        </w:rPr>
        <w:t>合同签订后30天内</w:t>
      </w:r>
      <w:r>
        <w:rPr>
          <w:rFonts w:hint="eastAsia"/>
          <w:szCs w:val="21"/>
          <w:highlight w:val="none"/>
        </w:rPr>
        <w:t>。</w:t>
      </w:r>
    </w:p>
    <w:p>
      <w:pPr>
        <w:snapToGrid w:val="0"/>
        <w:spacing w:line="440" w:lineRule="exact"/>
        <w:ind w:firstLine="420"/>
        <w:rPr>
          <w:szCs w:val="21"/>
          <w:highlight w:val="none"/>
        </w:rPr>
      </w:pPr>
      <w:r>
        <w:rPr>
          <w:szCs w:val="21"/>
          <w:highlight w:val="none"/>
        </w:rPr>
        <w:t>5.2.2</w:t>
      </w:r>
      <w:r>
        <w:rPr>
          <w:rFonts w:hint="eastAsia"/>
          <w:szCs w:val="21"/>
          <w:highlight w:val="none"/>
        </w:rPr>
        <w:t>审查会议的审查形式和时间安排为：</w:t>
      </w:r>
      <w:r>
        <w:rPr>
          <w:rFonts w:hint="eastAsia" w:ascii="Times New Roman" w:hAnsi="Times New Roman"/>
          <w:color w:val="0000FF"/>
          <w:spacing w:val="-4"/>
          <w:szCs w:val="24"/>
          <w:highlight w:val="none"/>
          <w:u w:val="single"/>
        </w:rPr>
        <w:t>纸质文件形式审查</w:t>
      </w:r>
      <w:r>
        <w:rPr>
          <w:rFonts w:hint="eastAsia"/>
          <w:szCs w:val="21"/>
          <w:highlight w:val="none"/>
        </w:rPr>
        <w:t>，审查会议的相关费用由</w:t>
      </w:r>
      <w:r>
        <w:rPr>
          <w:rFonts w:hint="eastAsia" w:ascii="Times New Roman" w:hAnsi="Times New Roman"/>
          <w:spacing w:val="-4"/>
          <w:szCs w:val="24"/>
          <w:highlight w:val="none"/>
          <w:u w:val="single"/>
        </w:rPr>
        <w:t>承包人</w:t>
      </w:r>
      <w:r>
        <w:rPr>
          <w:rFonts w:hint="eastAsia"/>
          <w:szCs w:val="21"/>
          <w:highlight w:val="none"/>
        </w:rPr>
        <w:t>承担。</w:t>
      </w:r>
    </w:p>
    <w:p>
      <w:pPr>
        <w:snapToGrid w:val="0"/>
        <w:spacing w:line="440" w:lineRule="exact"/>
        <w:ind w:firstLine="420"/>
        <w:rPr>
          <w:szCs w:val="21"/>
          <w:highlight w:val="none"/>
        </w:rPr>
      </w:pPr>
      <w:r>
        <w:rPr>
          <w:rFonts w:hint="eastAsia"/>
          <w:szCs w:val="21"/>
          <w:highlight w:val="none"/>
        </w:rPr>
        <w:t>5</w:t>
      </w:r>
      <w:r>
        <w:rPr>
          <w:szCs w:val="21"/>
          <w:highlight w:val="none"/>
        </w:rPr>
        <w:t>.2.3</w:t>
      </w:r>
      <w:r>
        <w:rPr>
          <w:rFonts w:hint="eastAsia"/>
          <w:szCs w:val="21"/>
          <w:highlight w:val="none"/>
        </w:rPr>
        <w:t>关于第三方审查单位的约定：</w:t>
      </w:r>
      <w:r>
        <w:rPr>
          <w:rFonts w:hint="eastAsia" w:ascii="Times New Roman" w:hAnsi="Times New Roman"/>
          <w:color w:val="0000FF"/>
          <w:spacing w:val="-4"/>
          <w:szCs w:val="24"/>
          <w:highlight w:val="none"/>
          <w:u w:val="single"/>
        </w:rPr>
        <w:t>按相关行政监管部门的相关规定执行</w:t>
      </w:r>
      <w:r>
        <w:rPr>
          <w:rFonts w:hint="eastAsia"/>
          <w:szCs w:val="21"/>
          <w:highlight w:val="none"/>
        </w:rPr>
        <w:t>。</w:t>
      </w:r>
    </w:p>
    <w:p>
      <w:pPr>
        <w:snapToGrid w:val="0"/>
        <w:spacing w:line="440" w:lineRule="exact"/>
        <w:ind w:firstLine="420"/>
        <w:rPr>
          <w:szCs w:val="21"/>
          <w:highlight w:val="none"/>
        </w:rPr>
      </w:pPr>
      <w:r>
        <w:rPr>
          <w:szCs w:val="21"/>
          <w:highlight w:val="none"/>
        </w:rPr>
        <w:t>5.3</w:t>
      </w:r>
      <w:r>
        <w:rPr>
          <w:rFonts w:hint="eastAsia"/>
          <w:szCs w:val="21"/>
          <w:highlight w:val="none"/>
        </w:rPr>
        <w:t>培训</w:t>
      </w:r>
    </w:p>
    <w:p>
      <w:pPr>
        <w:snapToGrid w:val="0"/>
        <w:spacing w:line="440" w:lineRule="exact"/>
        <w:ind w:firstLine="420"/>
        <w:rPr>
          <w:szCs w:val="21"/>
          <w:highlight w:val="none"/>
        </w:rPr>
      </w:pPr>
      <w:r>
        <w:rPr>
          <w:rFonts w:hint="eastAsia"/>
          <w:szCs w:val="21"/>
          <w:highlight w:val="none"/>
        </w:rPr>
        <w:t>培训的时长为</w:t>
      </w:r>
      <w:r>
        <w:rPr>
          <w:rFonts w:hint="eastAsia" w:ascii="Times New Roman" w:hAnsi="Times New Roman"/>
          <w:color w:val="0000FF"/>
          <w:spacing w:val="-4"/>
          <w:szCs w:val="24"/>
          <w:highlight w:val="none"/>
          <w:u w:val="single"/>
        </w:rPr>
        <w:t>对发包人的雇员或（和）指定的人员能独立进行工程操作、维修止</w:t>
      </w:r>
      <w:r>
        <w:rPr>
          <w:rFonts w:hint="eastAsia"/>
          <w:szCs w:val="21"/>
          <w:highlight w:val="none"/>
        </w:rPr>
        <w:t>，承包人应为培训提供的人员、设施和其它必要条件为</w:t>
      </w:r>
      <w:r>
        <w:rPr>
          <w:rFonts w:hint="eastAsia"/>
          <w:szCs w:val="21"/>
          <w:highlight w:val="none"/>
          <w:u w:val="single"/>
        </w:rPr>
        <w:t>无</w:t>
      </w:r>
      <w:r>
        <w:rPr>
          <w:rFonts w:hint="eastAsia"/>
          <w:szCs w:val="21"/>
          <w:highlight w:val="none"/>
        </w:rPr>
        <w:t>。</w:t>
      </w:r>
    </w:p>
    <w:p>
      <w:pPr>
        <w:snapToGrid w:val="0"/>
        <w:spacing w:line="440" w:lineRule="exact"/>
        <w:ind w:firstLine="420"/>
        <w:rPr>
          <w:szCs w:val="21"/>
          <w:highlight w:val="none"/>
        </w:rPr>
      </w:pPr>
      <w:r>
        <w:rPr>
          <w:szCs w:val="21"/>
          <w:highlight w:val="none"/>
        </w:rPr>
        <w:t>5.4</w:t>
      </w:r>
      <w:r>
        <w:rPr>
          <w:rFonts w:hint="eastAsia"/>
          <w:szCs w:val="21"/>
          <w:highlight w:val="none"/>
        </w:rPr>
        <w:t>竣工文件</w:t>
      </w:r>
    </w:p>
    <w:p>
      <w:pPr>
        <w:snapToGrid w:val="0"/>
        <w:spacing w:line="440" w:lineRule="exact"/>
        <w:ind w:firstLine="420"/>
        <w:rPr>
          <w:rFonts w:hint="eastAsia"/>
          <w:color w:val="0000FF"/>
          <w:szCs w:val="21"/>
          <w:highlight w:val="none"/>
        </w:rPr>
      </w:pPr>
      <w:r>
        <w:rPr>
          <w:szCs w:val="21"/>
          <w:highlight w:val="none"/>
        </w:rPr>
        <w:t>5.4.1</w:t>
      </w:r>
      <w:r>
        <w:rPr>
          <w:rFonts w:hint="eastAsia"/>
          <w:szCs w:val="21"/>
          <w:highlight w:val="none"/>
        </w:rPr>
        <w:t>竣工文件的形式、提供的份数、技术标准以及其它相关要求：</w:t>
      </w:r>
      <w:r>
        <w:rPr>
          <w:rFonts w:hint="eastAsia" w:ascii="Times New Roman" w:hAnsi="Times New Roman"/>
          <w:color w:val="0000FF"/>
          <w:spacing w:val="-4"/>
          <w:szCs w:val="24"/>
          <w:highlight w:val="none"/>
          <w:u w:val="single"/>
        </w:rPr>
        <w:t>承包人提交的竣工资料的内容：完整竣工资料及竣工验收报告</w:t>
      </w:r>
      <w:r>
        <w:rPr>
          <w:rFonts w:hint="eastAsia"/>
          <w:color w:val="0000FF"/>
          <w:szCs w:val="21"/>
          <w:highlight w:val="none"/>
        </w:rPr>
        <w:t>。</w:t>
      </w:r>
    </w:p>
    <w:p>
      <w:pPr>
        <w:pStyle w:val="18"/>
        <w:spacing w:line="440" w:lineRule="exact"/>
        <w:ind w:left="824" w:hanging="404"/>
        <w:rPr>
          <w:rFonts w:hint="eastAsia" w:ascii="Times New Roman" w:hAnsi="Times New Roman"/>
          <w:color w:val="0000FF"/>
          <w:spacing w:val="-4"/>
          <w:szCs w:val="24"/>
          <w:highlight w:val="none"/>
          <w:u w:val="single"/>
        </w:rPr>
      </w:pPr>
      <w:r>
        <w:rPr>
          <w:rFonts w:hint="eastAsia" w:ascii="Times New Roman" w:hAnsi="Times New Roman"/>
          <w:color w:val="0000FF"/>
          <w:spacing w:val="-4"/>
          <w:szCs w:val="24"/>
          <w:highlight w:val="none"/>
          <w:u w:val="single"/>
        </w:rPr>
        <w:t>承包人提交的竣工资料的费用承担：由承包人承担。</w:t>
      </w:r>
    </w:p>
    <w:p>
      <w:pPr>
        <w:pStyle w:val="18"/>
        <w:spacing w:line="440" w:lineRule="exact"/>
        <w:ind w:left="824" w:hanging="404"/>
        <w:rPr>
          <w:rFonts w:hint="eastAsia" w:ascii="Times New Roman" w:hAnsi="Times New Roman"/>
          <w:color w:val="0000FF"/>
          <w:spacing w:val="-4"/>
          <w:szCs w:val="24"/>
          <w:highlight w:val="none"/>
          <w:u w:val="single"/>
        </w:rPr>
      </w:pPr>
      <w:r>
        <w:rPr>
          <w:rFonts w:hint="eastAsia" w:ascii="Times New Roman" w:hAnsi="Times New Roman"/>
          <w:color w:val="0000FF"/>
          <w:spacing w:val="-4"/>
          <w:szCs w:val="24"/>
          <w:highlight w:val="none"/>
          <w:u w:val="single"/>
        </w:rPr>
        <w:t>承包人提交的竣工资料移交时间：竣工验收后28天内。</w:t>
      </w:r>
    </w:p>
    <w:p>
      <w:pPr>
        <w:pStyle w:val="18"/>
        <w:spacing w:line="440" w:lineRule="exact"/>
        <w:ind w:left="824" w:hanging="404"/>
        <w:rPr>
          <w:rFonts w:hint="eastAsia" w:ascii="Times New Roman" w:hAnsi="Times New Roman"/>
          <w:color w:val="0000FF"/>
          <w:spacing w:val="-4"/>
          <w:szCs w:val="24"/>
          <w:highlight w:val="none"/>
          <w:u w:val="single"/>
        </w:rPr>
      </w:pPr>
      <w:r>
        <w:rPr>
          <w:rFonts w:hint="eastAsia" w:ascii="Times New Roman" w:hAnsi="Times New Roman"/>
          <w:color w:val="0000FF"/>
          <w:spacing w:val="-4"/>
          <w:szCs w:val="24"/>
          <w:highlight w:val="none"/>
          <w:u w:val="single"/>
        </w:rPr>
        <w:t>承包人提交的竣工资料形式要求：装订成册的纸质文件及电子文件（光盘）。</w:t>
      </w:r>
    </w:p>
    <w:p>
      <w:pPr>
        <w:pStyle w:val="3"/>
        <w:spacing w:before="9" w:line="560" w:lineRule="exact"/>
        <w:ind w:firstLine="636"/>
        <w:rPr>
          <w:rFonts w:hint="eastAsia"/>
          <w:szCs w:val="21"/>
          <w:highlight w:val="none"/>
        </w:rPr>
      </w:pPr>
      <w:r>
        <w:rPr>
          <w:rFonts w:hint="eastAsia"/>
          <w:szCs w:val="21"/>
          <w:highlight w:val="none"/>
        </w:rPr>
        <w:t>5</w:t>
      </w:r>
      <w:r>
        <w:rPr>
          <w:szCs w:val="21"/>
          <w:highlight w:val="none"/>
        </w:rPr>
        <w:t>.4.3</w:t>
      </w:r>
      <w:r>
        <w:rPr>
          <w:rFonts w:hint="eastAsia"/>
          <w:szCs w:val="21"/>
          <w:highlight w:val="none"/>
        </w:rPr>
        <w:t>关于竣工文件的其他约定：</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工程竣工验收以国家颁发的施工验收规范、质量检验标准及施工图为依据，并在竣工验收时，承包人应提供以下竣工资料：</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（1）隐蔽工程验收记录和中间交工验收记录等完整的施工技术资料</w:t>
      </w:r>
      <w:r>
        <w:rPr>
          <w:rFonts w:hint="eastAsia" w:ascii="Times New Roman" w:hAnsi="Times New Roman" w:eastAsia="宋体" w:cs="Times New Roman"/>
          <w:color w:val="FF0000"/>
          <w:spacing w:val="-4"/>
          <w:sz w:val="21"/>
          <w:szCs w:val="24"/>
          <w:highlight w:val="none"/>
          <w:u w:val="single"/>
          <w:lang w:eastAsia="zh-CN"/>
        </w:rPr>
        <w:t>、</w:t>
      </w:r>
      <w:r>
        <w:rPr>
          <w:rFonts w:hint="eastAsia" w:ascii="Times New Roman" w:hAnsi="Times New Roman" w:eastAsia="宋体" w:cs="Times New Roman"/>
          <w:color w:val="FF0000"/>
          <w:spacing w:val="-4"/>
          <w:sz w:val="21"/>
          <w:szCs w:val="24"/>
          <w:highlight w:val="none"/>
          <w:u w:val="single"/>
          <w:lang w:val="en-US" w:eastAsia="zh-CN"/>
        </w:rPr>
        <w:t>影像资料</w:t>
      </w:r>
      <w:r>
        <w:rPr>
          <w:rFonts w:hint="eastAsia" w:ascii="Times New Roman" w:hAnsi="Times New Roman" w:eastAsia="宋体" w:cs="Times New Roman"/>
          <w:color w:val="FF0000"/>
          <w:spacing w:val="-4"/>
          <w:sz w:val="21"/>
          <w:szCs w:val="24"/>
          <w:highlight w:val="none"/>
          <w:u w:val="single"/>
        </w:rPr>
        <w:t>。</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（2）根据国家建设部“关于编制基本建设工程竣工图的几项暂行规定”提供竣工图纸。</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cs="Times New Roman"/>
          <w:color w:val="FF0000"/>
          <w:spacing w:val="-4"/>
          <w:sz w:val="21"/>
          <w:szCs w:val="24"/>
          <w:highlight w:val="none"/>
          <w:u w:val="single"/>
          <w:lang w:eastAsia="zh-CN"/>
        </w:rPr>
        <w:t xml:space="preserve"> </w:t>
      </w:r>
      <w:r>
        <w:rPr>
          <w:rFonts w:hint="eastAsia" w:cs="Times New Roman"/>
          <w:color w:val="FF0000"/>
          <w:spacing w:val="-4"/>
          <w:sz w:val="21"/>
          <w:szCs w:val="24"/>
          <w:highlight w:val="none"/>
          <w:u w:val="single"/>
          <w:lang w:val="en-US" w:eastAsia="zh-CN"/>
        </w:rPr>
        <w:t xml:space="preserve">   </w:t>
      </w:r>
      <w:r>
        <w:rPr>
          <w:rFonts w:hint="eastAsia" w:ascii="Times New Roman" w:hAnsi="Times New Roman" w:eastAsia="宋体" w:cs="Times New Roman"/>
          <w:color w:val="FF0000"/>
          <w:spacing w:val="-4"/>
          <w:sz w:val="21"/>
          <w:szCs w:val="24"/>
          <w:highlight w:val="none"/>
          <w:u w:val="single"/>
        </w:rPr>
        <w:t>承包人在单项工程竣工前五日将验收日期以书面通知发包人和监理公司，如发包人不能按时参加，须提前通知承包人，并另定验收日期。</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cs="Times New Roman"/>
          <w:color w:val="FF0000"/>
          <w:spacing w:val="-4"/>
          <w:sz w:val="21"/>
          <w:szCs w:val="24"/>
          <w:highlight w:val="none"/>
          <w:u w:val="single"/>
          <w:lang w:eastAsia="zh-CN"/>
        </w:rPr>
        <w:t xml:space="preserve"> </w:t>
      </w:r>
      <w:r>
        <w:rPr>
          <w:rFonts w:hint="eastAsia" w:cs="Times New Roman"/>
          <w:color w:val="FF0000"/>
          <w:spacing w:val="-4"/>
          <w:sz w:val="21"/>
          <w:szCs w:val="24"/>
          <w:highlight w:val="none"/>
          <w:u w:val="single"/>
          <w:lang w:val="en-US" w:eastAsia="zh-CN"/>
        </w:rPr>
        <w:t xml:space="preserve">   </w:t>
      </w:r>
      <w:r>
        <w:rPr>
          <w:rFonts w:hint="eastAsia" w:ascii="Times New Roman" w:hAnsi="Times New Roman" w:eastAsia="宋体" w:cs="Times New Roman"/>
          <w:color w:val="FF0000"/>
          <w:spacing w:val="-4"/>
          <w:sz w:val="21"/>
          <w:szCs w:val="24"/>
          <w:highlight w:val="none"/>
          <w:u w:val="single"/>
        </w:rPr>
        <w:t>工程竣工验收合格，从验收</w:t>
      </w:r>
      <w:r>
        <w:rPr>
          <w:rFonts w:hint="eastAsia" w:ascii="Times New Roman" w:hAnsi="Times New Roman" w:eastAsia="宋体" w:cs="Times New Roman"/>
          <w:color w:val="FF0000"/>
          <w:spacing w:val="-4"/>
          <w:sz w:val="21"/>
          <w:szCs w:val="24"/>
          <w:highlight w:val="none"/>
          <w:u w:val="single"/>
          <w:lang w:val="en-US" w:eastAsia="zh-CN"/>
        </w:rPr>
        <w:t>合格</w:t>
      </w:r>
      <w:r>
        <w:rPr>
          <w:rFonts w:hint="eastAsia" w:ascii="Times New Roman" w:hAnsi="Times New Roman" w:eastAsia="宋体" w:cs="Times New Roman"/>
          <w:color w:val="FF0000"/>
          <w:spacing w:val="-4"/>
          <w:sz w:val="21"/>
          <w:szCs w:val="24"/>
          <w:highlight w:val="none"/>
          <w:u w:val="single"/>
        </w:rPr>
        <w:t>之日起 15 日内由承包人向发包人（或指定单位）移交完毕。在 30 日内提交决算资料，未按时提交决算资料的，停止拨付工程余款。</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cs="Times New Roman"/>
          <w:color w:val="FF0000"/>
          <w:spacing w:val="-4"/>
          <w:sz w:val="21"/>
          <w:szCs w:val="24"/>
          <w:highlight w:val="none"/>
          <w:u w:val="single"/>
          <w:lang w:eastAsia="zh-CN"/>
        </w:rPr>
        <w:t xml:space="preserve"> </w:t>
      </w:r>
      <w:r>
        <w:rPr>
          <w:rFonts w:hint="eastAsia" w:ascii="Times New Roman" w:hAnsi="Times New Roman" w:eastAsia="宋体" w:cs="Times New Roman"/>
          <w:color w:val="FF0000"/>
          <w:spacing w:val="-4"/>
          <w:sz w:val="21"/>
          <w:szCs w:val="24"/>
          <w:highlight w:val="none"/>
          <w:u w:val="single"/>
        </w:rPr>
        <w:t>竣工退场</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cs="Times New Roman"/>
          <w:color w:val="FF0000"/>
          <w:spacing w:val="-4"/>
          <w:sz w:val="21"/>
          <w:szCs w:val="24"/>
          <w:highlight w:val="none"/>
          <w:u w:val="single"/>
          <w:lang w:eastAsia="zh-CN"/>
        </w:rPr>
        <w:t xml:space="preserve"> </w:t>
      </w:r>
      <w:r>
        <w:rPr>
          <w:rFonts w:hint="eastAsia" w:ascii="Times New Roman" w:hAnsi="Times New Roman" w:eastAsia="宋体" w:cs="Times New Roman"/>
          <w:color w:val="FF0000"/>
          <w:spacing w:val="-4"/>
          <w:sz w:val="21"/>
          <w:szCs w:val="24"/>
          <w:highlight w:val="none"/>
          <w:u w:val="single"/>
        </w:rPr>
        <w:t>竣工退场的相关约定： 在工程竣工验收合格后，除了需要在缺陷责任期内继续工作和使用的人员、施工设备和临时工程外（由发包人确认同意保留），其余的人员、施工设备和临时工程均应</w:t>
      </w:r>
      <w:r>
        <w:rPr>
          <w:rFonts w:hint="eastAsia" w:ascii="Times New Roman" w:hAnsi="Times New Roman" w:eastAsia="宋体" w:cs="Times New Roman"/>
          <w:color w:val="FF0000"/>
          <w:spacing w:val="-4"/>
          <w:sz w:val="21"/>
          <w:szCs w:val="24"/>
          <w:highlight w:val="none"/>
          <w:u w:val="single"/>
          <w:lang w:val="en-US" w:eastAsia="zh-CN"/>
        </w:rPr>
        <w:t>在工程竣工验收合格后7日内</w:t>
      </w:r>
      <w:r>
        <w:rPr>
          <w:rFonts w:hint="eastAsia" w:ascii="Times New Roman" w:hAnsi="Times New Roman" w:eastAsia="宋体" w:cs="Times New Roman"/>
          <w:color w:val="FF0000"/>
          <w:spacing w:val="-4"/>
          <w:sz w:val="21"/>
          <w:szCs w:val="24"/>
          <w:highlight w:val="none"/>
          <w:u w:val="single"/>
        </w:rPr>
        <w:t>撤离施工场地或拆除</w:t>
      </w:r>
      <w:r>
        <w:rPr>
          <w:rFonts w:hint="eastAsia" w:ascii="Times New Roman" w:hAnsi="Times New Roman" w:eastAsia="宋体" w:cs="Times New Roman"/>
          <w:color w:val="FF0000"/>
          <w:spacing w:val="-4"/>
          <w:sz w:val="21"/>
          <w:szCs w:val="24"/>
          <w:highlight w:val="none"/>
          <w:u w:val="single"/>
          <w:lang w:eastAsia="zh-CN"/>
        </w:rPr>
        <w:t>，</w:t>
      </w:r>
      <w:r>
        <w:rPr>
          <w:rFonts w:hint="eastAsia" w:ascii="Times New Roman" w:hAnsi="Times New Roman" w:eastAsia="宋体" w:cs="Times New Roman"/>
          <w:color w:val="FF0000"/>
          <w:spacing w:val="-4"/>
          <w:sz w:val="21"/>
          <w:szCs w:val="24"/>
          <w:highlight w:val="none"/>
          <w:u w:val="single"/>
        </w:rPr>
        <w:t>逾期，按每延误一天向发包人支付</w:t>
      </w:r>
      <w:r>
        <w:rPr>
          <w:rFonts w:hint="eastAsia" w:ascii="Times New Roman" w:hAnsi="Times New Roman" w:eastAsia="宋体" w:cs="Times New Roman"/>
          <w:color w:val="FF0000"/>
          <w:spacing w:val="-4"/>
          <w:sz w:val="21"/>
          <w:szCs w:val="24"/>
          <w:highlight w:val="none"/>
          <w:u w:val="single"/>
          <w:lang w:val="en-US" w:eastAsia="zh-CN"/>
        </w:rPr>
        <w:t>3</w:t>
      </w:r>
      <w:r>
        <w:rPr>
          <w:rFonts w:hint="eastAsia" w:ascii="Times New Roman" w:hAnsi="Times New Roman" w:eastAsia="宋体" w:cs="Times New Roman"/>
          <w:color w:val="FF0000"/>
          <w:spacing w:val="-4"/>
          <w:sz w:val="21"/>
          <w:szCs w:val="24"/>
          <w:highlight w:val="none"/>
          <w:u w:val="single"/>
        </w:rPr>
        <w:t>000元违约金；缺陷责任期满时，承包人的人员和施工设备应全部撤离施工场地，逾期，按每延误一天向发包人支付</w:t>
      </w:r>
      <w:r>
        <w:rPr>
          <w:rFonts w:hint="eastAsia" w:ascii="Times New Roman" w:hAnsi="Times New Roman" w:eastAsia="宋体" w:cs="Times New Roman"/>
          <w:color w:val="FF0000"/>
          <w:spacing w:val="-4"/>
          <w:sz w:val="21"/>
          <w:szCs w:val="24"/>
          <w:highlight w:val="none"/>
          <w:u w:val="single"/>
          <w:lang w:val="en-US" w:eastAsia="zh-CN"/>
        </w:rPr>
        <w:t>3</w:t>
      </w:r>
      <w:r>
        <w:rPr>
          <w:rFonts w:hint="eastAsia" w:ascii="Times New Roman" w:hAnsi="Times New Roman" w:eastAsia="宋体" w:cs="Times New Roman"/>
          <w:color w:val="FF0000"/>
          <w:spacing w:val="-4"/>
          <w:sz w:val="21"/>
          <w:szCs w:val="24"/>
          <w:highlight w:val="none"/>
          <w:u w:val="single"/>
        </w:rPr>
        <w:t>000元违约金 。</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cs="Times New Roman"/>
          <w:color w:val="FF0000"/>
          <w:spacing w:val="-4"/>
          <w:sz w:val="21"/>
          <w:szCs w:val="24"/>
          <w:highlight w:val="none"/>
          <w:u w:val="single"/>
          <w:lang w:eastAsia="zh-CN"/>
        </w:rPr>
        <w:t xml:space="preserve"> </w:t>
      </w:r>
      <w:r>
        <w:rPr>
          <w:rFonts w:hint="eastAsia" w:ascii="Times New Roman" w:hAnsi="Times New Roman" w:eastAsia="宋体" w:cs="Times New Roman"/>
          <w:color w:val="FF0000"/>
          <w:spacing w:val="-4"/>
          <w:sz w:val="21"/>
          <w:szCs w:val="24"/>
          <w:highlight w:val="none"/>
          <w:u w:val="single"/>
        </w:rPr>
        <w:t>人员撤离</w:t>
      </w:r>
    </w:p>
    <w:p>
      <w:pPr>
        <w:spacing w:line="440" w:lineRule="exact"/>
        <w:ind w:firstLine="420"/>
        <w:rPr>
          <w:rFonts w:hint="eastAsia"/>
          <w:color w:val="0000FF"/>
          <w:spacing w:val="-4"/>
          <w:szCs w:val="24"/>
          <w:highlight w:val="none"/>
          <w:u w:val="single"/>
        </w:rPr>
      </w:pPr>
      <w:r>
        <w:rPr>
          <w:rFonts w:hint="eastAsia" w:ascii="Times New Roman" w:hAnsi="Times New Roman" w:eastAsia="宋体" w:cs="Times New Roman"/>
          <w:color w:val="FF0000"/>
          <w:spacing w:val="-4"/>
          <w:sz w:val="21"/>
          <w:szCs w:val="24"/>
          <w:highlight w:val="none"/>
          <w:u w:val="single"/>
          <w:lang w:val="en-US" w:eastAsia="zh-CN"/>
        </w:rPr>
        <w:t>除发包人、</w:t>
      </w:r>
      <w:r>
        <w:rPr>
          <w:rFonts w:hint="eastAsia" w:ascii="Times New Roman" w:hAnsi="Times New Roman" w:eastAsia="宋体" w:cs="Times New Roman"/>
          <w:color w:val="FF0000"/>
          <w:spacing w:val="-4"/>
          <w:sz w:val="21"/>
          <w:szCs w:val="24"/>
          <w:highlight w:val="none"/>
          <w:u w:val="single"/>
        </w:rPr>
        <w:t>监理人同意需在缺陷责任期内继续工作和使用的人员</w:t>
      </w:r>
      <w:r>
        <w:rPr>
          <w:rFonts w:hint="eastAsia" w:ascii="Times New Roman" w:hAnsi="Times New Roman" w:eastAsia="宋体" w:cs="Times New Roman"/>
          <w:color w:val="FF0000"/>
          <w:spacing w:val="-4"/>
          <w:sz w:val="21"/>
          <w:szCs w:val="24"/>
          <w:highlight w:val="none"/>
          <w:u w:val="single"/>
          <w:lang w:val="en-US" w:eastAsia="zh-CN"/>
        </w:rPr>
        <w:t>外，</w:t>
      </w:r>
      <w:r>
        <w:rPr>
          <w:rFonts w:hint="eastAsia" w:ascii="Times New Roman" w:hAnsi="Times New Roman" w:eastAsia="宋体" w:cs="Times New Roman"/>
          <w:color w:val="FF0000"/>
          <w:spacing w:val="-4"/>
          <w:sz w:val="21"/>
          <w:szCs w:val="24"/>
          <w:highlight w:val="none"/>
          <w:u w:val="single"/>
        </w:rPr>
        <w:t>其余的人员、施工设备和临时工程</w:t>
      </w:r>
      <w:r>
        <w:rPr>
          <w:rFonts w:hint="eastAsia" w:ascii="Times New Roman" w:hAnsi="Times New Roman" w:eastAsia="宋体" w:cs="Times New Roman"/>
          <w:color w:val="FF0000"/>
          <w:spacing w:val="-4"/>
          <w:sz w:val="21"/>
          <w:szCs w:val="24"/>
          <w:highlight w:val="none"/>
          <w:u w:val="single"/>
          <w:lang w:val="en-US" w:eastAsia="zh-CN"/>
        </w:rPr>
        <w:t>等全部按</w:t>
      </w:r>
      <w:r>
        <w:rPr>
          <w:rFonts w:hint="eastAsia" w:ascii="Times New Roman" w:hAnsi="Times New Roman" w:eastAsia="宋体" w:cs="Times New Roman"/>
          <w:color w:val="FF0000"/>
          <w:spacing w:val="-4"/>
          <w:sz w:val="21"/>
          <w:szCs w:val="24"/>
          <w:highlight w:val="none"/>
          <w:u w:val="single"/>
        </w:rPr>
        <w:t xml:space="preserve">20.4.1 </w:t>
      </w:r>
      <w:r>
        <w:rPr>
          <w:rFonts w:hint="eastAsia" w:ascii="Times New Roman" w:hAnsi="Times New Roman" w:eastAsia="宋体" w:cs="Times New Roman"/>
          <w:color w:val="FF0000"/>
          <w:spacing w:val="-4"/>
          <w:sz w:val="21"/>
          <w:szCs w:val="24"/>
          <w:highlight w:val="none"/>
          <w:u w:val="single"/>
          <w:lang w:val="en-US" w:eastAsia="zh-CN"/>
        </w:rPr>
        <w:t>约定日期撤离，否则发包人可自行处理，并不承担任何赔偿、补偿。</w:t>
      </w:r>
    </w:p>
    <w:p>
      <w:pPr>
        <w:snapToGrid w:val="0"/>
        <w:spacing w:line="440" w:lineRule="exact"/>
        <w:ind w:firstLine="420"/>
        <w:rPr>
          <w:szCs w:val="21"/>
          <w:highlight w:val="none"/>
        </w:rPr>
      </w:pPr>
      <w:r>
        <w:rPr>
          <w:szCs w:val="21"/>
          <w:highlight w:val="none"/>
        </w:rPr>
        <w:t>5.5</w:t>
      </w:r>
      <w:r>
        <w:rPr>
          <w:rFonts w:hint="eastAsia"/>
          <w:szCs w:val="21"/>
          <w:highlight w:val="none"/>
        </w:rPr>
        <w:t>操作和维修手册</w:t>
      </w:r>
    </w:p>
    <w:p>
      <w:pPr>
        <w:snapToGrid w:val="0"/>
        <w:spacing w:line="440" w:lineRule="exact"/>
        <w:ind w:firstLine="420"/>
        <w:rPr>
          <w:szCs w:val="21"/>
          <w:highlight w:val="none"/>
        </w:rPr>
      </w:pPr>
      <w:r>
        <w:rPr>
          <w:szCs w:val="21"/>
          <w:highlight w:val="none"/>
        </w:rPr>
        <w:t>5.5.3</w:t>
      </w:r>
      <w:r>
        <w:rPr>
          <w:rFonts w:hint="eastAsia"/>
          <w:szCs w:val="21"/>
          <w:highlight w:val="none"/>
        </w:rPr>
        <w:t>对最终操作和维修手册的约定：</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6条</w:t>
      </w:r>
      <w:r>
        <w:rPr>
          <w:rFonts w:hint="eastAsia"/>
          <w:szCs w:val="21"/>
          <w:highlight w:val="none"/>
        </w:rPr>
        <w:t>材料、工程设备</w:t>
      </w:r>
    </w:p>
    <w:p>
      <w:pPr>
        <w:snapToGrid w:val="0"/>
        <w:spacing w:line="440" w:lineRule="exact"/>
        <w:ind w:firstLine="420"/>
        <w:rPr>
          <w:szCs w:val="21"/>
          <w:highlight w:val="none"/>
        </w:rPr>
      </w:pPr>
      <w:r>
        <w:rPr>
          <w:szCs w:val="21"/>
          <w:highlight w:val="none"/>
        </w:rPr>
        <w:t>6.1</w:t>
      </w:r>
      <w:r>
        <w:rPr>
          <w:rFonts w:hint="eastAsia"/>
          <w:szCs w:val="21"/>
          <w:highlight w:val="none"/>
        </w:rPr>
        <w:t>实施方法</w:t>
      </w:r>
    </w:p>
    <w:p>
      <w:pPr>
        <w:pStyle w:val="3"/>
        <w:spacing w:before="71" w:line="560" w:lineRule="exact"/>
        <w:ind w:firstLine="640"/>
        <w:rPr>
          <w:rFonts w:ascii="黑体" w:hAnsi="黑体" w:eastAsia="黑体" w:cs="黑体"/>
          <w:sz w:val="32"/>
          <w:szCs w:val="32"/>
        </w:rPr>
      </w:pPr>
      <w:r>
        <w:rPr>
          <w:rFonts w:hint="eastAsia"/>
          <w:szCs w:val="21"/>
          <w:highlight w:val="none"/>
        </w:rPr>
        <w:t>双方当事人约定的实施方法、设备、设施和材料：</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 xml:space="preserve">发包人供应材料要求：   合格材料  。 </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承包人采购材料设备的约定：按设计和有关标准要求采购，并提供产品合格证明，对材料设备质量负责，由监理单位见证送检，不合格的不得使用。已使用的采取迅速有效的补救措施，造成损失的，由承包人赔偿。检验试验费用由承包人承担。</w:t>
      </w:r>
    </w:p>
    <w:p>
      <w:pPr>
        <w:snapToGrid w:val="0"/>
        <w:spacing w:line="440" w:lineRule="exact"/>
        <w:ind w:firstLine="420"/>
        <w:rPr>
          <w:szCs w:val="21"/>
          <w:highlight w:val="none"/>
        </w:rPr>
      </w:pPr>
      <w:r>
        <w:rPr>
          <w:szCs w:val="21"/>
          <w:highlight w:val="none"/>
        </w:rPr>
        <w:t>6.2</w:t>
      </w:r>
      <w:r>
        <w:rPr>
          <w:rFonts w:hint="eastAsia"/>
          <w:szCs w:val="21"/>
          <w:highlight w:val="none"/>
        </w:rPr>
        <w:t>材料和工程设备</w:t>
      </w:r>
    </w:p>
    <w:p>
      <w:pPr>
        <w:snapToGrid w:val="0"/>
        <w:spacing w:line="440" w:lineRule="exact"/>
        <w:ind w:firstLine="420"/>
        <w:rPr>
          <w:szCs w:val="21"/>
          <w:highlight w:val="none"/>
        </w:rPr>
      </w:pPr>
      <w:r>
        <w:rPr>
          <w:szCs w:val="21"/>
          <w:highlight w:val="none"/>
        </w:rPr>
        <w:t>6.2.1</w:t>
      </w:r>
      <w:r>
        <w:rPr>
          <w:rFonts w:hint="eastAsia"/>
          <w:szCs w:val="21"/>
          <w:highlight w:val="none"/>
        </w:rPr>
        <w:t>发包人提供的材料和工程设备</w:t>
      </w:r>
    </w:p>
    <w:p>
      <w:pPr>
        <w:snapToGrid w:val="0"/>
        <w:spacing w:line="440" w:lineRule="exact"/>
        <w:ind w:firstLine="420"/>
        <w:rPr>
          <w:szCs w:val="21"/>
          <w:highlight w:val="none"/>
        </w:rPr>
      </w:pPr>
      <w:r>
        <w:rPr>
          <w:rFonts w:hint="eastAsia"/>
          <w:szCs w:val="21"/>
          <w:highlight w:val="none"/>
        </w:rPr>
        <w:t>发包人提供的材料和工程设备验收后，由</w:t>
      </w:r>
      <w:r>
        <w:rPr>
          <w:rFonts w:hint="eastAsia"/>
          <w:szCs w:val="21"/>
          <w:highlight w:val="none"/>
          <w:u w:val="single"/>
        </w:rPr>
        <w:t>承包人指派专人</w:t>
      </w:r>
      <w:r>
        <w:rPr>
          <w:rFonts w:hint="eastAsia"/>
          <w:szCs w:val="21"/>
          <w:highlight w:val="none"/>
        </w:rPr>
        <w:t>负责接收、运输和保管。</w:t>
      </w:r>
    </w:p>
    <w:p>
      <w:pPr>
        <w:snapToGrid w:val="0"/>
        <w:spacing w:line="440" w:lineRule="exact"/>
        <w:ind w:firstLine="420"/>
        <w:rPr>
          <w:szCs w:val="21"/>
          <w:highlight w:val="none"/>
        </w:rPr>
      </w:pPr>
      <w:r>
        <w:rPr>
          <w:szCs w:val="21"/>
          <w:highlight w:val="none"/>
        </w:rPr>
        <w:t>6.2.2</w:t>
      </w:r>
      <w:r>
        <w:rPr>
          <w:rFonts w:hint="eastAsia"/>
          <w:szCs w:val="21"/>
          <w:highlight w:val="none"/>
        </w:rPr>
        <w:t>承包人提供的材料和工程设备</w:t>
      </w:r>
    </w:p>
    <w:p>
      <w:pPr>
        <w:snapToGrid w:val="0"/>
        <w:spacing w:line="440" w:lineRule="exact"/>
        <w:ind w:firstLine="420"/>
        <w:rPr>
          <w:szCs w:val="21"/>
          <w:highlight w:val="none"/>
        </w:rPr>
      </w:pPr>
      <w:r>
        <w:rPr>
          <w:rFonts w:hint="eastAsia"/>
          <w:szCs w:val="21"/>
          <w:highlight w:val="none"/>
        </w:rPr>
        <w:t>材料和工程设备的类别、估算数量：</w:t>
      </w:r>
      <w:r>
        <w:rPr>
          <w:rFonts w:hint="eastAsia"/>
          <w:szCs w:val="21"/>
          <w:highlight w:val="none"/>
          <w:u w:val="single"/>
        </w:rPr>
        <w:t>/</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竣工后试验的生产性材料的类别或（和）清单：</w:t>
      </w:r>
      <w:r>
        <w:rPr>
          <w:rFonts w:hint="eastAsia"/>
          <w:szCs w:val="21"/>
          <w:highlight w:val="none"/>
          <w:u w:val="single"/>
        </w:rPr>
        <w:t>/</w:t>
      </w:r>
      <w:r>
        <w:rPr>
          <w:rFonts w:hint="eastAsia"/>
          <w:szCs w:val="21"/>
          <w:highlight w:val="none"/>
        </w:rPr>
        <w:t>。</w:t>
      </w:r>
    </w:p>
    <w:p>
      <w:pPr>
        <w:snapToGrid w:val="0"/>
        <w:spacing w:line="440" w:lineRule="exact"/>
        <w:ind w:firstLine="420"/>
        <w:rPr>
          <w:szCs w:val="21"/>
          <w:highlight w:val="none"/>
        </w:rPr>
      </w:pPr>
      <w:r>
        <w:rPr>
          <w:szCs w:val="21"/>
          <w:highlight w:val="none"/>
        </w:rPr>
        <w:t>6.2.3</w:t>
      </w:r>
      <w:r>
        <w:rPr>
          <w:rFonts w:hint="eastAsia"/>
          <w:szCs w:val="21"/>
          <w:highlight w:val="none"/>
        </w:rPr>
        <w:t>材料和工程设备的保管</w:t>
      </w:r>
    </w:p>
    <w:p>
      <w:pPr>
        <w:snapToGrid w:val="0"/>
        <w:spacing w:line="440" w:lineRule="exact"/>
        <w:ind w:firstLine="420"/>
        <w:rPr>
          <w:szCs w:val="21"/>
          <w:highlight w:val="none"/>
        </w:rPr>
      </w:pPr>
      <w:r>
        <w:rPr>
          <w:rFonts w:hint="eastAsia"/>
          <w:szCs w:val="21"/>
          <w:highlight w:val="none"/>
        </w:rPr>
        <w:t>发包人供应的材料和工程设备的保管费用由</w:t>
      </w:r>
      <w:r>
        <w:rPr>
          <w:rFonts w:hint="eastAsia"/>
          <w:szCs w:val="21"/>
          <w:highlight w:val="none"/>
          <w:u w:val="single"/>
        </w:rPr>
        <w:t>发包人</w:t>
      </w:r>
      <w:r>
        <w:rPr>
          <w:rFonts w:hint="eastAsia"/>
          <w:szCs w:val="21"/>
          <w:highlight w:val="none"/>
        </w:rPr>
        <w:t>承担。</w:t>
      </w:r>
    </w:p>
    <w:p>
      <w:pPr>
        <w:snapToGrid w:val="0"/>
        <w:spacing w:line="440" w:lineRule="exact"/>
        <w:ind w:firstLine="420"/>
        <w:rPr>
          <w:szCs w:val="21"/>
          <w:highlight w:val="none"/>
        </w:rPr>
      </w:pPr>
      <w:r>
        <w:rPr>
          <w:rFonts w:hint="eastAsia"/>
          <w:szCs w:val="21"/>
          <w:highlight w:val="none"/>
        </w:rPr>
        <w:t>承包人提交保管、维护方案的时间：</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发包人提供的库房、堆场、设施和设备：</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6.3</w:t>
      </w:r>
      <w:r>
        <w:rPr>
          <w:rFonts w:hint="eastAsia"/>
          <w:szCs w:val="21"/>
          <w:highlight w:val="none"/>
        </w:rPr>
        <w:t>样品</w:t>
      </w:r>
    </w:p>
    <w:p>
      <w:pPr>
        <w:snapToGrid w:val="0"/>
        <w:spacing w:line="440" w:lineRule="exact"/>
        <w:ind w:firstLine="420"/>
        <w:rPr>
          <w:szCs w:val="21"/>
          <w:highlight w:val="none"/>
        </w:rPr>
      </w:pPr>
      <w:r>
        <w:rPr>
          <w:rFonts w:hint="eastAsia"/>
          <w:szCs w:val="21"/>
          <w:highlight w:val="none"/>
        </w:rPr>
        <w:t>6</w:t>
      </w:r>
      <w:r>
        <w:rPr>
          <w:szCs w:val="21"/>
          <w:highlight w:val="none"/>
        </w:rPr>
        <w:t>.3.1</w:t>
      </w:r>
      <w:r>
        <w:rPr>
          <w:rFonts w:hint="eastAsia"/>
          <w:szCs w:val="21"/>
          <w:highlight w:val="none"/>
        </w:rPr>
        <w:t>样品的报送与封存</w:t>
      </w:r>
    </w:p>
    <w:p>
      <w:pPr>
        <w:snapToGrid w:val="0"/>
        <w:spacing w:line="440" w:lineRule="exact"/>
        <w:ind w:firstLine="420"/>
        <w:rPr>
          <w:szCs w:val="21"/>
          <w:highlight w:val="none"/>
        </w:rPr>
      </w:pPr>
      <w:r>
        <w:rPr>
          <w:szCs w:val="21"/>
          <w:highlight w:val="none"/>
        </w:rPr>
        <w:t>需要承包人报送样品的材料或工程设备</w:t>
      </w:r>
      <w:r>
        <w:rPr>
          <w:rFonts w:hint="eastAsia"/>
          <w:szCs w:val="21"/>
          <w:highlight w:val="none"/>
        </w:rPr>
        <w:t>，样品种类、名称、规格、数量：</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6.4</w:t>
      </w:r>
      <w:r>
        <w:rPr>
          <w:rFonts w:hint="eastAsia"/>
          <w:szCs w:val="21"/>
          <w:highlight w:val="none"/>
        </w:rPr>
        <w:t>质量检查</w:t>
      </w:r>
    </w:p>
    <w:p>
      <w:pPr>
        <w:snapToGrid w:val="0"/>
        <w:spacing w:line="440" w:lineRule="exact"/>
        <w:ind w:firstLine="420"/>
        <w:rPr>
          <w:szCs w:val="21"/>
          <w:highlight w:val="none"/>
        </w:rPr>
      </w:pPr>
      <w:r>
        <w:rPr>
          <w:szCs w:val="21"/>
          <w:highlight w:val="none"/>
        </w:rPr>
        <w:t>6.4.1</w:t>
      </w:r>
      <w:r>
        <w:rPr>
          <w:rFonts w:hint="eastAsia"/>
          <w:szCs w:val="21"/>
          <w:highlight w:val="none"/>
        </w:rPr>
        <w:t>工程质量要求</w:t>
      </w:r>
    </w:p>
    <w:p>
      <w:pPr>
        <w:snapToGrid w:val="0"/>
        <w:spacing w:line="440" w:lineRule="exact"/>
        <w:ind w:firstLine="420"/>
        <w:rPr>
          <w:szCs w:val="21"/>
          <w:highlight w:val="none"/>
        </w:rPr>
      </w:pPr>
      <w:r>
        <w:rPr>
          <w:rFonts w:hint="eastAsia"/>
          <w:szCs w:val="21"/>
          <w:highlight w:val="none"/>
        </w:rPr>
        <w:t>工程质量的特殊标准或要求：</w:t>
      </w:r>
      <w:r>
        <w:rPr>
          <w:rFonts w:hint="eastAsia"/>
          <w:color w:val="0000FF"/>
          <w:szCs w:val="21"/>
          <w:highlight w:val="none"/>
          <w:u w:val="single"/>
        </w:rPr>
        <w:t>/</w:t>
      </w:r>
      <w:r>
        <w:rPr>
          <w:rFonts w:hint="eastAsia"/>
          <w:szCs w:val="21"/>
          <w:highlight w:val="none"/>
        </w:rPr>
        <w:t>。</w:t>
      </w:r>
    </w:p>
    <w:p>
      <w:pPr>
        <w:snapToGrid w:val="0"/>
        <w:spacing w:line="440" w:lineRule="exact"/>
        <w:ind w:firstLine="420"/>
        <w:rPr>
          <w:szCs w:val="21"/>
          <w:highlight w:val="none"/>
        </w:rPr>
      </w:pPr>
      <w:r>
        <w:rPr>
          <w:szCs w:val="21"/>
          <w:highlight w:val="none"/>
        </w:rPr>
        <w:t>6.4.2</w:t>
      </w:r>
      <w:r>
        <w:rPr>
          <w:rFonts w:hint="eastAsia"/>
          <w:szCs w:val="21"/>
          <w:highlight w:val="none"/>
        </w:rPr>
        <w:t>质量检查</w:t>
      </w:r>
    </w:p>
    <w:p>
      <w:pPr>
        <w:snapToGrid w:val="0"/>
        <w:spacing w:line="440" w:lineRule="exact"/>
        <w:ind w:firstLine="420"/>
        <w:rPr>
          <w:szCs w:val="21"/>
          <w:highlight w:val="none"/>
        </w:rPr>
      </w:pPr>
      <w:r>
        <w:rPr>
          <w:rFonts w:hint="eastAsia"/>
          <w:szCs w:val="21"/>
          <w:highlight w:val="none"/>
        </w:rPr>
        <w:t>除通用合同条件已列明的质量检查的地点外，发包人有权进行质量检查的其他地点：</w:t>
      </w:r>
      <w:r>
        <w:rPr>
          <w:rFonts w:hint="eastAsia"/>
          <w:szCs w:val="21"/>
          <w:highlight w:val="none"/>
          <w:u w:val="single"/>
        </w:rPr>
        <w:t>无</w:t>
      </w:r>
      <w:r>
        <w:rPr>
          <w:rFonts w:hint="eastAsia"/>
          <w:szCs w:val="21"/>
          <w:highlight w:val="none"/>
        </w:rPr>
        <w:t>。</w:t>
      </w:r>
    </w:p>
    <w:p>
      <w:pPr>
        <w:snapToGrid w:val="0"/>
        <w:spacing w:line="440" w:lineRule="exact"/>
        <w:ind w:firstLine="420"/>
        <w:rPr>
          <w:szCs w:val="21"/>
          <w:highlight w:val="none"/>
        </w:rPr>
      </w:pPr>
      <w:r>
        <w:rPr>
          <w:szCs w:val="21"/>
          <w:highlight w:val="none"/>
        </w:rPr>
        <w:t>6.4.3</w:t>
      </w:r>
      <w:r>
        <w:rPr>
          <w:rFonts w:hint="eastAsia"/>
          <w:szCs w:val="21"/>
          <w:highlight w:val="none"/>
        </w:rPr>
        <w:t>隐蔽工程检查</w:t>
      </w:r>
    </w:p>
    <w:p>
      <w:pPr>
        <w:pStyle w:val="3"/>
        <w:spacing w:before="9" w:line="560" w:lineRule="exact"/>
        <w:ind w:firstLine="636"/>
        <w:rPr>
          <w:rFonts w:hint="eastAsia" w:ascii="Times New Roman" w:hAnsi="Times New Roman" w:eastAsia="宋体" w:cs="Times New Roman"/>
          <w:color w:val="FF0000"/>
          <w:spacing w:val="-4"/>
          <w:sz w:val="21"/>
          <w:szCs w:val="24"/>
          <w:highlight w:val="none"/>
          <w:u w:val="single"/>
        </w:rPr>
      </w:pPr>
      <w:r>
        <w:rPr>
          <w:rFonts w:hint="eastAsia"/>
          <w:szCs w:val="21"/>
          <w:highlight w:val="none"/>
        </w:rPr>
        <w:t>关于隐蔽工程和中间验收的特别约定：</w:t>
      </w:r>
      <w:r>
        <w:rPr>
          <w:rFonts w:hint="eastAsia" w:ascii="Times New Roman" w:hAnsi="Times New Roman" w:eastAsia="宋体" w:cs="Times New Roman"/>
          <w:color w:val="FF0000"/>
          <w:spacing w:val="-4"/>
          <w:sz w:val="21"/>
          <w:szCs w:val="24"/>
          <w:highlight w:val="none"/>
          <w:u w:val="single"/>
        </w:rPr>
        <w:t>承包人在工程隐蔽或中间验收前 48 小时以书面通知发包人、监理单位、设计单位、项目管理部门等单位共同进行验收，经检查合格并办理隐蔽工程验收手续后，并留存影像资料，承包人方可进行隐蔽和继续下道工序施工，否则一切损失由承包人承担。</w:t>
      </w:r>
    </w:p>
    <w:p>
      <w:pPr>
        <w:snapToGrid w:val="0"/>
        <w:spacing w:line="440" w:lineRule="exact"/>
        <w:ind w:firstLine="420"/>
        <w:rPr>
          <w:szCs w:val="21"/>
          <w:highlight w:val="none"/>
        </w:rPr>
      </w:pPr>
      <w:r>
        <w:rPr>
          <w:szCs w:val="21"/>
          <w:highlight w:val="none"/>
        </w:rPr>
        <w:t>6.5</w:t>
      </w:r>
      <w:r>
        <w:rPr>
          <w:rFonts w:hint="eastAsia"/>
          <w:szCs w:val="21"/>
          <w:highlight w:val="none"/>
        </w:rPr>
        <w:t>由承包人试验和检验</w:t>
      </w:r>
    </w:p>
    <w:p>
      <w:pPr>
        <w:snapToGrid w:val="0"/>
        <w:spacing w:line="440" w:lineRule="exact"/>
        <w:ind w:firstLine="420"/>
        <w:rPr>
          <w:szCs w:val="21"/>
          <w:highlight w:val="none"/>
        </w:rPr>
      </w:pPr>
      <w:r>
        <w:rPr>
          <w:rFonts w:hint="eastAsia"/>
          <w:szCs w:val="21"/>
          <w:highlight w:val="none"/>
        </w:rPr>
        <w:t>6</w:t>
      </w:r>
      <w:r>
        <w:rPr>
          <w:szCs w:val="21"/>
          <w:highlight w:val="none"/>
        </w:rPr>
        <w:t>.5.1</w:t>
      </w:r>
      <w:r>
        <w:rPr>
          <w:rFonts w:hint="eastAsia"/>
          <w:szCs w:val="21"/>
          <w:highlight w:val="none"/>
        </w:rPr>
        <w:t>试验设备与试验人员</w:t>
      </w:r>
    </w:p>
    <w:p>
      <w:pPr>
        <w:snapToGrid w:val="0"/>
        <w:spacing w:line="440" w:lineRule="exact"/>
        <w:ind w:firstLine="420"/>
        <w:rPr>
          <w:szCs w:val="21"/>
          <w:highlight w:val="none"/>
        </w:rPr>
      </w:pPr>
      <w:r>
        <w:rPr>
          <w:rFonts w:hint="eastAsia"/>
          <w:szCs w:val="21"/>
          <w:highlight w:val="none"/>
        </w:rPr>
        <w:t>试验的内容、时间和地点：</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试验所需要的试验设备、取样装置、试验场所和试验条件：</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u w:val="single"/>
        </w:rPr>
      </w:pPr>
      <w:r>
        <w:rPr>
          <w:rFonts w:hint="eastAsia"/>
          <w:szCs w:val="21"/>
          <w:highlight w:val="none"/>
        </w:rPr>
        <w:t>试验和检验费用的计价原则：</w:t>
      </w:r>
      <w:r>
        <w:rPr>
          <w:rFonts w:hint="eastAsia" w:ascii="Times New Roman" w:hAnsi="Times New Roman"/>
          <w:color w:val="0000FF"/>
          <w:spacing w:val="-4"/>
          <w:szCs w:val="24"/>
          <w:highlight w:val="none"/>
          <w:u w:val="single"/>
        </w:rPr>
        <w:t>工程因检测不合格后的再次检测费用由责任人承担</w:t>
      </w:r>
      <w:r>
        <w:rPr>
          <w:rFonts w:hint="eastAsia"/>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7条</w:t>
      </w:r>
      <w:r>
        <w:rPr>
          <w:rFonts w:hint="eastAsia"/>
          <w:szCs w:val="21"/>
          <w:highlight w:val="none"/>
        </w:rPr>
        <w:t>施工</w:t>
      </w:r>
    </w:p>
    <w:p>
      <w:pPr>
        <w:snapToGrid w:val="0"/>
        <w:spacing w:line="440" w:lineRule="exact"/>
        <w:ind w:firstLine="420"/>
        <w:rPr>
          <w:szCs w:val="21"/>
          <w:highlight w:val="none"/>
        </w:rPr>
      </w:pPr>
      <w:r>
        <w:rPr>
          <w:szCs w:val="21"/>
          <w:highlight w:val="none"/>
        </w:rPr>
        <w:t>7.1</w:t>
      </w:r>
      <w:r>
        <w:rPr>
          <w:rFonts w:hint="eastAsia"/>
          <w:szCs w:val="21"/>
          <w:highlight w:val="none"/>
        </w:rPr>
        <w:t>交通运输</w:t>
      </w:r>
    </w:p>
    <w:p>
      <w:pPr>
        <w:snapToGrid w:val="0"/>
        <w:spacing w:line="440" w:lineRule="exact"/>
        <w:ind w:firstLine="420"/>
        <w:rPr>
          <w:szCs w:val="21"/>
          <w:highlight w:val="none"/>
        </w:rPr>
      </w:pPr>
      <w:r>
        <w:rPr>
          <w:szCs w:val="21"/>
          <w:highlight w:val="none"/>
        </w:rPr>
        <w:t>7.1.1</w:t>
      </w:r>
      <w:r>
        <w:rPr>
          <w:rFonts w:hint="eastAsia"/>
          <w:szCs w:val="21"/>
          <w:highlight w:val="none"/>
        </w:rPr>
        <w:t>出入现场的权利</w:t>
      </w:r>
    </w:p>
    <w:p>
      <w:pPr>
        <w:snapToGrid w:val="0"/>
        <w:spacing w:line="440" w:lineRule="exact"/>
        <w:ind w:firstLine="420"/>
        <w:rPr>
          <w:szCs w:val="21"/>
          <w:highlight w:val="none"/>
        </w:rPr>
      </w:pPr>
      <w:r>
        <w:rPr>
          <w:rFonts w:hint="eastAsia"/>
          <w:szCs w:val="21"/>
          <w:highlight w:val="none"/>
        </w:rPr>
        <w:t>关于出入现场的权利的约定：</w:t>
      </w:r>
      <w:r>
        <w:rPr>
          <w:rFonts w:hint="eastAsia" w:ascii="Times New Roman" w:hAnsi="Times New Roman"/>
          <w:color w:val="0000FF"/>
          <w:spacing w:val="-4"/>
          <w:szCs w:val="24"/>
          <w:highlight w:val="none"/>
          <w:u w:val="single"/>
        </w:rPr>
        <w:t>按通用条款执行</w:t>
      </w:r>
      <w:r>
        <w:rPr>
          <w:szCs w:val="21"/>
          <w:highlight w:val="none"/>
        </w:rPr>
        <w:t>。</w:t>
      </w:r>
    </w:p>
    <w:p>
      <w:pPr>
        <w:snapToGrid w:val="0"/>
        <w:spacing w:line="440" w:lineRule="exact"/>
        <w:ind w:firstLine="420"/>
        <w:rPr>
          <w:szCs w:val="21"/>
          <w:highlight w:val="none"/>
        </w:rPr>
      </w:pPr>
      <w:r>
        <w:rPr>
          <w:szCs w:val="21"/>
          <w:highlight w:val="none"/>
        </w:rPr>
        <w:t>7.1.2</w:t>
      </w:r>
      <w:r>
        <w:rPr>
          <w:rFonts w:hint="eastAsia"/>
          <w:szCs w:val="21"/>
          <w:highlight w:val="none"/>
        </w:rPr>
        <w:t>场外交通</w:t>
      </w:r>
    </w:p>
    <w:p>
      <w:pPr>
        <w:snapToGrid w:val="0"/>
        <w:spacing w:line="440" w:lineRule="exact"/>
        <w:ind w:firstLine="420"/>
        <w:rPr>
          <w:szCs w:val="21"/>
          <w:highlight w:val="none"/>
        </w:rPr>
      </w:pPr>
      <w:r>
        <w:rPr>
          <w:rFonts w:hint="eastAsia"/>
          <w:szCs w:val="21"/>
          <w:highlight w:val="none"/>
        </w:rPr>
        <w:t>关于场外交通的特别约定：</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7.1.3</w:t>
      </w:r>
      <w:r>
        <w:rPr>
          <w:rFonts w:hint="eastAsia"/>
          <w:szCs w:val="21"/>
          <w:highlight w:val="none"/>
        </w:rPr>
        <w:t>场内交通</w:t>
      </w:r>
    </w:p>
    <w:p>
      <w:pPr>
        <w:snapToGrid w:val="0"/>
        <w:spacing w:line="440" w:lineRule="exact"/>
        <w:ind w:firstLine="420"/>
        <w:rPr>
          <w:szCs w:val="21"/>
          <w:highlight w:val="none"/>
        </w:rPr>
      </w:pPr>
      <w:r>
        <w:rPr>
          <w:rFonts w:hint="eastAsia"/>
          <w:szCs w:val="21"/>
          <w:highlight w:val="none"/>
        </w:rPr>
        <w:t>关于场内交通的特别约定：</w:t>
      </w:r>
      <w:r>
        <w:rPr>
          <w:rFonts w:hint="eastAsia" w:ascii="Times New Roman" w:hAnsi="Times New Roman"/>
          <w:color w:val="0000FF"/>
          <w:spacing w:val="-4"/>
          <w:szCs w:val="24"/>
          <w:highlight w:val="none"/>
          <w:u w:val="single"/>
        </w:rPr>
        <w:t>按设计文件和承包人施工组织设计确定</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关于场内交通与场外交通边界的约定：</w:t>
      </w:r>
      <w:r>
        <w:rPr>
          <w:rFonts w:hint="eastAsia" w:ascii="Times New Roman" w:hAnsi="Times New Roman"/>
          <w:color w:val="0000FF"/>
          <w:spacing w:val="-4"/>
          <w:szCs w:val="24"/>
          <w:highlight w:val="none"/>
          <w:u w:val="single"/>
        </w:rPr>
        <w:t>按通用条款执行</w:t>
      </w:r>
      <w:r>
        <w:rPr>
          <w:szCs w:val="21"/>
          <w:highlight w:val="none"/>
        </w:rPr>
        <w:t>。</w:t>
      </w:r>
    </w:p>
    <w:p>
      <w:pPr>
        <w:snapToGrid w:val="0"/>
        <w:spacing w:line="440" w:lineRule="exact"/>
        <w:ind w:firstLine="420"/>
        <w:rPr>
          <w:szCs w:val="21"/>
          <w:highlight w:val="none"/>
        </w:rPr>
      </w:pPr>
      <w:r>
        <w:rPr>
          <w:szCs w:val="21"/>
          <w:highlight w:val="none"/>
        </w:rPr>
        <w:t>7.1.4</w:t>
      </w:r>
      <w:r>
        <w:rPr>
          <w:rFonts w:hint="eastAsia"/>
          <w:szCs w:val="21"/>
          <w:highlight w:val="none"/>
        </w:rPr>
        <w:t>超大件和超重件的运输</w:t>
      </w:r>
    </w:p>
    <w:p>
      <w:pPr>
        <w:snapToGrid w:val="0"/>
        <w:spacing w:line="440" w:lineRule="exact"/>
        <w:ind w:firstLine="420"/>
        <w:rPr>
          <w:szCs w:val="21"/>
          <w:highlight w:val="none"/>
        </w:rPr>
      </w:pPr>
      <w:r>
        <w:rPr>
          <w:rFonts w:hint="eastAsia"/>
          <w:szCs w:val="21"/>
          <w:highlight w:val="none"/>
        </w:rPr>
        <w:t>运输超大件或超重件所需的道路和桥梁临时加固改造费用和其他有关费用由</w:t>
      </w:r>
      <w:r>
        <w:rPr>
          <w:szCs w:val="21"/>
          <w:highlight w:val="none"/>
        </w:rPr>
        <w:t>承担。</w:t>
      </w:r>
    </w:p>
    <w:p>
      <w:pPr>
        <w:snapToGrid w:val="0"/>
        <w:spacing w:line="440" w:lineRule="exact"/>
        <w:ind w:firstLine="420"/>
        <w:rPr>
          <w:szCs w:val="21"/>
          <w:highlight w:val="none"/>
        </w:rPr>
      </w:pPr>
      <w:r>
        <w:rPr>
          <w:szCs w:val="21"/>
          <w:highlight w:val="none"/>
        </w:rPr>
        <w:t>7.2</w:t>
      </w:r>
      <w:r>
        <w:rPr>
          <w:rFonts w:hint="eastAsia"/>
          <w:szCs w:val="21"/>
          <w:highlight w:val="none"/>
        </w:rPr>
        <w:t>施工设备和临时设施</w:t>
      </w:r>
    </w:p>
    <w:p>
      <w:pPr>
        <w:snapToGrid w:val="0"/>
        <w:spacing w:line="440" w:lineRule="exact"/>
        <w:ind w:firstLine="420"/>
        <w:rPr>
          <w:szCs w:val="21"/>
          <w:highlight w:val="none"/>
        </w:rPr>
      </w:pPr>
      <w:r>
        <w:rPr>
          <w:szCs w:val="21"/>
          <w:highlight w:val="none"/>
        </w:rPr>
        <w:t>7.2.1</w:t>
      </w:r>
      <w:r>
        <w:rPr>
          <w:rFonts w:hint="eastAsia"/>
          <w:szCs w:val="21"/>
          <w:highlight w:val="none"/>
        </w:rPr>
        <w:t>承包人提供的施工设备和临时设施</w:t>
      </w:r>
    </w:p>
    <w:p>
      <w:pPr>
        <w:snapToGrid w:val="0"/>
        <w:spacing w:line="440" w:lineRule="exact"/>
        <w:ind w:firstLine="420"/>
        <w:rPr>
          <w:szCs w:val="21"/>
          <w:highlight w:val="none"/>
        </w:rPr>
      </w:pPr>
      <w:r>
        <w:rPr>
          <w:rFonts w:hint="eastAsia"/>
          <w:szCs w:val="21"/>
          <w:highlight w:val="none"/>
        </w:rPr>
        <w:t>临时设施的费用和临时占地手续和费用承担的特别约定：</w:t>
      </w:r>
      <w:r>
        <w:rPr>
          <w:rFonts w:hint="eastAsia" w:ascii="Times New Roman" w:hAnsi="Times New Roman"/>
          <w:color w:val="0000FF"/>
          <w:spacing w:val="-4"/>
          <w:szCs w:val="24"/>
          <w:highlight w:val="none"/>
          <w:u w:val="single"/>
        </w:rPr>
        <w:t>发包人提供场外交通和交通设施，场内交通和交通设施由承包人负责修建、维修、养护和管理，费用由发包人按实际发生支付。发包人和监理人可以为实现合同目的无偿使用承包人修建的场内临时道路和交通设施。如临时道路、临时设施等在工程竣工后不能利用，承包人应负责拆除并清运。</w:t>
      </w:r>
    </w:p>
    <w:p>
      <w:pPr>
        <w:snapToGrid w:val="0"/>
        <w:spacing w:line="440" w:lineRule="exact"/>
        <w:ind w:firstLine="420"/>
        <w:rPr>
          <w:szCs w:val="21"/>
          <w:highlight w:val="none"/>
        </w:rPr>
      </w:pPr>
      <w:r>
        <w:rPr>
          <w:szCs w:val="21"/>
          <w:highlight w:val="none"/>
        </w:rPr>
        <w:t>7.2.2</w:t>
      </w:r>
      <w:r>
        <w:rPr>
          <w:rFonts w:hint="eastAsia"/>
          <w:szCs w:val="21"/>
          <w:highlight w:val="none"/>
        </w:rPr>
        <w:t>发包人提供的施工设备和临时设施</w:t>
      </w:r>
    </w:p>
    <w:p>
      <w:pPr>
        <w:snapToGrid w:val="0"/>
        <w:spacing w:line="440" w:lineRule="exact"/>
        <w:ind w:firstLine="420"/>
        <w:rPr>
          <w:color w:val="0000FF"/>
          <w:szCs w:val="21"/>
          <w:highlight w:val="none"/>
        </w:rPr>
      </w:pPr>
      <w:r>
        <w:rPr>
          <w:rFonts w:hint="eastAsia"/>
          <w:szCs w:val="21"/>
          <w:highlight w:val="none"/>
        </w:rPr>
        <w:t>发包人提供的施工设备或临时设施范围：</w:t>
      </w:r>
      <w:r>
        <w:rPr>
          <w:rFonts w:hint="eastAsia" w:ascii="Times New Roman" w:hAnsi="Times New Roman"/>
          <w:color w:val="0000FF"/>
          <w:spacing w:val="-4"/>
          <w:szCs w:val="24"/>
          <w:highlight w:val="none"/>
          <w:u w:val="single"/>
        </w:rPr>
        <w:t>提供水电接驳点，并提供生产、生活及办公临时设施用地以及卸土场。</w:t>
      </w:r>
    </w:p>
    <w:p>
      <w:pPr>
        <w:snapToGrid w:val="0"/>
        <w:spacing w:line="440" w:lineRule="exact"/>
        <w:ind w:firstLine="420"/>
        <w:rPr>
          <w:szCs w:val="21"/>
          <w:highlight w:val="none"/>
        </w:rPr>
      </w:pPr>
      <w:r>
        <w:rPr>
          <w:szCs w:val="21"/>
          <w:highlight w:val="none"/>
        </w:rPr>
        <w:t>7.3</w:t>
      </w:r>
      <w:r>
        <w:rPr>
          <w:rFonts w:hint="eastAsia"/>
          <w:szCs w:val="21"/>
          <w:highlight w:val="none"/>
        </w:rPr>
        <w:t>现场合作</w:t>
      </w:r>
    </w:p>
    <w:p>
      <w:pPr>
        <w:snapToGrid w:val="0"/>
        <w:spacing w:line="440" w:lineRule="exact"/>
        <w:ind w:firstLine="420"/>
        <w:rPr>
          <w:szCs w:val="21"/>
          <w:highlight w:val="none"/>
        </w:rPr>
      </w:pPr>
      <w:r>
        <w:rPr>
          <w:rFonts w:hint="eastAsia"/>
          <w:szCs w:val="21"/>
          <w:highlight w:val="none"/>
        </w:rPr>
        <w:t>关于现场合作费用的特别约定：</w:t>
      </w:r>
      <w:r>
        <w:rPr>
          <w:rFonts w:hint="eastAsia"/>
          <w:color w:val="0000FF"/>
          <w:szCs w:val="21"/>
          <w:highlight w:val="none"/>
          <w:u w:val="single"/>
        </w:rPr>
        <w:t>无</w:t>
      </w:r>
      <w:r>
        <w:rPr>
          <w:rFonts w:hint="eastAsia"/>
          <w:szCs w:val="21"/>
          <w:highlight w:val="none"/>
        </w:rPr>
        <w:t>。</w:t>
      </w:r>
    </w:p>
    <w:p>
      <w:pPr>
        <w:snapToGrid w:val="0"/>
        <w:spacing w:line="440" w:lineRule="exact"/>
        <w:ind w:firstLine="420"/>
        <w:rPr>
          <w:szCs w:val="21"/>
          <w:highlight w:val="none"/>
        </w:rPr>
      </w:pPr>
      <w:r>
        <w:rPr>
          <w:szCs w:val="21"/>
          <w:highlight w:val="none"/>
        </w:rPr>
        <w:t>7.4</w:t>
      </w:r>
      <w:r>
        <w:rPr>
          <w:rFonts w:hint="eastAsia"/>
          <w:szCs w:val="21"/>
          <w:highlight w:val="none"/>
        </w:rPr>
        <w:t>测量放线</w:t>
      </w:r>
    </w:p>
    <w:p>
      <w:pPr>
        <w:snapToGrid w:val="0"/>
        <w:spacing w:line="440" w:lineRule="exact"/>
        <w:ind w:firstLine="420"/>
        <w:rPr>
          <w:szCs w:val="21"/>
          <w:highlight w:val="none"/>
        </w:rPr>
      </w:pPr>
      <w:r>
        <w:rPr>
          <w:rFonts w:hint="eastAsia"/>
          <w:szCs w:val="21"/>
          <w:highlight w:val="none"/>
        </w:rPr>
        <w:t>7</w:t>
      </w:r>
      <w:r>
        <w:rPr>
          <w:szCs w:val="21"/>
          <w:highlight w:val="none"/>
        </w:rPr>
        <w:t>.4.1</w:t>
      </w:r>
      <w:r>
        <w:rPr>
          <w:rFonts w:hint="eastAsia"/>
          <w:szCs w:val="21"/>
          <w:highlight w:val="none"/>
        </w:rPr>
        <w:t>关于测量放线的特别约定的技术规范：</w:t>
      </w:r>
      <w:r>
        <w:rPr>
          <w:rFonts w:hint="eastAsia"/>
          <w:color w:val="0000FF"/>
          <w:szCs w:val="21"/>
          <w:highlight w:val="none"/>
          <w:u w:val="single"/>
        </w:rPr>
        <w:t>按通用条款执行</w:t>
      </w:r>
      <w:r>
        <w:rPr>
          <w:rFonts w:hint="eastAsia"/>
          <w:szCs w:val="21"/>
          <w:highlight w:val="none"/>
        </w:rPr>
        <w:t>。施工控制网资料的告知期限：</w:t>
      </w:r>
      <w:r>
        <w:rPr>
          <w:rFonts w:hint="eastAsia"/>
          <w:szCs w:val="21"/>
          <w:highlight w:val="none"/>
          <w:u w:val="single"/>
        </w:rPr>
        <w:t>7天内</w:t>
      </w:r>
      <w:r>
        <w:rPr>
          <w:rFonts w:hint="eastAsia"/>
          <w:szCs w:val="21"/>
          <w:highlight w:val="none"/>
        </w:rPr>
        <w:t>。</w:t>
      </w:r>
    </w:p>
    <w:p>
      <w:pPr>
        <w:snapToGrid w:val="0"/>
        <w:spacing w:line="440" w:lineRule="exact"/>
        <w:ind w:firstLine="420"/>
        <w:rPr>
          <w:szCs w:val="21"/>
          <w:highlight w:val="none"/>
        </w:rPr>
      </w:pPr>
      <w:r>
        <w:rPr>
          <w:szCs w:val="21"/>
          <w:highlight w:val="none"/>
        </w:rPr>
        <w:t>7.5</w:t>
      </w:r>
      <w:r>
        <w:rPr>
          <w:rFonts w:hint="eastAsia"/>
          <w:szCs w:val="21"/>
          <w:highlight w:val="none"/>
        </w:rPr>
        <w:t>现场劳动用工</w:t>
      </w:r>
    </w:p>
    <w:p>
      <w:pPr>
        <w:snapToGrid w:val="0"/>
        <w:spacing w:line="440" w:lineRule="exact"/>
        <w:ind w:firstLine="420"/>
        <w:rPr>
          <w:color w:val="0000FF"/>
          <w:szCs w:val="21"/>
          <w:highlight w:val="none"/>
        </w:rPr>
      </w:pPr>
      <w:r>
        <w:rPr>
          <w:rFonts w:hint="eastAsia"/>
          <w:szCs w:val="21"/>
          <w:highlight w:val="none"/>
        </w:rPr>
        <w:t>7</w:t>
      </w:r>
      <w:r>
        <w:rPr>
          <w:szCs w:val="21"/>
          <w:highlight w:val="none"/>
        </w:rPr>
        <w:t>.5.2</w:t>
      </w:r>
      <w:r>
        <w:rPr>
          <w:rFonts w:hint="eastAsia"/>
          <w:szCs w:val="21"/>
          <w:highlight w:val="none"/>
        </w:rPr>
        <w:t>合同当事人对建筑工人工资清偿事宜和违约责任的约定：</w:t>
      </w:r>
      <w:r>
        <w:rPr>
          <w:rFonts w:hint="eastAsia" w:ascii="Times New Roman" w:hAnsi="Times New Roman"/>
          <w:color w:val="0000FF"/>
          <w:spacing w:val="-4"/>
          <w:szCs w:val="24"/>
          <w:highlight w:val="none"/>
          <w:u w:val="single"/>
        </w:rPr>
        <w:t>承包人自行负责建筑工人的工资清偿责任</w:t>
      </w:r>
      <w:r>
        <w:rPr>
          <w:rFonts w:hint="eastAsia"/>
          <w:color w:val="0000FF"/>
          <w:szCs w:val="21"/>
          <w:highlight w:val="none"/>
        </w:rPr>
        <w:t>。</w:t>
      </w:r>
    </w:p>
    <w:p>
      <w:pPr>
        <w:snapToGrid w:val="0"/>
        <w:spacing w:line="440" w:lineRule="exact"/>
        <w:ind w:firstLine="420"/>
        <w:rPr>
          <w:szCs w:val="21"/>
          <w:highlight w:val="none"/>
        </w:rPr>
      </w:pPr>
      <w:r>
        <w:rPr>
          <w:szCs w:val="21"/>
          <w:highlight w:val="none"/>
        </w:rPr>
        <w:t>7.6</w:t>
      </w:r>
      <w:r>
        <w:rPr>
          <w:rFonts w:hint="eastAsia"/>
          <w:szCs w:val="21"/>
          <w:highlight w:val="none"/>
        </w:rPr>
        <w:t>安全文明施工</w:t>
      </w:r>
    </w:p>
    <w:p>
      <w:pPr>
        <w:snapToGrid w:val="0"/>
        <w:spacing w:line="440" w:lineRule="exact"/>
        <w:ind w:firstLine="420"/>
        <w:rPr>
          <w:szCs w:val="21"/>
          <w:highlight w:val="none"/>
        </w:rPr>
      </w:pPr>
      <w:r>
        <w:rPr>
          <w:szCs w:val="21"/>
          <w:highlight w:val="none"/>
        </w:rPr>
        <w:t>7.6.1</w:t>
      </w:r>
      <w:r>
        <w:rPr>
          <w:rFonts w:hint="eastAsia"/>
          <w:szCs w:val="21"/>
          <w:highlight w:val="none"/>
        </w:rPr>
        <w:t>安全生产要求</w:t>
      </w:r>
    </w:p>
    <w:p>
      <w:pPr>
        <w:snapToGrid w:val="0"/>
        <w:spacing w:line="440" w:lineRule="exact"/>
        <w:ind w:left="124" w:leftChars="59" w:firstLine="420"/>
        <w:rPr>
          <w:szCs w:val="21"/>
          <w:highlight w:val="none"/>
        </w:rPr>
      </w:pPr>
      <w:r>
        <w:rPr>
          <w:rFonts w:hint="eastAsia"/>
          <w:szCs w:val="21"/>
          <w:highlight w:val="none"/>
        </w:rPr>
        <w:t>合同当事人对安全施工的要求：</w:t>
      </w:r>
      <w:r>
        <w:rPr>
          <w:rFonts w:hint="eastAsia" w:ascii="Times New Roman" w:hAnsi="Times New Roman"/>
          <w:color w:val="0000FF"/>
          <w:spacing w:val="-4"/>
          <w:szCs w:val="24"/>
          <w:highlight w:val="none"/>
          <w:u w:val="single"/>
        </w:rPr>
        <w:t>承担工程临设、安全、防火工作及设施维护，开工前7日内办理安全受监证（本项目按监管部门要求实施及质量和安全文明违约处罚规定执行）</w:t>
      </w:r>
      <w:r>
        <w:rPr>
          <w:rFonts w:hint="eastAsia"/>
          <w:szCs w:val="21"/>
          <w:highlight w:val="none"/>
        </w:rPr>
        <w:t>。</w:t>
      </w:r>
    </w:p>
    <w:p>
      <w:pPr>
        <w:snapToGrid w:val="0"/>
        <w:spacing w:line="440" w:lineRule="exact"/>
        <w:ind w:firstLine="420"/>
        <w:rPr>
          <w:szCs w:val="21"/>
          <w:highlight w:val="none"/>
        </w:rPr>
      </w:pPr>
      <w:r>
        <w:rPr>
          <w:szCs w:val="21"/>
          <w:highlight w:val="none"/>
        </w:rPr>
        <w:t>7.6.3</w:t>
      </w:r>
      <w:r>
        <w:rPr>
          <w:rFonts w:hint="eastAsia"/>
          <w:szCs w:val="21"/>
          <w:highlight w:val="none"/>
        </w:rPr>
        <w:t>文明施工</w:t>
      </w:r>
    </w:p>
    <w:p>
      <w:pPr>
        <w:snapToGrid w:val="0"/>
        <w:spacing w:line="440" w:lineRule="exact"/>
        <w:ind w:firstLine="420"/>
        <w:rPr>
          <w:rFonts w:hint="eastAsia"/>
          <w:szCs w:val="21"/>
          <w:highlight w:val="none"/>
        </w:rPr>
      </w:pPr>
      <w:r>
        <w:rPr>
          <w:rFonts w:hint="eastAsia"/>
          <w:szCs w:val="21"/>
          <w:highlight w:val="none"/>
        </w:rPr>
        <w:t>合同当事人对文明施工的要求：</w:t>
      </w:r>
      <w:r>
        <w:rPr>
          <w:rFonts w:hint="eastAsia" w:ascii="Times New Roman" w:hAnsi="Times New Roman"/>
          <w:color w:val="0000FF"/>
          <w:spacing w:val="-4"/>
          <w:szCs w:val="24"/>
          <w:highlight w:val="none"/>
          <w:u w:val="single"/>
        </w:rPr>
        <w:t>文明施工按有关部门颁发规定执行，施工时不影响交通道路的正常运行和保证排水畅通。施工占用区域范围内必须采取全封闭措施，搞好市容环境卫生，并接受有关部门和发包人的检查</w:t>
      </w:r>
      <w:r>
        <w:rPr>
          <w:rFonts w:hint="eastAsia"/>
          <w:szCs w:val="21"/>
          <w:highlight w:val="none"/>
        </w:rPr>
        <w:t>。</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lang w:val="en-US" w:eastAsia="zh-CN"/>
        </w:rPr>
        <w:t>补充：</w:t>
      </w:r>
      <w:r>
        <w:rPr>
          <w:rFonts w:hint="eastAsia" w:ascii="Times New Roman" w:hAnsi="Times New Roman" w:eastAsia="宋体" w:cs="Times New Roman"/>
          <w:color w:val="FF0000"/>
          <w:spacing w:val="-4"/>
          <w:sz w:val="21"/>
          <w:szCs w:val="24"/>
          <w:highlight w:val="none"/>
          <w:u w:val="single"/>
        </w:rPr>
        <w:t>安全文明施工</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发包人应按合同约定履行安全职责，授权监理人按合同约定的安全工作内容监督、检查承包人安全工作的实施，组织承包人和有关单位进行安全检查。</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发包人应对其现场雇佣的全部人员的工伤事故承担责任，但由于承包人原因造成发包人人员伤亡的，应由承包人承担</w:t>
      </w:r>
      <w:r>
        <w:rPr>
          <w:rFonts w:hint="eastAsia" w:ascii="Times New Roman" w:hAnsi="Times New Roman" w:eastAsia="宋体" w:cs="Times New Roman"/>
          <w:color w:val="FF0000"/>
          <w:spacing w:val="-4"/>
          <w:sz w:val="21"/>
          <w:szCs w:val="24"/>
          <w:highlight w:val="none"/>
          <w:u w:val="single"/>
          <w:lang w:val="en-US" w:eastAsia="zh-CN"/>
        </w:rPr>
        <w:t>全部赔偿</w:t>
      </w:r>
      <w:r>
        <w:rPr>
          <w:rFonts w:hint="eastAsia" w:ascii="Times New Roman" w:hAnsi="Times New Roman" w:eastAsia="宋体" w:cs="Times New Roman"/>
          <w:color w:val="FF0000"/>
          <w:spacing w:val="-4"/>
          <w:sz w:val="21"/>
          <w:szCs w:val="24"/>
          <w:highlight w:val="none"/>
          <w:u w:val="single"/>
        </w:rPr>
        <w:t>责任。</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承包人应按合同约定履行安全职责，执行发包人及监理人有关安全工作的指示，并按合同约定的安全工作内容，编制施工安全措施计划报送监理人审批。</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承包人应加强施工作业安全管理，特别应加强易燃、易爆材料、火工器材，有毒与腐蚀性材料和其他危险品的管理，以及对爆破作业和地下工程施工等危险作业的管理。</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承包人应严格按照国家安全标准制定施工安全操作规程，配备必要的安全生产和劳动保护设施， 加强对承包人人员的安全教育，并发放安全工作手册和劳动保护用具。</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承包人应按监理人的指示制定应对灾害的紧急预案，报送监理人审批。承包人还应按预案做好安全检查，配置必要的求助物资和器材，切实保护好有关人员的人身和财产安全。</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承包人应对其履行合同所雇佣的全部人员</w:t>
      </w:r>
      <w:r>
        <w:rPr>
          <w:rFonts w:hint="eastAsia" w:ascii="Times New Roman" w:hAnsi="Times New Roman" w:eastAsia="宋体" w:cs="Times New Roman"/>
          <w:color w:val="FF0000"/>
          <w:spacing w:val="-4"/>
          <w:sz w:val="21"/>
          <w:szCs w:val="24"/>
          <w:highlight w:val="none"/>
          <w:u w:val="single"/>
          <w:lang w:eastAsia="zh-CN"/>
        </w:rPr>
        <w:t>、</w:t>
      </w:r>
      <w:r>
        <w:rPr>
          <w:rFonts w:hint="eastAsia" w:ascii="Times New Roman" w:hAnsi="Times New Roman" w:eastAsia="宋体" w:cs="Times New Roman"/>
          <w:color w:val="FF0000"/>
          <w:spacing w:val="-4"/>
          <w:sz w:val="21"/>
          <w:szCs w:val="24"/>
          <w:highlight w:val="none"/>
          <w:u w:val="single"/>
          <w:lang w:val="en-US" w:eastAsia="zh-CN"/>
        </w:rPr>
        <w:t>进入施工现场的其他人员</w:t>
      </w:r>
      <w:r>
        <w:rPr>
          <w:rFonts w:hint="eastAsia" w:ascii="Times New Roman" w:hAnsi="Times New Roman" w:eastAsia="宋体" w:cs="Times New Roman"/>
          <w:color w:val="FF0000"/>
          <w:spacing w:val="-4"/>
          <w:sz w:val="21"/>
          <w:szCs w:val="24"/>
          <w:highlight w:val="none"/>
          <w:u w:val="single"/>
        </w:rPr>
        <w:t>，包括分包人人员的</w:t>
      </w:r>
      <w:r>
        <w:rPr>
          <w:rFonts w:hint="eastAsia" w:ascii="Times New Roman" w:hAnsi="Times New Roman" w:eastAsia="宋体" w:cs="Times New Roman"/>
          <w:color w:val="FF0000"/>
          <w:spacing w:val="-4"/>
          <w:sz w:val="21"/>
          <w:szCs w:val="24"/>
          <w:highlight w:val="none"/>
          <w:u w:val="single"/>
          <w:lang w:val="en-US" w:eastAsia="zh-CN"/>
        </w:rPr>
        <w:t>伤亡</w:t>
      </w:r>
      <w:r>
        <w:rPr>
          <w:rFonts w:hint="eastAsia" w:ascii="Times New Roman" w:hAnsi="Times New Roman" w:eastAsia="宋体" w:cs="Times New Roman"/>
          <w:color w:val="FF0000"/>
          <w:spacing w:val="-4"/>
          <w:sz w:val="21"/>
          <w:szCs w:val="24"/>
          <w:highlight w:val="none"/>
          <w:u w:val="single"/>
        </w:rPr>
        <w:t>事故承担</w:t>
      </w:r>
      <w:r>
        <w:rPr>
          <w:rFonts w:hint="eastAsia" w:ascii="Times New Roman" w:hAnsi="Times New Roman" w:eastAsia="宋体" w:cs="Times New Roman"/>
          <w:color w:val="FF0000"/>
          <w:spacing w:val="-4"/>
          <w:sz w:val="21"/>
          <w:szCs w:val="24"/>
          <w:highlight w:val="none"/>
          <w:u w:val="single"/>
          <w:lang w:val="en-US" w:eastAsia="zh-CN"/>
        </w:rPr>
        <w:t>全部赔偿</w:t>
      </w:r>
      <w:r>
        <w:rPr>
          <w:rFonts w:hint="eastAsia" w:ascii="Times New Roman" w:hAnsi="Times New Roman" w:eastAsia="宋体" w:cs="Times New Roman"/>
          <w:color w:val="FF0000"/>
          <w:spacing w:val="-4"/>
          <w:sz w:val="21"/>
          <w:szCs w:val="24"/>
          <w:highlight w:val="none"/>
          <w:u w:val="single"/>
        </w:rPr>
        <w:t>责任。</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由于承包人原因在施工场地内及其毗邻地带造成的第三者人员伤亡和财产损失，由承包人负责赔偿。</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按省、市安全文明施工相关管理要求实施，严格控制施工扬尘，施工必须做到6个100%相关要求。为确保施工现场安全文明施工投入需要，由发包人按照下述时间节点及金额支付绿色施工安全防护措施项目费用给承包人（本项目绿色施工安全防护措施项目费暂估约</w:t>
      </w:r>
      <w:r>
        <w:rPr>
          <w:rFonts w:hint="eastAsia" w:cs="Times New Roman"/>
          <w:color w:val="FF0000"/>
          <w:spacing w:val="-4"/>
          <w:sz w:val="21"/>
          <w:szCs w:val="24"/>
          <w:highlight w:val="none"/>
          <w:u w:val="single"/>
          <w:lang w:eastAsia="zh-CN"/>
        </w:rPr>
        <w:t xml:space="preserve"> </w:t>
      </w:r>
      <w:r>
        <w:rPr>
          <w:rFonts w:hint="eastAsia" w:cs="Times New Roman"/>
          <w:color w:val="FF0000"/>
          <w:spacing w:val="-4"/>
          <w:sz w:val="21"/>
          <w:szCs w:val="24"/>
          <w:highlight w:val="none"/>
          <w:u w:val="single"/>
          <w:lang w:val="en-US" w:eastAsia="zh-CN"/>
        </w:rPr>
        <w:t xml:space="preserve">   </w:t>
      </w:r>
      <w:r>
        <w:rPr>
          <w:rFonts w:hint="eastAsia" w:ascii="Times New Roman" w:hAnsi="Times New Roman" w:eastAsia="宋体" w:cs="Times New Roman"/>
          <w:color w:val="FF0000"/>
          <w:spacing w:val="-4"/>
          <w:sz w:val="21"/>
          <w:szCs w:val="24"/>
          <w:highlight w:val="none"/>
          <w:u w:val="single"/>
        </w:rPr>
        <w:t>万元，最终结算金额以审计结论为准）：①在工程正式开工前，支付</w:t>
      </w:r>
      <w:r>
        <w:rPr>
          <w:rFonts w:hint="eastAsia" w:cs="Times New Roman"/>
          <w:color w:val="FF0000"/>
          <w:spacing w:val="-4"/>
          <w:sz w:val="21"/>
          <w:szCs w:val="24"/>
          <w:highlight w:val="none"/>
          <w:u w:val="single"/>
          <w:lang w:eastAsia="zh-CN"/>
        </w:rPr>
        <w:t xml:space="preserve"> </w:t>
      </w:r>
      <w:r>
        <w:rPr>
          <w:rFonts w:hint="eastAsia" w:cs="Times New Roman"/>
          <w:color w:val="FF0000"/>
          <w:spacing w:val="-4"/>
          <w:sz w:val="21"/>
          <w:szCs w:val="24"/>
          <w:highlight w:val="none"/>
          <w:u w:val="single"/>
          <w:lang w:val="en-US" w:eastAsia="zh-CN"/>
        </w:rPr>
        <w:t xml:space="preserve">    </w:t>
      </w:r>
      <w:r>
        <w:rPr>
          <w:rFonts w:hint="eastAsia" w:ascii="Times New Roman" w:hAnsi="Times New Roman" w:eastAsia="宋体" w:cs="Times New Roman"/>
          <w:color w:val="FF0000"/>
          <w:spacing w:val="-4"/>
          <w:sz w:val="21"/>
          <w:szCs w:val="24"/>
          <w:highlight w:val="none"/>
          <w:u w:val="single"/>
        </w:rPr>
        <w:t>万元（大写：</w:t>
      </w:r>
      <w:r>
        <w:rPr>
          <w:rFonts w:hint="eastAsia" w:cs="Times New Roman"/>
          <w:color w:val="FF0000"/>
          <w:spacing w:val="-4"/>
          <w:sz w:val="21"/>
          <w:szCs w:val="24"/>
          <w:highlight w:val="none"/>
          <w:u w:val="single"/>
          <w:lang w:eastAsia="zh-CN"/>
        </w:rPr>
        <w:t xml:space="preserve"> </w:t>
      </w:r>
      <w:r>
        <w:rPr>
          <w:rFonts w:hint="eastAsia" w:cs="Times New Roman"/>
          <w:color w:val="FF0000"/>
          <w:spacing w:val="-4"/>
          <w:sz w:val="21"/>
          <w:szCs w:val="24"/>
          <w:highlight w:val="none"/>
          <w:u w:val="single"/>
          <w:lang w:val="en-US" w:eastAsia="zh-CN"/>
        </w:rPr>
        <w:t xml:space="preserve">  </w:t>
      </w:r>
      <w:r>
        <w:rPr>
          <w:rFonts w:hint="eastAsia" w:ascii="Times New Roman" w:hAnsi="Times New Roman" w:eastAsia="宋体" w:cs="Times New Roman"/>
          <w:color w:val="FF0000"/>
          <w:spacing w:val="-4"/>
          <w:sz w:val="21"/>
          <w:szCs w:val="24"/>
          <w:highlight w:val="none"/>
          <w:u w:val="single"/>
        </w:rPr>
        <w:t>）；②工程产值超过50%后，支付剩余50%绿色施工安全防护措施费用。该项费用无须提供支付担保和分账号拨付，同时预付款也不含该笔费用。</w:t>
      </w:r>
    </w:p>
    <w:p>
      <w:pPr>
        <w:snapToGrid w:val="0"/>
        <w:spacing w:line="440" w:lineRule="exact"/>
        <w:ind w:firstLine="420"/>
        <w:rPr>
          <w:szCs w:val="21"/>
          <w:highlight w:val="none"/>
        </w:rPr>
      </w:pPr>
      <w:r>
        <w:rPr>
          <w:szCs w:val="21"/>
          <w:highlight w:val="none"/>
        </w:rPr>
        <w:t>7.9</w:t>
      </w:r>
      <w:r>
        <w:rPr>
          <w:rFonts w:hint="eastAsia"/>
          <w:szCs w:val="21"/>
          <w:highlight w:val="none"/>
        </w:rPr>
        <w:t>临时性公用设施</w:t>
      </w:r>
    </w:p>
    <w:p>
      <w:pPr>
        <w:snapToGrid w:val="0"/>
        <w:spacing w:line="440" w:lineRule="exact"/>
        <w:ind w:firstLine="420"/>
        <w:rPr>
          <w:szCs w:val="21"/>
          <w:highlight w:val="none"/>
        </w:rPr>
      </w:pPr>
      <w:r>
        <w:rPr>
          <w:rFonts w:hint="eastAsia"/>
          <w:szCs w:val="21"/>
          <w:highlight w:val="none"/>
        </w:rPr>
        <w:t>关于临时性公用设施的特别约定：</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7.10</w:t>
      </w:r>
      <w:r>
        <w:rPr>
          <w:rFonts w:hint="eastAsia"/>
          <w:szCs w:val="21"/>
          <w:highlight w:val="none"/>
        </w:rPr>
        <w:t>现场安保</w:t>
      </w:r>
    </w:p>
    <w:p>
      <w:pPr>
        <w:snapToGrid w:val="0"/>
        <w:spacing w:line="440" w:lineRule="exact"/>
        <w:ind w:firstLine="420"/>
        <w:rPr>
          <w:szCs w:val="21"/>
          <w:highlight w:val="none"/>
        </w:rPr>
      </w:pPr>
      <w:r>
        <w:rPr>
          <w:rFonts w:hint="eastAsia"/>
          <w:szCs w:val="21"/>
          <w:highlight w:val="none"/>
        </w:rPr>
        <w:t>承包人现场安保义务的特别约定：</w:t>
      </w:r>
      <w:r>
        <w:rPr>
          <w:rFonts w:hint="eastAsia" w:ascii="Times New Roman" w:hAnsi="Times New Roman"/>
          <w:color w:val="0000FF"/>
          <w:spacing w:val="-4"/>
          <w:szCs w:val="24"/>
          <w:highlight w:val="none"/>
          <w:u w:val="single"/>
        </w:rPr>
        <w:t>按通用条款执行</w:t>
      </w:r>
      <w:r>
        <w:rPr>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8条</w:t>
      </w:r>
      <w:r>
        <w:rPr>
          <w:rFonts w:hint="eastAsia"/>
          <w:szCs w:val="21"/>
          <w:highlight w:val="none"/>
        </w:rPr>
        <w:t>工期和进度</w:t>
      </w:r>
    </w:p>
    <w:p>
      <w:pPr>
        <w:snapToGrid w:val="0"/>
        <w:spacing w:line="440" w:lineRule="exact"/>
        <w:ind w:firstLine="420"/>
        <w:rPr>
          <w:szCs w:val="21"/>
          <w:highlight w:val="none"/>
        </w:rPr>
      </w:pPr>
      <w:r>
        <w:rPr>
          <w:szCs w:val="21"/>
          <w:highlight w:val="none"/>
        </w:rPr>
        <w:t>8.1</w:t>
      </w:r>
      <w:r>
        <w:rPr>
          <w:rFonts w:hint="eastAsia"/>
          <w:szCs w:val="21"/>
          <w:highlight w:val="none"/>
        </w:rPr>
        <w:t>开始工作</w:t>
      </w:r>
    </w:p>
    <w:p>
      <w:pPr>
        <w:snapToGrid w:val="0"/>
        <w:spacing w:line="440" w:lineRule="exact"/>
        <w:ind w:firstLine="420"/>
        <w:rPr>
          <w:rFonts w:hint="eastAsia"/>
          <w:color w:val="0000FF"/>
          <w:szCs w:val="21"/>
          <w:highlight w:val="none"/>
        </w:rPr>
      </w:pPr>
      <w:r>
        <w:rPr>
          <w:szCs w:val="21"/>
          <w:highlight w:val="none"/>
        </w:rPr>
        <w:t>8.1.1</w:t>
      </w:r>
      <w:r>
        <w:rPr>
          <w:rFonts w:hint="eastAsia"/>
          <w:szCs w:val="21"/>
          <w:highlight w:val="none"/>
        </w:rPr>
        <w:t>开始准备工作：</w:t>
      </w:r>
      <w:r>
        <w:rPr>
          <w:rFonts w:hint="eastAsia" w:ascii="Times New Roman" w:hAnsi="Times New Roman"/>
          <w:color w:val="0000FF"/>
          <w:spacing w:val="-4"/>
          <w:szCs w:val="24"/>
          <w:highlight w:val="none"/>
          <w:u w:val="single"/>
        </w:rPr>
        <w:t>查明工程环境特点和施工条件，为选择施工技术与组织方案收集基础资料；编制施工组织设计，添置或借调施工机械、运输机械计划、劳动力招募补充、特殊技术工种的培训、管理人员增添计划等；施工测量、三通一平、生产和生活基地的建设、管理班子和施工力量的调集、组织材料、构件、半成品的订货或生产及材料机具的进场、材料及半成品等试验和检验等；会审学习图纸、编制施工预算、建筑物定位放线、引入水准控制点、搭设临设、技术安全交底等</w:t>
      </w:r>
      <w:r>
        <w:rPr>
          <w:rFonts w:hint="eastAsia"/>
          <w:color w:val="0000FF"/>
          <w:szCs w:val="21"/>
          <w:highlight w:val="none"/>
        </w:rPr>
        <w:t>。</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发包人工作：完成征地拆迁；办理工程相关手续；由监理单位组织施工、设计等单位进行图纸会审和工程设计交底；提供地下管网保护要求及线路资料等。</w:t>
      </w:r>
    </w:p>
    <w:p>
      <w:pPr>
        <w:snapToGrid w:val="0"/>
        <w:spacing w:line="440" w:lineRule="exact"/>
        <w:ind w:firstLine="420"/>
        <w:rPr>
          <w:rFonts w:hint="eastAsia" w:ascii="Times New Roman" w:hAnsi="Times New Roman" w:eastAsia="宋体" w:cs="Times New Roman"/>
          <w:color w:val="FF0000"/>
          <w:spacing w:val="-4"/>
          <w:sz w:val="21"/>
          <w:szCs w:val="24"/>
          <w:highlight w:val="none"/>
          <w:u w:val="single"/>
        </w:rPr>
      </w:pPr>
      <w:r>
        <w:rPr>
          <w:rFonts w:hint="eastAsia" w:ascii="Times New Roman" w:hAnsi="Times New Roman" w:eastAsia="宋体" w:cs="Times New Roman"/>
          <w:color w:val="FF0000"/>
          <w:spacing w:val="-4"/>
          <w:sz w:val="21"/>
          <w:szCs w:val="24"/>
          <w:highlight w:val="none"/>
          <w:u w:val="single"/>
        </w:rPr>
        <w:t>承包人工作：组织协调管理好联合体及各分包单位的各项工作；组织有关人员踏勘施工现场； 编好工程设计和施工组织方案；搭建临时设施；安排施工总进度计划，储备材料，加工或订购构件等一切施工准备。及时做好工程进度计划、报表；做好工程设计、采购、施工安装工作，安全保卫工作及非夜间施工照明工作；办理有关施工场地交通、环卫、涉水施工和施工噪音管理等手续；已完但未交工程成品保护及费用承担；对施工场地周围地下管线和邻近建筑物、构筑物（含文物保护建筑）、古树名木的进行保护及承担损坏费用；保持环境卫生等。</w:t>
      </w:r>
    </w:p>
    <w:p>
      <w:pPr>
        <w:snapToGrid w:val="0"/>
        <w:spacing w:line="440" w:lineRule="exact"/>
        <w:ind w:firstLine="420"/>
        <w:rPr>
          <w:szCs w:val="21"/>
          <w:highlight w:val="none"/>
        </w:rPr>
      </w:pPr>
      <w:r>
        <w:rPr>
          <w:szCs w:val="21"/>
          <w:highlight w:val="none"/>
        </w:rPr>
        <w:t>8.1.2</w:t>
      </w:r>
      <w:r>
        <w:rPr>
          <w:rFonts w:hint="eastAsia"/>
          <w:szCs w:val="21"/>
          <w:highlight w:val="none"/>
        </w:rPr>
        <w:t>发包人可在计划开始工作之日起</w:t>
      </w:r>
      <w:r>
        <w:rPr>
          <w:szCs w:val="21"/>
          <w:highlight w:val="none"/>
        </w:rPr>
        <w:t>84</w:t>
      </w:r>
      <w:r>
        <w:rPr>
          <w:rFonts w:hint="eastAsia"/>
          <w:szCs w:val="21"/>
          <w:highlight w:val="none"/>
        </w:rPr>
        <w:t>日后发出开始工作通知的特殊情形：</w:t>
      </w:r>
      <w:r>
        <w:rPr>
          <w:rFonts w:hint="eastAsia" w:ascii="Times New Roman" w:hAnsi="Times New Roman"/>
          <w:color w:val="0000FF"/>
          <w:spacing w:val="-4"/>
          <w:szCs w:val="24"/>
          <w:highlight w:val="none"/>
          <w:u w:val="single"/>
        </w:rPr>
        <w:t>项目背景发生重大变化</w:t>
      </w:r>
      <w:r>
        <w:rPr>
          <w:rFonts w:hint="eastAsia"/>
          <w:szCs w:val="21"/>
          <w:highlight w:val="none"/>
        </w:rPr>
        <w:t>。</w:t>
      </w:r>
    </w:p>
    <w:p>
      <w:pPr>
        <w:snapToGrid w:val="0"/>
        <w:spacing w:line="440" w:lineRule="exact"/>
        <w:ind w:firstLine="420"/>
        <w:rPr>
          <w:szCs w:val="21"/>
          <w:highlight w:val="none"/>
        </w:rPr>
      </w:pPr>
      <w:r>
        <w:rPr>
          <w:szCs w:val="21"/>
          <w:highlight w:val="none"/>
        </w:rPr>
        <w:t>8.2</w:t>
      </w:r>
      <w:r>
        <w:rPr>
          <w:rFonts w:hint="eastAsia"/>
          <w:szCs w:val="21"/>
          <w:highlight w:val="none"/>
        </w:rPr>
        <w:t>竣工日期</w:t>
      </w:r>
    </w:p>
    <w:p>
      <w:pPr>
        <w:snapToGrid w:val="0"/>
        <w:spacing w:line="440" w:lineRule="exact"/>
        <w:ind w:firstLine="420"/>
        <w:rPr>
          <w:szCs w:val="21"/>
          <w:highlight w:val="none"/>
        </w:rPr>
      </w:pPr>
      <w:r>
        <w:rPr>
          <w:rFonts w:hint="eastAsia"/>
          <w:szCs w:val="21"/>
          <w:highlight w:val="none"/>
        </w:rPr>
        <w:t>竣工日期的约定：</w:t>
      </w:r>
      <w:r>
        <w:rPr>
          <w:rFonts w:hint="eastAsia" w:ascii="Times New Roman" w:hAnsi="Times New Roman"/>
          <w:color w:val="0000FF"/>
          <w:spacing w:val="-4"/>
          <w:szCs w:val="24"/>
          <w:highlight w:val="none"/>
          <w:u w:val="single"/>
        </w:rPr>
        <w:t>计划竣工日期为20年月日</w:t>
      </w:r>
      <w:r>
        <w:rPr>
          <w:rFonts w:hint="eastAsia"/>
          <w:szCs w:val="21"/>
          <w:highlight w:val="none"/>
        </w:rPr>
        <w:t>。</w:t>
      </w:r>
    </w:p>
    <w:p>
      <w:pPr>
        <w:snapToGrid w:val="0"/>
        <w:spacing w:line="440" w:lineRule="exact"/>
        <w:ind w:firstLine="420"/>
        <w:rPr>
          <w:szCs w:val="21"/>
          <w:highlight w:val="none"/>
        </w:rPr>
      </w:pPr>
      <w:r>
        <w:rPr>
          <w:szCs w:val="21"/>
          <w:highlight w:val="none"/>
        </w:rPr>
        <w:t>8.3</w:t>
      </w:r>
      <w:r>
        <w:rPr>
          <w:rFonts w:hint="eastAsia"/>
          <w:szCs w:val="21"/>
          <w:highlight w:val="none"/>
        </w:rPr>
        <w:t>项目实施计划</w:t>
      </w:r>
    </w:p>
    <w:p>
      <w:pPr>
        <w:snapToGrid w:val="0"/>
        <w:spacing w:line="440" w:lineRule="exact"/>
        <w:ind w:firstLine="420"/>
        <w:rPr>
          <w:szCs w:val="21"/>
          <w:highlight w:val="none"/>
        </w:rPr>
      </w:pPr>
      <w:r>
        <w:rPr>
          <w:szCs w:val="21"/>
          <w:highlight w:val="none"/>
        </w:rPr>
        <w:t>8.3.1</w:t>
      </w:r>
      <w:r>
        <w:rPr>
          <w:rFonts w:hint="eastAsia"/>
          <w:szCs w:val="21"/>
          <w:highlight w:val="none"/>
        </w:rPr>
        <w:t>项目实施计划的内容</w:t>
      </w:r>
    </w:p>
    <w:p>
      <w:pPr>
        <w:snapToGrid w:val="0"/>
        <w:spacing w:line="440" w:lineRule="exact"/>
        <w:ind w:firstLine="420"/>
        <w:rPr>
          <w:szCs w:val="21"/>
          <w:highlight w:val="none"/>
        </w:rPr>
      </w:pPr>
      <w:r>
        <w:rPr>
          <w:rFonts w:hint="eastAsia"/>
          <w:szCs w:val="21"/>
          <w:highlight w:val="none"/>
        </w:rPr>
        <w:t>项目实施计划的内容：</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8.3.2</w:t>
      </w:r>
      <w:r>
        <w:rPr>
          <w:rFonts w:hint="eastAsia"/>
          <w:szCs w:val="21"/>
          <w:highlight w:val="none"/>
        </w:rPr>
        <w:t>项目实施计划的提交和修改</w:t>
      </w:r>
    </w:p>
    <w:p>
      <w:pPr>
        <w:snapToGrid w:val="0"/>
        <w:spacing w:line="440" w:lineRule="exact"/>
        <w:ind w:firstLine="420"/>
        <w:rPr>
          <w:szCs w:val="21"/>
          <w:highlight w:val="none"/>
        </w:rPr>
      </w:pPr>
      <w:r>
        <w:rPr>
          <w:rFonts w:hint="eastAsia"/>
          <w:szCs w:val="21"/>
          <w:highlight w:val="none"/>
        </w:rPr>
        <w:t>项目实施计划的提交及修改期限：</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8.4</w:t>
      </w:r>
      <w:r>
        <w:rPr>
          <w:rFonts w:hint="eastAsia"/>
          <w:szCs w:val="21"/>
          <w:highlight w:val="none"/>
        </w:rPr>
        <w:t>项目进度计划</w:t>
      </w:r>
    </w:p>
    <w:p>
      <w:pPr>
        <w:snapToGrid w:val="0"/>
        <w:spacing w:line="440" w:lineRule="exact"/>
        <w:ind w:firstLine="420"/>
        <w:jc w:val="left"/>
        <w:rPr>
          <w:szCs w:val="21"/>
          <w:highlight w:val="none"/>
        </w:rPr>
      </w:pPr>
      <w:r>
        <w:rPr>
          <w:szCs w:val="21"/>
          <w:highlight w:val="none"/>
        </w:rPr>
        <w:t>8.4.1</w:t>
      </w:r>
      <w:r>
        <w:rPr>
          <w:rFonts w:hint="eastAsia"/>
          <w:szCs w:val="21"/>
          <w:highlight w:val="none"/>
        </w:rPr>
        <w:t>工程师在收到进度计划后确认或提出修改意见的期限：</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8.4.2</w:t>
      </w:r>
      <w:r>
        <w:rPr>
          <w:rFonts w:hint="eastAsia"/>
          <w:szCs w:val="21"/>
          <w:highlight w:val="none"/>
        </w:rPr>
        <w:t>进度计划的具体要求：</w:t>
      </w:r>
      <w:r>
        <w:rPr>
          <w:rFonts w:hint="eastAsia" w:ascii="Times New Roman" w:hAnsi="Times New Roman"/>
          <w:color w:val="0000FF"/>
          <w:spacing w:val="-4"/>
          <w:szCs w:val="24"/>
          <w:highlight w:val="none"/>
          <w:u w:val="single"/>
        </w:rPr>
        <w:t>保证拟建工程在规定的期限内完成</w:t>
      </w:r>
      <w:r>
        <w:rPr>
          <w:rFonts w:hint="eastAsia"/>
          <w:szCs w:val="21"/>
          <w:highlight w:val="none"/>
        </w:rPr>
        <w:t>。</w:t>
      </w:r>
    </w:p>
    <w:p>
      <w:pPr>
        <w:snapToGrid w:val="0"/>
        <w:spacing w:line="440" w:lineRule="exact"/>
        <w:ind w:firstLine="420"/>
        <w:rPr>
          <w:rFonts w:hint="eastAsia" w:ascii="Times New Roman" w:hAnsi="Times New Roman"/>
          <w:spacing w:val="-4"/>
          <w:szCs w:val="24"/>
          <w:highlight w:val="none"/>
          <w:u w:val="single"/>
        </w:rPr>
      </w:pPr>
      <w:r>
        <w:rPr>
          <w:rFonts w:hint="eastAsia"/>
          <w:szCs w:val="21"/>
          <w:highlight w:val="none"/>
        </w:rPr>
        <w:t>关键路径及关键路径变化的确定原则：</w:t>
      </w:r>
      <w:r>
        <w:rPr>
          <w:rFonts w:hint="eastAsia" w:ascii="Times New Roman" w:hAnsi="Times New Roman"/>
          <w:color w:val="0000FF"/>
          <w:spacing w:val="-4"/>
          <w:szCs w:val="24"/>
          <w:highlight w:val="none"/>
          <w:u w:val="single"/>
        </w:rPr>
        <w:t>因不可抗力因素，但必须经发包人签字认可后可适当延长工期，否则不得影响项目进度计划。</w:t>
      </w:r>
    </w:p>
    <w:p>
      <w:pPr>
        <w:snapToGrid w:val="0"/>
        <w:spacing w:line="440" w:lineRule="exact"/>
        <w:ind w:firstLine="420"/>
        <w:rPr>
          <w:color w:val="0000FF"/>
          <w:szCs w:val="21"/>
          <w:highlight w:val="none"/>
        </w:rPr>
      </w:pPr>
      <w:r>
        <w:rPr>
          <w:rFonts w:hint="eastAsia"/>
          <w:szCs w:val="21"/>
          <w:highlight w:val="none"/>
        </w:rPr>
        <w:t>承包人提交项目进度计划的份数和时间：</w:t>
      </w:r>
      <w:r>
        <w:rPr>
          <w:rFonts w:hint="eastAsia" w:ascii="Times New Roman" w:hAnsi="Times New Roman"/>
          <w:color w:val="0000FF"/>
          <w:spacing w:val="-4"/>
          <w:szCs w:val="24"/>
          <w:highlight w:val="none"/>
          <w:u w:val="single"/>
        </w:rPr>
        <w:t>每月的25日提交，经监理工程师审核的施工进度计划3份</w:t>
      </w:r>
      <w:r>
        <w:rPr>
          <w:rFonts w:hint="eastAsia"/>
          <w:color w:val="0000FF"/>
          <w:szCs w:val="21"/>
          <w:highlight w:val="none"/>
        </w:rPr>
        <w:t>。</w:t>
      </w:r>
    </w:p>
    <w:p>
      <w:pPr>
        <w:snapToGrid w:val="0"/>
        <w:spacing w:line="440" w:lineRule="exact"/>
        <w:ind w:firstLine="420"/>
        <w:rPr>
          <w:szCs w:val="21"/>
          <w:highlight w:val="none"/>
        </w:rPr>
      </w:pPr>
      <w:r>
        <w:rPr>
          <w:szCs w:val="21"/>
          <w:highlight w:val="none"/>
        </w:rPr>
        <w:t>8.4.3</w:t>
      </w:r>
      <w:r>
        <w:rPr>
          <w:rFonts w:hint="eastAsia"/>
          <w:szCs w:val="21"/>
          <w:highlight w:val="none"/>
        </w:rPr>
        <w:t>进度计划的修订</w:t>
      </w:r>
    </w:p>
    <w:p>
      <w:pPr>
        <w:snapToGrid w:val="0"/>
        <w:spacing w:line="440" w:lineRule="exact"/>
        <w:ind w:firstLine="420"/>
        <w:rPr>
          <w:szCs w:val="21"/>
          <w:highlight w:val="none"/>
        </w:rPr>
      </w:pPr>
      <w:r>
        <w:rPr>
          <w:rFonts w:hint="eastAsia"/>
          <w:szCs w:val="21"/>
          <w:highlight w:val="none"/>
        </w:rPr>
        <w:t>承包人提交修订</w:t>
      </w:r>
      <w:r>
        <w:rPr>
          <w:szCs w:val="21"/>
          <w:highlight w:val="none"/>
        </w:rPr>
        <w:t>项目进度计划</w:t>
      </w:r>
      <w:r>
        <w:rPr>
          <w:rFonts w:hint="eastAsia"/>
          <w:szCs w:val="21"/>
          <w:highlight w:val="none"/>
        </w:rPr>
        <w:t>申请报告的期限：</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发包人批复修订</w:t>
      </w:r>
      <w:r>
        <w:rPr>
          <w:szCs w:val="21"/>
          <w:highlight w:val="none"/>
        </w:rPr>
        <w:t>项目进度计划</w:t>
      </w:r>
      <w:r>
        <w:rPr>
          <w:rFonts w:hint="eastAsia"/>
          <w:szCs w:val="21"/>
          <w:highlight w:val="none"/>
        </w:rPr>
        <w:t>申请报告的期限：</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承包人答复发包人提出修订合同计划的期限：</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8.5</w:t>
      </w:r>
      <w:r>
        <w:rPr>
          <w:rFonts w:hint="eastAsia"/>
          <w:szCs w:val="21"/>
          <w:highlight w:val="none"/>
        </w:rPr>
        <w:t>进度报告</w:t>
      </w:r>
    </w:p>
    <w:p>
      <w:pPr>
        <w:snapToGrid w:val="0"/>
        <w:spacing w:line="440" w:lineRule="exact"/>
        <w:ind w:firstLine="420"/>
        <w:rPr>
          <w:szCs w:val="21"/>
          <w:highlight w:val="none"/>
        </w:rPr>
      </w:pPr>
      <w:r>
        <w:rPr>
          <w:rFonts w:hint="eastAsia"/>
          <w:szCs w:val="21"/>
          <w:highlight w:val="none"/>
        </w:rPr>
        <w:t>进度报告的具体要求</w:t>
      </w:r>
      <w:r>
        <w:rPr>
          <w:rFonts w:hint="eastAsia"/>
          <w:color w:val="0000FF"/>
          <w:szCs w:val="21"/>
          <w:highlight w:val="none"/>
        </w:rPr>
        <w:t>：</w:t>
      </w:r>
      <w:r>
        <w:rPr>
          <w:rFonts w:hint="eastAsia" w:ascii="Times New Roman" w:hAnsi="Times New Roman"/>
          <w:color w:val="0000FF"/>
          <w:spacing w:val="-4"/>
          <w:szCs w:val="24"/>
          <w:highlight w:val="none"/>
          <w:u w:val="single"/>
        </w:rPr>
        <w:t>承包人应编制月进度报告</w:t>
      </w:r>
      <w:r>
        <w:rPr>
          <w:rFonts w:hint="eastAsia" w:ascii="Times New Roman" w:hAnsi="Times New Roman"/>
          <w:spacing w:val="-4"/>
          <w:szCs w:val="24"/>
          <w:highlight w:val="none"/>
          <w:u w:val="single"/>
        </w:rPr>
        <w:t>。</w:t>
      </w:r>
    </w:p>
    <w:p>
      <w:pPr>
        <w:snapToGrid w:val="0"/>
        <w:spacing w:line="440" w:lineRule="exact"/>
        <w:ind w:firstLine="420"/>
        <w:rPr>
          <w:szCs w:val="21"/>
          <w:highlight w:val="none"/>
        </w:rPr>
      </w:pPr>
      <w:r>
        <w:rPr>
          <w:szCs w:val="21"/>
          <w:highlight w:val="none"/>
        </w:rPr>
        <w:t>8.7</w:t>
      </w:r>
      <w:r>
        <w:rPr>
          <w:rFonts w:hint="eastAsia"/>
          <w:szCs w:val="21"/>
          <w:highlight w:val="none"/>
        </w:rPr>
        <w:t>工期延误</w:t>
      </w:r>
    </w:p>
    <w:p>
      <w:pPr>
        <w:snapToGrid w:val="0"/>
        <w:spacing w:line="440" w:lineRule="exact"/>
        <w:ind w:firstLine="420"/>
        <w:rPr>
          <w:szCs w:val="21"/>
          <w:highlight w:val="none"/>
        </w:rPr>
      </w:pPr>
      <w:r>
        <w:rPr>
          <w:szCs w:val="21"/>
          <w:highlight w:val="none"/>
        </w:rPr>
        <w:t>8.7.2</w:t>
      </w:r>
      <w:r>
        <w:rPr>
          <w:rFonts w:hint="eastAsia"/>
          <w:szCs w:val="21"/>
          <w:highlight w:val="none"/>
        </w:rPr>
        <w:t>因承包人原因导致工期延误</w:t>
      </w:r>
    </w:p>
    <w:p>
      <w:pPr>
        <w:snapToGrid w:val="0"/>
        <w:spacing w:line="440" w:lineRule="exact"/>
        <w:ind w:firstLine="420"/>
        <w:rPr>
          <w:szCs w:val="21"/>
          <w:highlight w:val="none"/>
        </w:rPr>
      </w:pPr>
      <w:r>
        <w:rPr>
          <w:rFonts w:hint="eastAsia"/>
          <w:szCs w:val="21"/>
          <w:highlight w:val="none"/>
        </w:rPr>
        <w:t>因承包人原因使竣工日期延误，每延误1日的误期赔偿金额人民币：</w:t>
      </w:r>
      <w:r>
        <w:rPr>
          <w:rFonts w:hint="eastAsia"/>
          <w:color w:val="0000FF"/>
          <w:szCs w:val="21"/>
          <w:highlight w:val="none"/>
          <w:u w:val="single"/>
          <w:lang w:val="en-US" w:eastAsia="zh-CN"/>
        </w:rPr>
        <w:t>3</w:t>
      </w:r>
      <w:r>
        <w:rPr>
          <w:rFonts w:hint="eastAsia"/>
          <w:color w:val="0000FF"/>
          <w:szCs w:val="21"/>
          <w:highlight w:val="none"/>
          <w:u w:val="single"/>
        </w:rPr>
        <w:t>000元/天</w:t>
      </w:r>
      <w:r>
        <w:rPr>
          <w:rFonts w:hint="eastAsia"/>
          <w:szCs w:val="21"/>
          <w:highlight w:val="none"/>
        </w:rPr>
        <w:t>、累计最高赔偿金额为合同协议书的合同价格的：</w:t>
      </w:r>
      <w:r>
        <w:rPr>
          <w:rFonts w:hint="eastAsia"/>
          <w:color w:val="0000FF"/>
          <w:szCs w:val="21"/>
          <w:highlight w:val="none"/>
          <w:u w:val="single"/>
          <w:lang w:eastAsia="zh-CN"/>
        </w:rPr>
        <w:t>5</w:t>
      </w:r>
      <w:r>
        <w:rPr>
          <w:rFonts w:hint="eastAsia"/>
          <w:color w:val="0000FF"/>
          <w:szCs w:val="21"/>
          <w:highlight w:val="none"/>
        </w:rPr>
        <w:t>%</w:t>
      </w:r>
      <w:r>
        <w:rPr>
          <w:rFonts w:hint="eastAsia"/>
          <w:szCs w:val="21"/>
          <w:highlight w:val="none"/>
        </w:rPr>
        <w:t>。</w:t>
      </w:r>
    </w:p>
    <w:p>
      <w:pPr>
        <w:snapToGrid w:val="0"/>
        <w:spacing w:line="440" w:lineRule="exact"/>
        <w:ind w:firstLine="420"/>
        <w:rPr>
          <w:szCs w:val="21"/>
          <w:highlight w:val="none"/>
        </w:rPr>
      </w:pPr>
      <w:r>
        <w:rPr>
          <w:szCs w:val="21"/>
          <w:highlight w:val="none"/>
        </w:rPr>
        <w:t>8.7.3</w:t>
      </w:r>
      <w:r>
        <w:rPr>
          <w:rFonts w:hint="eastAsia"/>
          <w:szCs w:val="21"/>
          <w:highlight w:val="none"/>
        </w:rPr>
        <w:t>行政审批迟延</w:t>
      </w:r>
    </w:p>
    <w:p>
      <w:pPr>
        <w:snapToGrid w:val="0"/>
        <w:spacing w:line="440" w:lineRule="exact"/>
        <w:ind w:firstLine="420"/>
        <w:rPr>
          <w:szCs w:val="21"/>
          <w:highlight w:val="none"/>
        </w:rPr>
      </w:pPr>
      <w:r>
        <w:rPr>
          <w:rFonts w:hint="eastAsia"/>
          <w:szCs w:val="21"/>
          <w:highlight w:val="none"/>
        </w:rPr>
        <w:t>行政审批报送的职责分工：</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8.7.4</w:t>
      </w:r>
      <w:r>
        <w:rPr>
          <w:rFonts w:hint="eastAsia"/>
          <w:szCs w:val="21"/>
          <w:highlight w:val="none"/>
        </w:rPr>
        <w:t>异常恶劣的气候条件</w:t>
      </w:r>
    </w:p>
    <w:p>
      <w:pPr>
        <w:snapToGrid w:val="0"/>
        <w:spacing w:line="440" w:lineRule="exact"/>
        <w:ind w:firstLine="420"/>
        <w:rPr>
          <w:szCs w:val="21"/>
          <w:highlight w:val="none"/>
        </w:rPr>
      </w:pPr>
      <w:r>
        <w:rPr>
          <w:rFonts w:hint="eastAsia"/>
          <w:szCs w:val="21"/>
          <w:highlight w:val="none"/>
        </w:rPr>
        <w:t>双方约定视为异常恶劣的气候条件的情形：</w:t>
      </w:r>
      <w:r>
        <w:rPr>
          <w:rFonts w:hint="eastAsia" w:ascii="Times New Roman" w:hAnsi="Times New Roman"/>
          <w:color w:val="0000FF"/>
          <w:spacing w:val="-4"/>
          <w:szCs w:val="24"/>
          <w:highlight w:val="none"/>
          <w:u w:val="single"/>
        </w:rPr>
        <w:t>50年及以上一遇气候灾害，以国家气象部门公开发布的信息为准</w:t>
      </w:r>
      <w:r>
        <w:rPr>
          <w:rFonts w:hint="eastAsia"/>
          <w:szCs w:val="21"/>
          <w:highlight w:val="none"/>
        </w:rPr>
        <w:t>。</w:t>
      </w:r>
    </w:p>
    <w:p>
      <w:pPr>
        <w:snapToGrid w:val="0"/>
        <w:spacing w:line="440" w:lineRule="exact"/>
        <w:ind w:firstLine="420"/>
        <w:rPr>
          <w:szCs w:val="21"/>
          <w:highlight w:val="none"/>
        </w:rPr>
      </w:pPr>
      <w:r>
        <w:rPr>
          <w:szCs w:val="21"/>
          <w:highlight w:val="none"/>
        </w:rPr>
        <w:t>8.8</w:t>
      </w:r>
      <w:r>
        <w:rPr>
          <w:rFonts w:hint="eastAsia"/>
          <w:szCs w:val="21"/>
          <w:highlight w:val="none"/>
        </w:rPr>
        <w:t>工期提前</w:t>
      </w:r>
    </w:p>
    <w:p>
      <w:pPr>
        <w:adjustRightInd w:val="0"/>
        <w:snapToGrid w:val="0"/>
        <w:spacing w:line="440" w:lineRule="exact"/>
        <w:ind w:firstLine="405"/>
        <w:rPr>
          <w:rFonts w:hint="default" w:eastAsia="宋体"/>
          <w:szCs w:val="21"/>
          <w:highlight w:val="none"/>
          <w:lang w:val="en-US" w:eastAsia="zh-CN"/>
        </w:rPr>
      </w:pPr>
      <w:r>
        <w:rPr>
          <w:szCs w:val="21"/>
          <w:highlight w:val="none"/>
        </w:rPr>
        <w:t>8.8.</w:t>
      </w:r>
      <w:r>
        <w:rPr>
          <w:rFonts w:hint="eastAsia"/>
          <w:szCs w:val="21"/>
          <w:highlight w:val="none"/>
        </w:rPr>
        <w:t>1承包人提前竣工的奖励</w:t>
      </w:r>
      <w:r>
        <w:rPr>
          <w:rFonts w:hint="eastAsia"/>
          <w:szCs w:val="21"/>
          <w:highlight w:val="none"/>
          <w:lang w:eastAsia="zh-CN"/>
        </w:rPr>
        <w:t>：</w:t>
      </w:r>
      <w:r>
        <w:rPr>
          <w:rFonts w:hint="eastAsia"/>
          <w:color w:val="0000FF"/>
          <w:szCs w:val="21"/>
          <w:highlight w:val="none"/>
          <w:u w:val="single"/>
          <w:lang w:val="en-US" w:eastAsia="zh-CN"/>
        </w:rPr>
        <w:t>无</w:t>
      </w:r>
    </w:p>
    <w:p>
      <w:pPr>
        <w:spacing w:line="440" w:lineRule="exact"/>
        <w:ind w:left="630" w:hanging="630" w:hangingChars="300"/>
        <w:rPr>
          <w:szCs w:val="21"/>
          <w:highlight w:val="none"/>
        </w:rPr>
      </w:pPr>
      <w:r>
        <w:rPr>
          <w:rFonts w:hint="eastAsia"/>
          <w:szCs w:val="21"/>
          <w:highlight w:val="none"/>
        </w:rPr>
        <w:t>第</w:t>
      </w:r>
      <w:r>
        <w:rPr>
          <w:szCs w:val="21"/>
          <w:highlight w:val="none"/>
        </w:rPr>
        <w:t>9条</w:t>
      </w:r>
      <w:r>
        <w:rPr>
          <w:rFonts w:hint="eastAsia"/>
          <w:szCs w:val="21"/>
          <w:highlight w:val="none"/>
        </w:rPr>
        <w:t>竣工试验</w:t>
      </w:r>
    </w:p>
    <w:p>
      <w:pPr>
        <w:snapToGrid w:val="0"/>
        <w:spacing w:line="440" w:lineRule="exact"/>
        <w:ind w:firstLine="420"/>
        <w:rPr>
          <w:szCs w:val="21"/>
          <w:highlight w:val="none"/>
        </w:rPr>
      </w:pPr>
      <w:r>
        <w:rPr>
          <w:szCs w:val="21"/>
          <w:highlight w:val="none"/>
        </w:rPr>
        <w:t>9.1</w:t>
      </w:r>
      <w:r>
        <w:rPr>
          <w:rFonts w:hint="eastAsia"/>
          <w:szCs w:val="21"/>
          <w:highlight w:val="none"/>
        </w:rPr>
        <w:t>竣工试验的义务</w:t>
      </w:r>
    </w:p>
    <w:p>
      <w:pPr>
        <w:snapToGrid w:val="0"/>
        <w:spacing w:line="440" w:lineRule="exact"/>
        <w:ind w:firstLine="420"/>
        <w:rPr>
          <w:szCs w:val="21"/>
          <w:highlight w:val="none"/>
        </w:rPr>
      </w:pPr>
      <w:r>
        <w:rPr>
          <w:szCs w:val="21"/>
          <w:highlight w:val="none"/>
        </w:rPr>
        <w:t>9.1.3</w:t>
      </w:r>
      <w:r>
        <w:rPr>
          <w:rFonts w:hint="eastAsia"/>
          <w:szCs w:val="21"/>
          <w:highlight w:val="none"/>
        </w:rPr>
        <w:t>竣工试验的阶段、内容和顺序：</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竣工试验的操作要求：</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10条</w:t>
      </w:r>
      <w:r>
        <w:rPr>
          <w:rFonts w:hint="eastAsia"/>
          <w:szCs w:val="21"/>
          <w:highlight w:val="none"/>
        </w:rPr>
        <w:t>验收和工程接收</w:t>
      </w:r>
    </w:p>
    <w:p>
      <w:pPr>
        <w:snapToGrid w:val="0"/>
        <w:spacing w:line="440" w:lineRule="exact"/>
        <w:ind w:firstLine="420"/>
        <w:rPr>
          <w:szCs w:val="21"/>
          <w:highlight w:val="none"/>
        </w:rPr>
      </w:pPr>
      <w:r>
        <w:rPr>
          <w:szCs w:val="21"/>
          <w:highlight w:val="none"/>
        </w:rPr>
        <w:t>10.1</w:t>
      </w:r>
      <w:r>
        <w:rPr>
          <w:rFonts w:hint="eastAsia"/>
          <w:szCs w:val="21"/>
          <w:highlight w:val="none"/>
        </w:rPr>
        <w:t>竣工验收</w:t>
      </w:r>
    </w:p>
    <w:p>
      <w:pPr>
        <w:snapToGrid w:val="0"/>
        <w:spacing w:line="440" w:lineRule="exact"/>
        <w:ind w:firstLine="420"/>
        <w:rPr>
          <w:szCs w:val="21"/>
          <w:highlight w:val="none"/>
        </w:rPr>
      </w:pPr>
      <w:r>
        <w:rPr>
          <w:szCs w:val="21"/>
          <w:highlight w:val="none"/>
        </w:rPr>
        <w:t>10.1.2</w:t>
      </w:r>
      <w:r>
        <w:rPr>
          <w:rFonts w:hint="eastAsia"/>
          <w:szCs w:val="21"/>
          <w:highlight w:val="none"/>
        </w:rPr>
        <w:t>关于竣工验收程序的约定：</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发包人不按照合同约定组织竣工验收、颁发工程接受证书的违约金的计算方式：</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10.3</w:t>
      </w:r>
      <w:r>
        <w:rPr>
          <w:szCs w:val="21"/>
          <w:highlight w:val="none"/>
        </w:rPr>
        <w:tab/>
      </w:r>
      <w:r>
        <w:rPr>
          <w:szCs w:val="21"/>
          <w:highlight w:val="none"/>
        </w:rPr>
        <w:t>工程的接收</w:t>
      </w:r>
    </w:p>
    <w:p>
      <w:pPr>
        <w:snapToGrid w:val="0"/>
        <w:spacing w:line="440" w:lineRule="exact"/>
        <w:ind w:firstLine="420"/>
        <w:rPr>
          <w:szCs w:val="21"/>
          <w:highlight w:val="none"/>
        </w:rPr>
      </w:pPr>
      <w:r>
        <w:rPr>
          <w:szCs w:val="21"/>
          <w:highlight w:val="none"/>
        </w:rPr>
        <w:t>10.3.1</w:t>
      </w:r>
      <w:r>
        <w:rPr>
          <w:rFonts w:hint="eastAsia"/>
          <w:szCs w:val="21"/>
          <w:highlight w:val="none"/>
        </w:rPr>
        <w:t>工程接收的先后顺序、时间安排和其他要求：</w:t>
      </w:r>
      <w:r>
        <w:rPr>
          <w:rFonts w:hint="eastAsia"/>
          <w:color w:val="0000FF"/>
          <w:szCs w:val="21"/>
          <w:highlight w:val="none"/>
          <w:u w:val="single"/>
        </w:rPr>
        <w:t>按照施工顺序接收</w:t>
      </w:r>
      <w:r>
        <w:rPr>
          <w:rFonts w:hint="eastAsia"/>
          <w:szCs w:val="21"/>
          <w:highlight w:val="none"/>
        </w:rPr>
        <w:t>。</w:t>
      </w:r>
    </w:p>
    <w:p>
      <w:pPr>
        <w:snapToGrid w:val="0"/>
        <w:spacing w:line="440" w:lineRule="exact"/>
        <w:ind w:firstLine="420"/>
        <w:rPr>
          <w:szCs w:val="21"/>
          <w:highlight w:val="none"/>
        </w:rPr>
      </w:pPr>
      <w:r>
        <w:rPr>
          <w:szCs w:val="21"/>
          <w:highlight w:val="none"/>
        </w:rPr>
        <w:t>10.3.2</w:t>
      </w:r>
      <w:r>
        <w:rPr>
          <w:rFonts w:hint="eastAsia"/>
          <w:szCs w:val="21"/>
          <w:highlight w:val="none"/>
        </w:rPr>
        <w:t>接受工程时承包人需提交竣工验收资料的类别、内容、份数和提交时间：</w:t>
      </w:r>
      <w:r>
        <w:rPr>
          <w:rFonts w:hint="eastAsia" w:ascii="Times New Roman" w:hAnsi="Times New Roman"/>
          <w:color w:val="0000FF"/>
          <w:spacing w:val="-4"/>
          <w:szCs w:val="24"/>
          <w:highlight w:val="none"/>
          <w:u w:val="single"/>
        </w:rPr>
        <w:t>按专用条款5.4.1项执行</w:t>
      </w:r>
      <w:r>
        <w:rPr>
          <w:rFonts w:hint="eastAsia" w:ascii="Times New Roman" w:hAnsi="Times New Roman"/>
          <w:spacing w:val="-4"/>
          <w:szCs w:val="24"/>
          <w:highlight w:val="none"/>
          <w:u w:val="single"/>
        </w:rPr>
        <w:t>。</w:t>
      </w:r>
    </w:p>
    <w:p>
      <w:pPr>
        <w:snapToGrid w:val="0"/>
        <w:spacing w:line="440" w:lineRule="exact"/>
        <w:ind w:firstLine="420"/>
        <w:rPr>
          <w:szCs w:val="21"/>
          <w:highlight w:val="none"/>
        </w:rPr>
      </w:pPr>
      <w:r>
        <w:rPr>
          <w:szCs w:val="21"/>
          <w:highlight w:val="none"/>
        </w:rPr>
        <w:t>10.3.3</w:t>
      </w:r>
      <w:r>
        <w:rPr>
          <w:rFonts w:hint="eastAsia"/>
          <w:szCs w:val="21"/>
          <w:highlight w:val="none"/>
        </w:rPr>
        <w:t>发包人逾期接收工程的违约责任：</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10.3.4</w:t>
      </w:r>
      <w:r>
        <w:rPr>
          <w:rFonts w:hint="eastAsia"/>
          <w:szCs w:val="21"/>
          <w:highlight w:val="none"/>
        </w:rPr>
        <w:t>承包人无正当理由不移交工程的违约责任：</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10.4</w:t>
      </w:r>
      <w:r>
        <w:rPr>
          <w:rFonts w:hint="eastAsia"/>
          <w:szCs w:val="21"/>
          <w:highlight w:val="none"/>
        </w:rPr>
        <w:t>接收证书</w:t>
      </w:r>
    </w:p>
    <w:p>
      <w:pPr>
        <w:snapToGrid w:val="0"/>
        <w:spacing w:line="440" w:lineRule="exact"/>
        <w:ind w:firstLine="420"/>
        <w:rPr>
          <w:szCs w:val="21"/>
          <w:highlight w:val="none"/>
        </w:rPr>
      </w:pPr>
      <w:r>
        <w:rPr>
          <w:szCs w:val="21"/>
          <w:highlight w:val="none"/>
        </w:rPr>
        <w:t>10.4.1</w:t>
      </w:r>
      <w:r>
        <w:rPr>
          <w:rFonts w:hint="eastAsia"/>
          <w:szCs w:val="21"/>
          <w:highlight w:val="none"/>
        </w:rPr>
        <w:t>工程接收证书颁发时间：</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10.5</w:t>
      </w:r>
      <w:r>
        <w:rPr>
          <w:rFonts w:hint="eastAsia"/>
          <w:szCs w:val="21"/>
          <w:highlight w:val="none"/>
        </w:rPr>
        <w:t>竣工退场</w:t>
      </w:r>
    </w:p>
    <w:p>
      <w:pPr>
        <w:snapToGrid w:val="0"/>
        <w:spacing w:line="440" w:lineRule="exact"/>
        <w:ind w:firstLine="420"/>
        <w:rPr>
          <w:szCs w:val="21"/>
          <w:highlight w:val="none"/>
        </w:rPr>
      </w:pPr>
      <w:r>
        <w:rPr>
          <w:szCs w:val="21"/>
          <w:highlight w:val="none"/>
        </w:rPr>
        <w:t>10.5.1</w:t>
      </w:r>
      <w:r>
        <w:rPr>
          <w:rFonts w:hint="eastAsia"/>
          <w:szCs w:val="21"/>
          <w:highlight w:val="none"/>
        </w:rPr>
        <w:t>竣工退场的相关约定：</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10.5.3</w:t>
      </w:r>
      <w:r>
        <w:rPr>
          <w:rFonts w:hint="eastAsia"/>
          <w:szCs w:val="21"/>
          <w:highlight w:val="none"/>
        </w:rPr>
        <w:t>人员撤离</w:t>
      </w:r>
    </w:p>
    <w:p>
      <w:pPr>
        <w:snapToGrid w:val="0"/>
        <w:spacing w:line="440" w:lineRule="exact"/>
        <w:ind w:firstLine="420"/>
        <w:rPr>
          <w:szCs w:val="21"/>
          <w:highlight w:val="none"/>
        </w:rPr>
      </w:pPr>
      <w:r>
        <w:rPr>
          <w:rFonts w:hint="eastAsia"/>
          <w:szCs w:val="21"/>
          <w:highlight w:val="none"/>
        </w:rPr>
        <w:t>工程师同意需在缺陷责任期内继续工作和使用的人员、施工设备和临时工程的内容：</w:t>
      </w:r>
      <w:r>
        <w:rPr>
          <w:rFonts w:hint="eastAsia" w:ascii="Times New Roman" w:hAnsi="Times New Roman"/>
          <w:color w:val="0000FF"/>
          <w:spacing w:val="-4"/>
          <w:szCs w:val="24"/>
          <w:highlight w:val="none"/>
          <w:u w:val="single"/>
        </w:rPr>
        <w:t>双方另行协商</w:t>
      </w:r>
      <w:r>
        <w:rPr>
          <w:rFonts w:hint="eastAsia"/>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11条</w:t>
      </w:r>
      <w:r>
        <w:rPr>
          <w:rFonts w:hint="eastAsia"/>
          <w:szCs w:val="21"/>
          <w:highlight w:val="none"/>
        </w:rPr>
        <w:t>缺陷责任与保修</w:t>
      </w:r>
    </w:p>
    <w:p>
      <w:pPr>
        <w:snapToGrid w:val="0"/>
        <w:spacing w:line="440" w:lineRule="exact"/>
        <w:ind w:firstLine="420"/>
        <w:rPr>
          <w:szCs w:val="21"/>
          <w:highlight w:val="none"/>
        </w:rPr>
      </w:pPr>
      <w:r>
        <w:rPr>
          <w:szCs w:val="21"/>
          <w:highlight w:val="none"/>
        </w:rPr>
        <w:t>11.2</w:t>
      </w:r>
      <w:r>
        <w:rPr>
          <w:rFonts w:hint="eastAsia"/>
          <w:szCs w:val="21"/>
          <w:highlight w:val="none"/>
        </w:rPr>
        <w:t>缺陷责任期</w:t>
      </w:r>
    </w:p>
    <w:p>
      <w:pPr>
        <w:snapToGrid w:val="0"/>
        <w:spacing w:line="440" w:lineRule="exact"/>
        <w:ind w:firstLine="420"/>
        <w:rPr>
          <w:szCs w:val="21"/>
          <w:highlight w:val="none"/>
        </w:rPr>
      </w:pPr>
      <w:r>
        <w:rPr>
          <w:szCs w:val="21"/>
          <w:highlight w:val="none"/>
        </w:rPr>
        <w:t>缺陷责任期的</w:t>
      </w:r>
      <w:r>
        <w:rPr>
          <w:rFonts w:hint="eastAsia"/>
          <w:szCs w:val="21"/>
          <w:highlight w:val="none"/>
        </w:rPr>
        <w:t>期限：</w:t>
      </w:r>
      <w:r>
        <w:rPr>
          <w:rFonts w:hint="eastAsia" w:ascii="Times New Roman" w:hAnsi="Times New Roman"/>
          <w:color w:val="0000FF"/>
          <w:spacing w:val="-4"/>
          <w:szCs w:val="24"/>
          <w:highlight w:val="none"/>
          <w:u w:val="single"/>
        </w:rPr>
        <w:t>自工程通过竣工验收之日起</w:t>
      </w:r>
      <w:del w:id="22" w:author="丹" w:date="2024-04-24T14:24:31Z">
        <w:r>
          <w:rPr>
            <w:rFonts w:hint="default" w:ascii="Times New Roman" w:hAnsi="Times New Roman"/>
            <w:color w:val="0000FF"/>
            <w:spacing w:val="-4"/>
            <w:szCs w:val="24"/>
            <w:highlight w:val="none"/>
            <w:u w:val="single"/>
            <w:lang w:val="en-US"/>
          </w:rPr>
          <w:delText>12</w:delText>
        </w:r>
      </w:del>
      <w:ins w:id="23" w:author="丹" w:date="2024-04-24T14:24:31Z">
        <w:r>
          <w:rPr>
            <w:rFonts w:hint="eastAsia"/>
            <w:color w:val="0000FF"/>
            <w:spacing w:val="-4"/>
            <w:szCs w:val="24"/>
            <w:highlight w:val="none"/>
            <w:u w:val="single"/>
            <w:lang w:val="en-US" w:eastAsia="zh-CN"/>
          </w:rPr>
          <w:t>24</w:t>
        </w:r>
      </w:ins>
      <w:r>
        <w:rPr>
          <w:rFonts w:hint="eastAsia" w:ascii="Times New Roman" w:hAnsi="Times New Roman"/>
          <w:color w:val="0000FF"/>
          <w:spacing w:val="-4"/>
          <w:szCs w:val="24"/>
          <w:highlight w:val="none"/>
          <w:u w:val="single"/>
        </w:rPr>
        <w:t>个月</w:t>
      </w:r>
      <w:r>
        <w:rPr>
          <w:rFonts w:hint="eastAsia"/>
          <w:szCs w:val="21"/>
          <w:highlight w:val="none"/>
        </w:rPr>
        <w:t>。</w:t>
      </w:r>
    </w:p>
    <w:p>
      <w:pPr>
        <w:snapToGrid w:val="0"/>
        <w:spacing w:line="440" w:lineRule="exact"/>
        <w:ind w:firstLine="420"/>
        <w:rPr>
          <w:szCs w:val="21"/>
          <w:highlight w:val="none"/>
        </w:rPr>
      </w:pPr>
      <w:r>
        <w:rPr>
          <w:szCs w:val="21"/>
          <w:highlight w:val="none"/>
        </w:rPr>
        <w:t>11.3</w:t>
      </w:r>
      <w:r>
        <w:rPr>
          <w:rFonts w:hint="eastAsia"/>
          <w:szCs w:val="21"/>
          <w:highlight w:val="none"/>
        </w:rPr>
        <w:t>缺陷调查</w:t>
      </w:r>
    </w:p>
    <w:p>
      <w:pPr>
        <w:snapToGrid w:val="0"/>
        <w:spacing w:line="440" w:lineRule="exact"/>
        <w:ind w:firstLine="420"/>
        <w:rPr>
          <w:szCs w:val="21"/>
          <w:highlight w:val="none"/>
        </w:rPr>
      </w:pPr>
      <w:r>
        <w:rPr>
          <w:szCs w:val="21"/>
          <w:highlight w:val="none"/>
        </w:rPr>
        <w:t>11.3.4</w:t>
      </w:r>
      <w:r>
        <w:rPr>
          <w:rFonts w:hint="eastAsia"/>
          <w:szCs w:val="21"/>
          <w:highlight w:val="none"/>
        </w:rPr>
        <w:t>修复通知</w:t>
      </w:r>
    </w:p>
    <w:p>
      <w:pPr>
        <w:snapToGrid w:val="0"/>
        <w:spacing w:line="440" w:lineRule="exact"/>
        <w:ind w:firstLine="420"/>
        <w:rPr>
          <w:szCs w:val="21"/>
          <w:highlight w:val="none"/>
        </w:rPr>
      </w:pPr>
      <w:r>
        <w:rPr>
          <w:szCs w:val="21"/>
          <w:highlight w:val="none"/>
        </w:rPr>
        <w:t>承包人收到保修通知并到达工程现场的合理时间：</w:t>
      </w:r>
      <w:r>
        <w:rPr>
          <w:rFonts w:hint="eastAsia" w:ascii="Times New Roman" w:hAnsi="Times New Roman"/>
          <w:color w:val="0000FF"/>
          <w:spacing w:val="-4"/>
          <w:szCs w:val="24"/>
          <w:highlight w:val="none"/>
          <w:u w:val="single"/>
        </w:rPr>
        <w:t>48小时内</w:t>
      </w:r>
      <w:r>
        <w:rPr>
          <w:rFonts w:hint="eastAsia"/>
          <w:szCs w:val="21"/>
          <w:highlight w:val="none"/>
        </w:rPr>
        <w:t>。</w:t>
      </w:r>
    </w:p>
    <w:p>
      <w:pPr>
        <w:snapToGrid w:val="0"/>
        <w:spacing w:line="440" w:lineRule="exact"/>
        <w:ind w:firstLine="420"/>
        <w:rPr>
          <w:szCs w:val="21"/>
          <w:highlight w:val="none"/>
        </w:rPr>
      </w:pPr>
      <w:r>
        <w:rPr>
          <w:szCs w:val="21"/>
          <w:highlight w:val="none"/>
        </w:rPr>
        <w:t>11.6</w:t>
      </w:r>
      <w:bookmarkStart w:id="280" w:name="_GoBack"/>
      <w:bookmarkEnd w:id="280"/>
      <w:r>
        <w:rPr>
          <w:rFonts w:hint="eastAsia"/>
          <w:szCs w:val="21"/>
          <w:highlight w:val="none"/>
        </w:rPr>
        <w:t>缺陷责任期终止证书</w:t>
      </w:r>
    </w:p>
    <w:p>
      <w:pPr>
        <w:snapToGrid w:val="0"/>
        <w:spacing w:line="440" w:lineRule="exact"/>
        <w:ind w:firstLine="420"/>
        <w:rPr>
          <w:szCs w:val="21"/>
          <w:highlight w:val="none"/>
        </w:rPr>
      </w:pPr>
      <w:r>
        <w:rPr>
          <w:rFonts w:hint="eastAsia"/>
          <w:szCs w:val="21"/>
          <w:highlight w:val="none"/>
        </w:rPr>
        <w:t>承包人应于缺陷责任期届满后</w:t>
      </w:r>
      <w:r>
        <w:rPr>
          <w:rFonts w:hint="eastAsia"/>
          <w:szCs w:val="21"/>
          <w:highlight w:val="none"/>
          <w:u w:val="single"/>
        </w:rPr>
        <w:t>7</w:t>
      </w:r>
      <w:r>
        <w:rPr>
          <w:rFonts w:hint="eastAsia"/>
          <w:szCs w:val="21"/>
          <w:highlight w:val="none"/>
        </w:rPr>
        <w:t>天内向发包人发出缺陷责任期届满通知，发包人应在收到缺陷责任期满通知后</w:t>
      </w:r>
      <w:r>
        <w:rPr>
          <w:rFonts w:hint="eastAsia"/>
          <w:szCs w:val="21"/>
          <w:highlight w:val="none"/>
          <w:u w:val="single"/>
        </w:rPr>
        <w:t>7</w:t>
      </w:r>
      <w:r>
        <w:rPr>
          <w:rFonts w:hint="eastAsia"/>
          <w:szCs w:val="21"/>
          <w:highlight w:val="none"/>
        </w:rPr>
        <w:t>天内核实承包人是否履行缺陷修复义务，承包人未能履行缺陷修复义务的，发包人有权扣除相应金额的维修费用。发包人应在收到缺陷责任期届满通知后</w:t>
      </w:r>
      <w:r>
        <w:rPr>
          <w:rFonts w:hint="eastAsia"/>
          <w:szCs w:val="21"/>
          <w:highlight w:val="none"/>
          <w:u w:val="single"/>
        </w:rPr>
        <w:t>14</w:t>
      </w:r>
      <w:r>
        <w:rPr>
          <w:rFonts w:hint="eastAsia"/>
          <w:szCs w:val="21"/>
          <w:highlight w:val="none"/>
        </w:rPr>
        <w:t>天内，向承包人颁发缺陷责任期终止证书。</w:t>
      </w:r>
    </w:p>
    <w:p>
      <w:pPr>
        <w:snapToGrid w:val="0"/>
        <w:spacing w:line="440" w:lineRule="exact"/>
        <w:ind w:firstLine="420"/>
        <w:rPr>
          <w:szCs w:val="21"/>
          <w:highlight w:val="none"/>
        </w:rPr>
      </w:pPr>
      <w:r>
        <w:rPr>
          <w:szCs w:val="21"/>
          <w:highlight w:val="none"/>
        </w:rPr>
        <w:t>11.7</w:t>
      </w:r>
      <w:r>
        <w:rPr>
          <w:rFonts w:hint="eastAsia"/>
          <w:szCs w:val="21"/>
          <w:highlight w:val="none"/>
        </w:rPr>
        <w:t>保修责任</w:t>
      </w:r>
    </w:p>
    <w:p>
      <w:pPr>
        <w:pStyle w:val="3"/>
        <w:spacing w:before="9" w:line="560" w:lineRule="exact"/>
        <w:ind w:firstLine="636"/>
        <w:rPr>
          <w:rFonts w:hint="eastAsia" w:ascii="Times New Roman" w:hAnsi="Times New Roman" w:eastAsia="宋体" w:cs="Times New Roman"/>
          <w:color w:val="0000FF"/>
          <w:spacing w:val="-4"/>
          <w:sz w:val="21"/>
          <w:szCs w:val="24"/>
          <w:highlight w:val="none"/>
          <w:u w:val="single"/>
        </w:rPr>
      </w:pPr>
      <w:r>
        <w:rPr>
          <w:rFonts w:hint="eastAsia"/>
          <w:szCs w:val="21"/>
          <w:highlight w:val="none"/>
        </w:rPr>
        <w:t>工程质量保修范围、期限和责任</w:t>
      </w:r>
      <w:r>
        <w:rPr>
          <w:szCs w:val="21"/>
          <w:highlight w:val="none"/>
        </w:rPr>
        <w:t>为：</w:t>
      </w:r>
      <w:r>
        <w:rPr>
          <w:rFonts w:hint="eastAsia" w:ascii="Times New Roman" w:hAnsi="Times New Roman" w:eastAsia="宋体" w:cs="Times New Roman"/>
          <w:color w:val="FF0000"/>
          <w:spacing w:val="-4"/>
          <w:sz w:val="21"/>
          <w:szCs w:val="24"/>
          <w:highlight w:val="none"/>
          <w:u w:val="single"/>
        </w:rPr>
        <w:t>工程保修依据国家关于工程保修的建设部（2000年）80 号令和按国务院 279 号令及相关规定要求的规定办理</w:t>
      </w:r>
      <w:r>
        <w:rPr>
          <w:rFonts w:hint="eastAsia" w:ascii="Times New Roman" w:hAnsi="Times New Roman" w:eastAsia="宋体" w:cs="Times New Roman"/>
          <w:color w:val="FF0000"/>
          <w:spacing w:val="-4"/>
          <w:sz w:val="21"/>
          <w:szCs w:val="24"/>
          <w:highlight w:val="none"/>
          <w:u w:val="single"/>
          <w:lang w:eastAsia="zh-CN"/>
        </w:rPr>
        <w:t>，</w:t>
      </w:r>
      <w:r>
        <w:rPr>
          <w:rFonts w:hint="eastAsia" w:ascii="Times New Roman" w:hAnsi="Times New Roman" w:eastAsia="宋体" w:cs="Times New Roman"/>
          <w:color w:val="FF0000"/>
          <w:spacing w:val="-4"/>
          <w:sz w:val="21"/>
          <w:szCs w:val="24"/>
          <w:highlight w:val="none"/>
          <w:u w:val="single"/>
          <w:lang w:val="en-US" w:eastAsia="zh-CN"/>
        </w:rPr>
        <w:t>有新标准的，按更严格者办理</w:t>
      </w:r>
      <w:r>
        <w:rPr>
          <w:rFonts w:hint="eastAsia" w:ascii="Times New Roman" w:hAnsi="Times New Roman" w:eastAsia="宋体" w:cs="Times New Roman"/>
          <w:color w:val="FF0000"/>
          <w:spacing w:val="-4"/>
          <w:sz w:val="21"/>
          <w:szCs w:val="24"/>
          <w:highlight w:val="none"/>
          <w:u w:val="single"/>
        </w:rPr>
        <w:t>。设备按国家相关规定质量保修要求。本合同质量保修金为本合同结算总额的 3%。工程竣工验收合格后，承包人必须到发包人及市城建投指定的工程接管单位办理工程交接手续并签订《工程质量保修书》。在工程质量保修期内，承包人必须依据保修书要求对工程进行缺陷修复，缺陷责任期满后凭工程接管或维护单位出具的工程质量缺陷责任保修合格证明办理工程质量保证金结算手续。发包人根据保修情况部分或全部无息退还。质保期内承包人未按保修书要求完成工程质量保修的，发包人可依据工程接管或维护等单位出具的保修缺陷文书停止支付工程余款，并扣除质量保修金，不足部分由接管单位向承包人追偿。</w:t>
      </w:r>
    </w:p>
    <w:p>
      <w:pPr>
        <w:spacing w:line="440" w:lineRule="exact"/>
        <w:ind w:left="630" w:hanging="630" w:hangingChars="300"/>
        <w:rPr>
          <w:szCs w:val="21"/>
          <w:highlight w:val="none"/>
        </w:rPr>
      </w:pPr>
      <w:r>
        <w:rPr>
          <w:rFonts w:hint="eastAsia"/>
          <w:szCs w:val="21"/>
          <w:highlight w:val="none"/>
        </w:rPr>
        <w:t>第</w:t>
      </w:r>
      <w:r>
        <w:rPr>
          <w:szCs w:val="21"/>
          <w:highlight w:val="none"/>
        </w:rPr>
        <w:t>12条</w:t>
      </w:r>
      <w:r>
        <w:rPr>
          <w:rFonts w:hint="eastAsia"/>
          <w:szCs w:val="21"/>
          <w:highlight w:val="none"/>
        </w:rPr>
        <w:t>竣工后试验</w:t>
      </w:r>
    </w:p>
    <w:p>
      <w:pPr>
        <w:snapToGrid w:val="0"/>
        <w:spacing w:line="440" w:lineRule="exact"/>
        <w:ind w:firstLine="420"/>
        <w:rPr>
          <w:szCs w:val="21"/>
          <w:highlight w:val="none"/>
        </w:rPr>
      </w:pPr>
      <w:r>
        <w:rPr>
          <w:rFonts w:hint="eastAsia"/>
          <w:szCs w:val="21"/>
          <w:highlight w:val="none"/>
        </w:rPr>
        <w:t>本合同工程是否包含竣工后试验：</w:t>
      </w:r>
      <w:r>
        <w:rPr>
          <w:rFonts w:hint="eastAsia" w:ascii="Times New Roman" w:hAnsi="Times New Roman"/>
          <w:color w:val="0000FF"/>
          <w:spacing w:val="-4"/>
          <w:szCs w:val="24"/>
          <w:highlight w:val="none"/>
          <w:u w:val="single"/>
        </w:rPr>
        <w:t>否</w:t>
      </w:r>
      <w:r>
        <w:rPr>
          <w:rFonts w:hint="eastAsia"/>
          <w:szCs w:val="21"/>
          <w:highlight w:val="none"/>
        </w:rPr>
        <w:t>。</w:t>
      </w:r>
    </w:p>
    <w:p>
      <w:pPr>
        <w:snapToGrid w:val="0"/>
        <w:spacing w:line="440" w:lineRule="exact"/>
        <w:ind w:firstLine="420"/>
        <w:rPr>
          <w:szCs w:val="21"/>
          <w:highlight w:val="none"/>
        </w:rPr>
      </w:pPr>
      <w:r>
        <w:rPr>
          <w:szCs w:val="21"/>
          <w:highlight w:val="none"/>
        </w:rPr>
        <w:t>12.1</w:t>
      </w:r>
      <w:r>
        <w:rPr>
          <w:rFonts w:hint="eastAsia"/>
          <w:szCs w:val="21"/>
          <w:highlight w:val="none"/>
        </w:rPr>
        <w:t>竣工后试验的程序</w:t>
      </w:r>
    </w:p>
    <w:p>
      <w:pPr>
        <w:snapToGrid w:val="0"/>
        <w:spacing w:line="440" w:lineRule="exact"/>
        <w:ind w:firstLine="420"/>
        <w:rPr>
          <w:szCs w:val="21"/>
          <w:highlight w:val="none"/>
        </w:rPr>
      </w:pPr>
      <w:r>
        <w:rPr>
          <w:szCs w:val="21"/>
          <w:highlight w:val="none"/>
        </w:rPr>
        <w:t>12.1.2</w:t>
      </w:r>
      <w:r>
        <w:rPr>
          <w:rFonts w:hint="eastAsia"/>
          <w:szCs w:val="21"/>
          <w:highlight w:val="none"/>
        </w:rPr>
        <w:t>竣工后试验全部电力、水、污水处理、燃料、消耗品和材料，以及全部其他仪器、协助、文件或其他信息、设备、工具、劳力，启动工程设备，并组织安排有适当资质、经验和能力的工作人员等必要条件的提供方：</w:t>
      </w:r>
      <w:r>
        <w:rPr>
          <w:rFonts w:hint="eastAsia"/>
          <w:szCs w:val="21"/>
          <w:highlight w:val="none"/>
          <w:u w:val="single"/>
        </w:rPr>
        <w:t>/</w:t>
      </w:r>
      <w:r>
        <w:rPr>
          <w:rFonts w:hint="eastAsia"/>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13条</w:t>
      </w:r>
      <w:r>
        <w:rPr>
          <w:rFonts w:hint="eastAsia"/>
          <w:szCs w:val="21"/>
          <w:highlight w:val="none"/>
        </w:rPr>
        <w:t>变更与调整</w:t>
      </w:r>
    </w:p>
    <w:p>
      <w:pPr>
        <w:snapToGrid w:val="0"/>
        <w:spacing w:line="440" w:lineRule="exact"/>
        <w:ind w:firstLine="420"/>
        <w:rPr>
          <w:szCs w:val="21"/>
          <w:highlight w:val="none"/>
        </w:rPr>
      </w:pPr>
      <w:r>
        <w:rPr>
          <w:szCs w:val="21"/>
          <w:highlight w:val="none"/>
        </w:rPr>
        <w:t>13.2</w:t>
      </w:r>
      <w:r>
        <w:rPr>
          <w:rFonts w:hint="eastAsia"/>
          <w:szCs w:val="21"/>
          <w:highlight w:val="none"/>
        </w:rPr>
        <w:t>承包人的合理化建议</w:t>
      </w:r>
    </w:p>
    <w:p>
      <w:pPr>
        <w:snapToGrid w:val="0"/>
        <w:spacing w:line="440" w:lineRule="exact"/>
        <w:ind w:firstLine="420"/>
        <w:rPr>
          <w:szCs w:val="21"/>
          <w:highlight w:val="none"/>
        </w:rPr>
      </w:pPr>
      <w:r>
        <w:rPr>
          <w:szCs w:val="21"/>
          <w:highlight w:val="none"/>
        </w:rPr>
        <w:t>13.2.2</w:t>
      </w:r>
      <w:r>
        <w:rPr>
          <w:rFonts w:hint="eastAsia"/>
          <w:szCs w:val="21"/>
          <w:highlight w:val="none"/>
        </w:rPr>
        <w:t>工程师应在收到承包人提交的合理化建议后</w:t>
      </w:r>
      <w:r>
        <w:rPr>
          <w:rFonts w:hint="eastAsia"/>
          <w:szCs w:val="21"/>
          <w:highlight w:val="none"/>
          <w:u w:val="single"/>
        </w:rPr>
        <w:t>7</w:t>
      </w:r>
      <w:r>
        <w:rPr>
          <w:rFonts w:hint="eastAsia"/>
          <w:szCs w:val="21"/>
          <w:highlight w:val="none"/>
        </w:rPr>
        <w:t>日内审查完毕并报送发包人，发现其中存在技术上的缺陷，应通知承包人修改。发包人应在收到工程师报送的合理化建议后</w:t>
      </w:r>
      <w:r>
        <w:rPr>
          <w:rFonts w:hint="eastAsia"/>
          <w:szCs w:val="21"/>
          <w:highlight w:val="none"/>
          <w:u w:val="single"/>
        </w:rPr>
        <w:t>7</w:t>
      </w:r>
      <w:r>
        <w:rPr>
          <w:rFonts w:hint="eastAsia"/>
          <w:szCs w:val="21"/>
          <w:highlight w:val="none"/>
        </w:rPr>
        <w:t>日内审批完毕。合理化建议经发包人批准的，工程师应及时发出变更指示，由此引起的合同价格调整按照</w:t>
      </w:r>
      <w:r>
        <w:rPr>
          <w:rFonts w:hint="eastAsia" w:ascii="Times New Roman" w:hAnsi="Times New Roman"/>
          <w:spacing w:val="-4"/>
          <w:szCs w:val="24"/>
          <w:highlight w:val="none"/>
          <w:u w:val="single"/>
        </w:rPr>
        <w:t>合同约定</w:t>
      </w:r>
      <w:r>
        <w:rPr>
          <w:rFonts w:hint="eastAsia"/>
          <w:szCs w:val="21"/>
          <w:highlight w:val="none"/>
        </w:rPr>
        <w:t>执行。发包人不同意变更的，工程师应书面通知承包人</w:t>
      </w:r>
    </w:p>
    <w:p>
      <w:pPr>
        <w:snapToGrid w:val="0"/>
        <w:spacing w:line="440" w:lineRule="exact"/>
        <w:ind w:firstLine="420"/>
        <w:rPr>
          <w:color w:val="0000FF"/>
          <w:szCs w:val="21"/>
          <w:highlight w:val="none"/>
        </w:rPr>
      </w:pPr>
      <w:r>
        <w:rPr>
          <w:szCs w:val="21"/>
          <w:highlight w:val="none"/>
        </w:rPr>
        <w:t>13.2.3承包人提出的</w:t>
      </w:r>
      <w:r>
        <w:rPr>
          <w:rFonts w:hint="eastAsia"/>
          <w:szCs w:val="21"/>
          <w:highlight w:val="none"/>
        </w:rPr>
        <w:t>合理化变更</w:t>
      </w:r>
      <w:r>
        <w:rPr>
          <w:szCs w:val="21"/>
          <w:highlight w:val="none"/>
        </w:rPr>
        <w:t>建议的</w:t>
      </w:r>
      <w:r>
        <w:rPr>
          <w:rFonts w:hint="eastAsia"/>
          <w:szCs w:val="21"/>
          <w:highlight w:val="none"/>
        </w:rPr>
        <w:t>利益分享约定</w:t>
      </w:r>
      <w:r>
        <w:rPr>
          <w:szCs w:val="21"/>
          <w:highlight w:val="none"/>
        </w:rPr>
        <w:t>：</w:t>
      </w:r>
      <w:r>
        <w:rPr>
          <w:rFonts w:hint="eastAsia" w:ascii="Times New Roman" w:hAnsi="Times New Roman"/>
          <w:color w:val="0000FF"/>
          <w:spacing w:val="-4"/>
          <w:szCs w:val="24"/>
          <w:highlight w:val="none"/>
          <w:u w:val="single"/>
        </w:rPr>
        <w:t>承包人提出的合理化建议可按照产生的相关效益给予一定比例的奖励</w:t>
      </w:r>
      <w:r>
        <w:rPr>
          <w:rFonts w:hint="eastAsia"/>
          <w:color w:val="0000FF"/>
          <w:szCs w:val="21"/>
          <w:highlight w:val="none"/>
        </w:rPr>
        <w:t>。</w:t>
      </w:r>
    </w:p>
    <w:p>
      <w:pPr>
        <w:snapToGrid w:val="0"/>
        <w:spacing w:line="440" w:lineRule="exact"/>
        <w:ind w:firstLine="420"/>
        <w:rPr>
          <w:szCs w:val="21"/>
          <w:highlight w:val="none"/>
        </w:rPr>
      </w:pPr>
      <w:r>
        <w:rPr>
          <w:szCs w:val="21"/>
          <w:highlight w:val="none"/>
        </w:rPr>
        <w:t>13.3</w:t>
      </w:r>
      <w:r>
        <w:rPr>
          <w:rFonts w:hint="eastAsia"/>
          <w:szCs w:val="21"/>
          <w:highlight w:val="none"/>
        </w:rPr>
        <w:t>变更程序</w:t>
      </w:r>
    </w:p>
    <w:p>
      <w:pPr>
        <w:snapToGrid w:val="0"/>
        <w:spacing w:line="440" w:lineRule="exact"/>
        <w:ind w:firstLine="420"/>
        <w:rPr>
          <w:szCs w:val="21"/>
          <w:highlight w:val="none"/>
        </w:rPr>
      </w:pPr>
      <w:r>
        <w:rPr>
          <w:szCs w:val="21"/>
          <w:highlight w:val="none"/>
        </w:rPr>
        <w:t>13.3.3变更估价</w:t>
      </w:r>
    </w:p>
    <w:p>
      <w:pPr>
        <w:snapToGrid w:val="0"/>
        <w:spacing w:line="440" w:lineRule="exact"/>
        <w:ind w:firstLine="420"/>
        <w:rPr>
          <w:szCs w:val="21"/>
          <w:highlight w:val="none"/>
        </w:rPr>
      </w:pPr>
      <w:r>
        <w:rPr>
          <w:szCs w:val="21"/>
          <w:highlight w:val="none"/>
        </w:rPr>
        <w:t>13.3.3.1变更估价原则</w:t>
      </w:r>
    </w:p>
    <w:p>
      <w:pPr>
        <w:pStyle w:val="3"/>
        <w:spacing w:before="9" w:line="560" w:lineRule="exact"/>
        <w:ind w:firstLine="420" w:firstLineChars="200"/>
        <w:rPr>
          <w:rFonts w:hint="eastAsia" w:ascii="Times New Roman" w:hAnsi="Times New Roman" w:eastAsia="宋体"/>
          <w:color w:val="0000FF"/>
          <w:sz w:val="21"/>
          <w:szCs w:val="21"/>
          <w:highlight w:val="none"/>
          <w:u w:val="single"/>
        </w:rPr>
      </w:pPr>
      <w:r>
        <w:rPr>
          <w:rFonts w:hint="eastAsia"/>
          <w:szCs w:val="21"/>
          <w:highlight w:val="none"/>
        </w:rPr>
        <w:t>关于变更估价原则的约定</w:t>
      </w:r>
      <w:r>
        <w:rPr>
          <w:rFonts w:hint="eastAsia" w:ascii="Times New Roman" w:hAnsi="Times New Roman" w:eastAsia="宋体" w:cs="Times New Roman"/>
          <w:color w:val="FF0000"/>
          <w:spacing w:val="-4"/>
          <w:sz w:val="21"/>
          <w:szCs w:val="24"/>
          <w:highlight w:val="none"/>
          <w:u w:val="single"/>
        </w:rPr>
        <w:t>本项目要求承包人在招标范围和限额内设计施工，除因重大技术方案调整 ，工程重大漏项、不可抗力等重大因素影响外，工程原则上不允许变更。如在实施过程中确实存在重大变更，有可能使整个项目的合同暂估总金额突破增加时，必须严格按《岳阳市市本级政府公益建设项目全过程投资管控办法》（岳政办发〔2018〕14 号）和岳府阅〔2019〕45 号会议纪要规定，报市级监管部门和市政府审批。</w:t>
      </w:r>
    </w:p>
    <w:p>
      <w:pPr>
        <w:snapToGrid w:val="0"/>
        <w:spacing w:line="440" w:lineRule="exact"/>
        <w:ind w:firstLine="420"/>
        <w:rPr>
          <w:szCs w:val="21"/>
          <w:highlight w:val="none"/>
        </w:rPr>
      </w:pPr>
      <w:r>
        <w:rPr>
          <w:szCs w:val="21"/>
          <w:highlight w:val="none"/>
        </w:rPr>
        <w:t>13.4</w:t>
      </w:r>
      <w:r>
        <w:rPr>
          <w:rFonts w:hint="eastAsia"/>
          <w:szCs w:val="21"/>
          <w:highlight w:val="none"/>
        </w:rPr>
        <w:t>暂估价</w:t>
      </w:r>
    </w:p>
    <w:p>
      <w:pPr>
        <w:snapToGrid w:val="0"/>
        <w:spacing w:line="440" w:lineRule="exact"/>
        <w:ind w:firstLine="420"/>
        <w:rPr>
          <w:szCs w:val="21"/>
          <w:highlight w:val="none"/>
        </w:rPr>
      </w:pPr>
      <w:r>
        <w:rPr>
          <w:szCs w:val="21"/>
          <w:highlight w:val="none"/>
        </w:rPr>
        <w:t>13.4.1</w:t>
      </w:r>
      <w:r>
        <w:rPr>
          <w:rFonts w:hint="eastAsia"/>
          <w:szCs w:val="21"/>
          <w:highlight w:val="none"/>
        </w:rPr>
        <w:t>依法必须招标的暂估价项目</w:t>
      </w:r>
    </w:p>
    <w:p>
      <w:pPr>
        <w:snapToGrid w:val="0"/>
        <w:spacing w:line="440" w:lineRule="exact"/>
        <w:ind w:firstLine="420"/>
        <w:rPr>
          <w:szCs w:val="21"/>
          <w:highlight w:val="none"/>
        </w:rPr>
      </w:pPr>
      <w:r>
        <w:rPr>
          <w:rFonts w:hint="eastAsia"/>
          <w:szCs w:val="21"/>
          <w:highlight w:val="none"/>
        </w:rPr>
        <w:t>承包人可以参与投标的暂估价项目范围：</w:t>
      </w:r>
      <w:r>
        <w:rPr>
          <w:rFonts w:hint="eastAsia" w:ascii="Times New Roman" w:hAnsi="Times New Roman"/>
          <w:color w:val="0000FF"/>
          <w:spacing w:val="-4"/>
          <w:szCs w:val="24"/>
          <w:highlight w:val="none"/>
          <w:u w:val="single"/>
        </w:rPr>
        <w:t>另行约定</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承包人不得参与投标的暂估价项目范围：</w:t>
      </w:r>
      <w:r>
        <w:rPr>
          <w:rFonts w:hint="eastAsia" w:ascii="Times New Roman" w:hAnsi="Times New Roman"/>
          <w:color w:val="0000FF"/>
          <w:spacing w:val="-4"/>
          <w:szCs w:val="24"/>
          <w:highlight w:val="none"/>
          <w:u w:val="single"/>
        </w:rPr>
        <w:t>另行约定</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招投标程序及其他约定：</w:t>
      </w:r>
      <w:r>
        <w:rPr>
          <w:rFonts w:hint="eastAsia" w:ascii="Times New Roman" w:hAnsi="Times New Roman"/>
          <w:color w:val="0000FF"/>
          <w:spacing w:val="-4"/>
          <w:szCs w:val="24"/>
          <w:highlight w:val="none"/>
          <w:u w:val="single"/>
        </w:rPr>
        <w:t>符合国家招标投标程序</w:t>
      </w:r>
      <w:r>
        <w:rPr>
          <w:rFonts w:hint="eastAsia"/>
          <w:szCs w:val="21"/>
          <w:highlight w:val="none"/>
        </w:rPr>
        <w:t>。</w:t>
      </w:r>
    </w:p>
    <w:p>
      <w:pPr>
        <w:snapToGrid w:val="0"/>
        <w:spacing w:line="440" w:lineRule="exact"/>
        <w:ind w:firstLine="420"/>
        <w:rPr>
          <w:szCs w:val="21"/>
          <w:highlight w:val="none"/>
        </w:rPr>
      </w:pPr>
      <w:r>
        <w:rPr>
          <w:szCs w:val="21"/>
          <w:highlight w:val="none"/>
        </w:rPr>
        <w:t>13.4.2</w:t>
      </w:r>
      <w:r>
        <w:rPr>
          <w:rFonts w:hint="eastAsia"/>
          <w:szCs w:val="21"/>
          <w:highlight w:val="none"/>
        </w:rPr>
        <w:t>不属于依法必须招标的暂估价项目</w:t>
      </w:r>
    </w:p>
    <w:p>
      <w:pPr>
        <w:snapToGrid w:val="0"/>
        <w:spacing w:line="440" w:lineRule="exact"/>
        <w:ind w:firstLine="420"/>
        <w:rPr>
          <w:szCs w:val="21"/>
          <w:highlight w:val="none"/>
        </w:rPr>
      </w:pPr>
      <w:r>
        <w:rPr>
          <w:rFonts w:hint="eastAsia"/>
          <w:szCs w:val="21"/>
          <w:highlight w:val="none"/>
        </w:rPr>
        <w:t>不属于依法必须招标的暂估价项目的协商及估价的约定：</w:t>
      </w:r>
      <w:r>
        <w:rPr>
          <w:rFonts w:hint="eastAsia" w:ascii="Times New Roman" w:hAnsi="Times New Roman"/>
          <w:color w:val="0000FF"/>
          <w:spacing w:val="-4"/>
          <w:szCs w:val="24"/>
          <w:highlight w:val="none"/>
          <w:u w:val="single"/>
        </w:rPr>
        <w:t>双方另行协商确定</w:t>
      </w:r>
      <w:r>
        <w:rPr>
          <w:rFonts w:hint="eastAsia"/>
          <w:szCs w:val="21"/>
          <w:highlight w:val="none"/>
        </w:rPr>
        <w:t>。</w:t>
      </w:r>
    </w:p>
    <w:p>
      <w:pPr>
        <w:snapToGrid w:val="0"/>
        <w:spacing w:line="440" w:lineRule="exact"/>
        <w:ind w:firstLine="420"/>
        <w:rPr>
          <w:szCs w:val="21"/>
          <w:highlight w:val="none"/>
        </w:rPr>
      </w:pPr>
      <w:r>
        <w:rPr>
          <w:szCs w:val="21"/>
          <w:highlight w:val="none"/>
        </w:rPr>
        <w:t>13.5</w:t>
      </w:r>
      <w:r>
        <w:rPr>
          <w:rFonts w:hint="eastAsia"/>
          <w:szCs w:val="21"/>
          <w:highlight w:val="none"/>
        </w:rPr>
        <w:t>暂列金额</w:t>
      </w:r>
    </w:p>
    <w:p>
      <w:pPr>
        <w:snapToGrid w:val="0"/>
        <w:spacing w:line="440" w:lineRule="exact"/>
        <w:ind w:firstLine="420"/>
        <w:rPr>
          <w:color w:val="0000FF"/>
          <w:szCs w:val="21"/>
          <w:highlight w:val="none"/>
        </w:rPr>
      </w:pPr>
      <w:r>
        <w:rPr>
          <w:rFonts w:hint="eastAsia"/>
          <w:szCs w:val="21"/>
          <w:highlight w:val="none"/>
        </w:rPr>
        <w:t>其他关于暂列金额使用的约定：</w:t>
      </w:r>
      <w:r>
        <w:rPr>
          <w:rFonts w:hint="eastAsia" w:ascii="Times New Roman" w:hAnsi="Times New Roman"/>
          <w:color w:val="0000FF"/>
          <w:spacing w:val="-4"/>
          <w:szCs w:val="24"/>
          <w:highlight w:val="none"/>
          <w:u w:val="single"/>
        </w:rPr>
        <w:t>暂列金额价和不可预见费应按照发包人的审批使用，未使用部分归发包人所有，增加项目需取得发包人认可，按变更估价条款办理结算，费用可在暂列金额中列支。</w:t>
      </w:r>
    </w:p>
    <w:p>
      <w:pPr>
        <w:snapToGrid w:val="0"/>
        <w:spacing w:line="440" w:lineRule="exact"/>
        <w:ind w:firstLine="420"/>
        <w:rPr>
          <w:szCs w:val="21"/>
          <w:highlight w:val="none"/>
        </w:rPr>
      </w:pPr>
      <w:r>
        <w:rPr>
          <w:szCs w:val="21"/>
          <w:highlight w:val="none"/>
        </w:rPr>
        <w:t>13.8</w:t>
      </w:r>
      <w:r>
        <w:rPr>
          <w:rFonts w:hint="eastAsia"/>
          <w:szCs w:val="21"/>
          <w:highlight w:val="none"/>
        </w:rPr>
        <w:t>市场价格波动引起的调整</w:t>
      </w:r>
    </w:p>
    <w:p>
      <w:pPr>
        <w:snapToGrid w:val="0"/>
        <w:spacing w:line="440" w:lineRule="exact"/>
        <w:ind w:firstLine="420"/>
        <w:rPr>
          <w:szCs w:val="21"/>
          <w:highlight w:val="none"/>
        </w:rPr>
      </w:pPr>
      <w:r>
        <w:rPr>
          <w:rFonts w:hint="eastAsia"/>
          <w:szCs w:val="21"/>
          <w:highlight w:val="none"/>
        </w:rPr>
        <w:t>1</w:t>
      </w:r>
      <w:r>
        <w:rPr>
          <w:szCs w:val="21"/>
          <w:highlight w:val="none"/>
        </w:rPr>
        <w:t>3.8.2</w:t>
      </w:r>
      <w:r>
        <w:rPr>
          <w:rFonts w:hint="eastAsia"/>
          <w:szCs w:val="21"/>
          <w:highlight w:val="none"/>
        </w:rPr>
        <w:t>关于是否采用《价格指数权重表》的约定：</w:t>
      </w:r>
      <w:r>
        <w:rPr>
          <w:rFonts w:hint="eastAsia"/>
          <w:color w:val="0000FF"/>
          <w:szCs w:val="21"/>
          <w:highlight w:val="none"/>
          <w:u w:val="single"/>
        </w:rPr>
        <w:t>否</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1</w:t>
      </w:r>
      <w:r>
        <w:rPr>
          <w:szCs w:val="21"/>
          <w:highlight w:val="none"/>
        </w:rPr>
        <w:t>3.8.3</w:t>
      </w:r>
      <w:r>
        <w:rPr>
          <w:rFonts w:hint="eastAsia"/>
          <w:szCs w:val="21"/>
          <w:highlight w:val="none"/>
        </w:rPr>
        <w:t>关于采用其他方式调整合同价款的约定：</w:t>
      </w:r>
      <w:r>
        <w:rPr>
          <w:rFonts w:hint="eastAsia" w:ascii="Times New Roman" w:hAnsi="Times New Roman"/>
          <w:color w:val="0000FF"/>
          <w:spacing w:val="-4"/>
          <w:szCs w:val="24"/>
          <w:highlight w:val="none"/>
          <w:u w:val="single"/>
        </w:rPr>
        <w:t>①涉及人工、税金等有政策性指导的清单价格，施工期若遇政策性调整，超出部分按政策调整</w:t>
      </w:r>
      <w:r>
        <w:rPr>
          <w:rFonts w:hint="eastAsia"/>
          <w:color w:val="0000FF"/>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14条</w:t>
      </w:r>
      <w:r>
        <w:rPr>
          <w:rFonts w:hint="eastAsia"/>
          <w:szCs w:val="21"/>
          <w:highlight w:val="none"/>
        </w:rPr>
        <w:t>合同价格与支付</w:t>
      </w:r>
    </w:p>
    <w:p>
      <w:pPr>
        <w:snapToGrid w:val="0"/>
        <w:spacing w:line="440" w:lineRule="exact"/>
        <w:ind w:firstLine="420"/>
        <w:rPr>
          <w:szCs w:val="21"/>
          <w:highlight w:val="none"/>
        </w:rPr>
      </w:pPr>
      <w:r>
        <w:rPr>
          <w:szCs w:val="21"/>
          <w:highlight w:val="none"/>
        </w:rPr>
        <w:t>14.1</w:t>
      </w:r>
      <w:r>
        <w:rPr>
          <w:rFonts w:hint="eastAsia"/>
          <w:szCs w:val="21"/>
          <w:highlight w:val="none"/>
        </w:rPr>
        <w:t>合同价格形式</w:t>
      </w:r>
    </w:p>
    <w:p>
      <w:pPr>
        <w:snapToGrid w:val="0"/>
        <w:spacing w:line="440" w:lineRule="exact"/>
        <w:ind w:firstLine="420"/>
        <w:rPr>
          <w:rFonts w:hint="eastAsia"/>
          <w:szCs w:val="21"/>
          <w:highlight w:val="none"/>
        </w:rPr>
      </w:pPr>
      <w:r>
        <w:rPr>
          <w:rFonts w:hint="eastAsia"/>
          <w:szCs w:val="21"/>
          <w:highlight w:val="none"/>
        </w:rPr>
        <w:t>1</w:t>
      </w:r>
      <w:r>
        <w:rPr>
          <w:szCs w:val="21"/>
          <w:highlight w:val="none"/>
        </w:rPr>
        <w:t>4.1.1</w:t>
      </w:r>
      <w:r>
        <w:rPr>
          <w:rFonts w:hint="eastAsia"/>
          <w:szCs w:val="21"/>
          <w:highlight w:val="none"/>
        </w:rPr>
        <w:t>关于合同价格形式的约定：</w:t>
      </w:r>
    </w:p>
    <w:p>
      <w:pPr>
        <w:snapToGrid w:val="0"/>
        <w:spacing w:before="9" w:line="440" w:lineRule="exact"/>
        <w:ind w:firstLine="420"/>
        <w:rPr>
          <w:rFonts w:hint="eastAsia" w:ascii="Times New Roman" w:hAnsi="Times New Roman" w:eastAsia="宋体" w:cs="Times New Roman"/>
          <w:color w:val="0000FF"/>
          <w:spacing w:val="-4"/>
          <w:sz w:val="21"/>
          <w:szCs w:val="24"/>
          <w:highlight w:val="none"/>
          <w:u w:val="single"/>
          <w:lang w:val="en-US" w:eastAsia="zh-CN"/>
        </w:rPr>
      </w:pPr>
      <w:r>
        <w:rPr>
          <w:rFonts w:hint="eastAsia" w:ascii="Times New Roman" w:hAnsi="Times New Roman" w:eastAsia="宋体" w:cs="Times New Roman"/>
          <w:color w:val="0000FF"/>
          <w:spacing w:val="-4"/>
          <w:sz w:val="21"/>
          <w:szCs w:val="24"/>
          <w:highlight w:val="none"/>
          <w:u w:val="single"/>
        </w:rPr>
        <w:t>本项目设计施工总承包价款（即中标价）为人民币（大写）：</w:t>
      </w:r>
      <w:r>
        <w:rPr>
          <w:rFonts w:hint="eastAsia" w:cs="Times New Roman"/>
          <w:color w:val="0000FF"/>
          <w:spacing w:val="-4"/>
          <w:sz w:val="21"/>
          <w:szCs w:val="24"/>
          <w:highlight w:val="none"/>
          <w:u w:val="single"/>
          <w:lang w:eastAsia="zh-CN"/>
        </w:rPr>
        <w:t xml:space="preserve"> </w:t>
      </w:r>
      <w:r>
        <w:rPr>
          <w:rFonts w:hint="eastAsia" w:cs="Times New Roman"/>
          <w:color w:val="0000FF"/>
          <w:spacing w:val="-4"/>
          <w:sz w:val="21"/>
          <w:szCs w:val="24"/>
          <w:highlight w:val="none"/>
          <w:u w:val="single"/>
          <w:lang w:val="en-US" w:eastAsia="zh-CN"/>
        </w:rPr>
        <w:t xml:space="preserve">     </w:t>
      </w:r>
      <w:r>
        <w:rPr>
          <w:rFonts w:hint="eastAsia" w:ascii="Times New Roman" w:hAnsi="Times New Roman" w:eastAsia="宋体" w:cs="Times New Roman"/>
          <w:color w:val="0000FF"/>
          <w:spacing w:val="-4"/>
          <w:sz w:val="21"/>
          <w:szCs w:val="24"/>
          <w:highlight w:val="none"/>
          <w:u w:val="single"/>
        </w:rPr>
        <w:t>，该价款包括但不限于招标文件、承包人投标文件范围内设计、施工的全部工作内容。</w:t>
      </w:r>
      <w:r>
        <w:rPr>
          <w:rFonts w:hint="eastAsia" w:ascii="Times New Roman" w:hAnsi="Times New Roman" w:eastAsia="宋体" w:cs="Times New Roman"/>
          <w:color w:val="0000FF"/>
          <w:spacing w:val="-4"/>
          <w:sz w:val="21"/>
          <w:szCs w:val="24"/>
          <w:highlight w:val="none"/>
          <w:u w:val="single"/>
          <w:lang w:val="en-US" w:eastAsia="zh-CN"/>
        </w:rPr>
        <w:t>具体价款按实际完成工程量计量。</w:t>
      </w:r>
    </w:p>
    <w:p>
      <w:pPr>
        <w:snapToGrid w:val="0"/>
        <w:spacing w:before="9" w:line="440" w:lineRule="exact"/>
        <w:ind w:firstLine="420"/>
        <w:rPr>
          <w:rFonts w:hint="eastAsia" w:ascii="Times New Roman" w:hAnsi="Times New Roman" w:eastAsia="宋体" w:cs="Times New Roman"/>
          <w:color w:val="0000FF"/>
          <w:spacing w:val="-4"/>
          <w:sz w:val="21"/>
          <w:szCs w:val="24"/>
          <w:highlight w:val="none"/>
          <w:u w:val="single"/>
        </w:rPr>
      </w:pPr>
      <w:r>
        <w:rPr>
          <w:rFonts w:hint="eastAsia" w:cs="Times New Roman"/>
          <w:color w:val="0000FF"/>
          <w:spacing w:val="-4"/>
          <w:sz w:val="21"/>
          <w:szCs w:val="24"/>
          <w:highlight w:val="none"/>
          <w:u w:val="single"/>
          <w:lang w:eastAsia="zh-CN"/>
        </w:rPr>
        <w:t xml:space="preserve"> </w:t>
      </w:r>
      <w:r>
        <w:rPr>
          <w:rFonts w:hint="eastAsia" w:ascii="Times New Roman" w:hAnsi="Times New Roman" w:eastAsia="宋体" w:cs="Times New Roman"/>
          <w:color w:val="0000FF"/>
          <w:spacing w:val="-4"/>
          <w:sz w:val="21"/>
          <w:szCs w:val="24"/>
          <w:highlight w:val="none"/>
          <w:u w:val="single"/>
        </w:rPr>
        <w:t xml:space="preserve">.项目实施过程为严控投资，承包人除严格遵循招标文件、发包人和监理人现场指定外，涉及到变更的还必须严格按《岳阳市市本级政府公益建设项目全过程投资管控办法》（岳政办发〔2018〕14号）和岳府阅〔2019〕45号会议纪要及岳城投〔2021〕118号规定，报市级监管部门和市政府审批后方可实施。 </w:t>
      </w:r>
    </w:p>
    <w:p>
      <w:pPr>
        <w:snapToGrid w:val="0"/>
        <w:spacing w:before="9" w:line="440" w:lineRule="exact"/>
        <w:ind w:firstLine="420"/>
        <w:rPr>
          <w:rFonts w:hint="eastAsia" w:ascii="Times New Roman" w:hAnsi="Times New Roman" w:eastAsia="宋体" w:cs="Times New Roman"/>
          <w:color w:val="0000FF"/>
          <w:spacing w:val="-4"/>
          <w:sz w:val="21"/>
          <w:szCs w:val="24"/>
          <w:highlight w:val="none"/>
          <w:u w:val="single"/>
        </w:rPr>
      </w:pPr>
      <w:r>
        <w:rPr>
          <w:rFonts w:hint="eastAsia" w:cs="Times New Roman"/>
          <w:color w:val="0000FF"/>
          <w:spacing w:val="-4"/>
          <w:sz w:val="21"/>
          <w:szCs w:val="24"/>
          <w:highlight w:val="none"/>
          <w:u w:val="single"/>
          <w:lang w:eastAsia="zh-CN"/>
        </w:rPr>
        <w:t xml:space="preserve"> </w:t>
      </w:r>
      <w:r>
        <w:rPr>
          <w:rFonts w:hint="eastAsia" w:ascii="Times New Roman" w:hAnsi="Times New Roman" w:eastAsia="宋体" w:cs="Times New Roman"/>
          <w:color w:val="0000FF"/>
          <w:spacing w:val="-4"/>
          <w:sz w:val="21"/>
          <w:szCs w:val="24"/>
          <w:highlight w:val="none"/>
          <w:u w:val="single"/>
        </w:rPr>
        <w:t>项目竣工后最终结算金额</w:t>
      </w:r>
      <w:r>
        <w:rPr>
          <w:rFonts w:hint="eastAsia" w:ascii="Times New Roman" w:hAnsi="Times New Roman" w:eastAsia="宋体" w:cs="Times New Roman"/>
          <w:color w:val="FFFFFF"/>
          <w:spacing w:val="-6"/>
          <w:sz w:val="21"/>
          <w:szCs w:val="24"/>
          <w:highlight w:val="none"/>
          <w:u w:val="single"/>
        </w:rPr>
        <w:t>(合同单价由岳阳市城投集团评审结论或财政评审结论确定)，</w:t>
      </w:r>
      <w:r>
        <w:rPr>
          <w:rFonts w:hint="eastAsia" w:ascii="Times New Roman" w:hAnsi="Times New Roman" w:eastAsia="宋体" w:cs="Times New Roman"/>
          <w:color w:val="0000FF"/>
          <w:spacing w:val="-4"/>
          <w:sz w:val="21"/>
          <w:szCs w:val="24"/>
          <w:highlight w:val="none"/>
          <w:u w:val="single"/>
        </w:rPr>
        <w:t>经发包人组织初审，岳阳市财政投资评审中心复审</w:t>
      </w:r>
      <w:r>
        <w:rPr>
          <w:rFonts w:hint="eastAsia" w:ascii="Times New Roman" w:hAnsi="Times New Roman" w:eastAsia="宋体" w:cs="Times New Roman"/>
          <w:color w:val="0000FF"/>
          <w:spacing w:val="-4"/>
          <w:sz w:val="21"/>
          <w:szCs w:val="24"/>
          <w:highlight w:val="none"/>
          <w:u w:val="single"/>
          <w:lang w:eastAsia="zh-CN"/>
        </w:rPr>
        <w:t>、</w:t>
      </w:r>
      <w:r>
        <w:rPr>
          <w:rFonts w:hint="eastAsia" w:ascii="Times New Roman" w:hAnsi="Times New Roman" w:eastAsia="宋体" w:cs="Times New Roman"/>
          <w:color w:val="0000FF"/>
          <w:spacing w:val="-4"/>
          <w:sz w:val="21"/>
          <w:szCs w:val="24"/>
          <w:highlight w:val="none"/>
          <w:u w:val="single"/>
        </w:rPr>
        <w:t xml:space="preserve">市审计局终审（如有）确定。除经发包人按程序批准的工程变更外，最终结算金额不允许超过合同总金额。 </w:t>
      </w:r>
    </w:p>
    <w:p>
      <w:pPr>
        <w:snapToGrid w:val="0"/>
        <w:spacing w:before="2" w:line="440" w:lineRule="exact"/>
        <w:ind w:firstLine="420"/>
        <w:rPr>
          <w:rFonts w:hint="eastAsia" w:ascii="Times New Roman" w:hAnsi="Times New Roman" w:eastAsia="宋体" w:cs="Times New Roman"/>
          <w:color w:val="0000FF"/>
          <w:spacing w:val="-4"/>
          <w:sz w:val="21"/>
          <w:szCs w:val="24"/>
          <w:highlight w:val="none"/>
          <w:u w:val="single"/>
        </w:rPr>
      </w:pPr>
      <w:r>
        <w:rPr>
          <w:rFonts w:hint="eastAsia" w:ascii="Times New Roman" w:hAnsi="Times New Roman" w:eastAsia="宋体" w:cs="Times New Roman"/>
          <w:color w:val="0000FF"/>
          <w:spacing w:val="-4"/>
          <w:sz w:val="21"/>
          <w:szCs w:val="24"/>
          <w:highlight w:val="none"/>
          <w:u w:val="single"/>
        </w:rPr>
        <w:t>评审原则及标准</w:t>
      </w:r>
    </w:p>
    <w:p>
      <w:pPr>
        <w:snapToGrid w:val="0"/>
        <w:spacing w:before="9" w:line="440" w:lineRule="exact"/>
        <w:ind w:firstLine="420"/>
        <w:rPr>
          <w:rFonts w:hint="eastAsia" w:ascii="Times New Roman" w:hAnsi="Times New Roman" w:eastAsia="宋体" w:cs="Times New Roman"/>
          <w:color w:val="0000FF"/>
          <w:spacing w:val="-4"/>
          <w:sz w:val="21"/>
          <w:szCs w:val="24"/>
          <w:highlight w:val="none"/>
          <w:u w:val="single"/>
        </w:rPr>
      </w:pPr>
      <w:r>
        <w:rPr>
          <w:rFonts w:hint="eastAsia" w:cs="Times New Roman"/>
          <w:color w:val="0000FF"/>
          <w:spacing w:val="-4"/>
          <w:sz w:val="21"/>
          <w:szCs w:val="24"/>
          <w:highlight w:val="none"/>
          <w:u w:val="single"/>
          <w:lang w:eastAsia="zh-CN"/>
        </w:rPr>
        <w:t xml:space="preserve"> </w:t>
      </w:r>
      <w:r>
        <w:rPr>
          <w:rFonts w:hint="eastAsia" w:ascii="Times New Roman" w:hAnsi="Times New Roman" w:eastAsia="宋体" w:cs="Times New Roman"/>
          <w:color w:val="0000FF"/>
          <w:spacing w:val="-4"/>
          <w:sz w:val="21"/>
          <w:szCs w:val="24"/>
          <w:highlight w:val="none"/>
          <w:u w:val="single"/>
        </w:rPr>
        <w:t xml:space="preserve">评审依据：建设工程工程量清单计价规范GB50500-2013，湘建价[2020]46号文《关于机械费调整及有关问题的通知》，湘建价[2020]56号文《湖南省建设工程计价办法》及《湖南省建筑工程消耗量标准》、《湖南省建筑装饰装修工程消耗量标准》、《湖南省安装工程消耗量标准》、《湖南省市政工程消耗量标准》、《湖南省仿古建筑及园林景观消耗量标准》及其配套使用的相关文件，湘建价[2021]238号文《湖南省房屋改造加固及维修工程消耗量标准》，湘建价[2022]146号文《湖南省建设工程计价依据动态调整汇编》，湘建建[2023]22号文《湖南省建设工程材料价格信息管理办法》等相应的省市有关规定，材料取费标准按实施期间岳阳市建设工程造价管理站发布的造价信息或市场询价为准。人工工资按湘建价(2019)130 号文中综合工资单价计取；对于法律法规规章或有关政策性文件出台导致工程税金、规费、人工发生变化的，按现行规定执行。 </w:t>
      </w:r>
    </w:p>
    <w:p>
      <w:pPr>
        <w:snapToGrid w:val="0"/>
        <w:spacing w:line="440" w:lineRule="exact"/>
        <w:ind w:firstLine="420"/>
        <w:jc w:val="left"/>
        <w:rPr>
          <w:rFonts w:hint="eastAsia" w:ascii="Times New Roman" w:hAnsi="Times New Roman" w:eastAsia="宋体" w:cs="Times New Roman"/>
          <w:color w:val="0000FF"/>
          <w:spacing w:val="-4"/>
          <w:sz w:val="21"/>
          <w:szCs w:val="24"/>
          <w:highlight w:val="none"/>
          <w:u w:val="single"/>
        </w:rPr>
      </w:pPr>
      <w:r>
        <w:rPr>
          <w:rFonts w:hint="eastAsia" w:ascii="Times New Roman" w:hAnsi="Times New Roman" w:eastAsia="宋体" w:cs="Times New Roman"/>
          <w:color w:val="0000FF"/>
          <w:spacing w:val="-4"/>
          <w:sz w:val="21"/>
          <w:szCs w:val="24"/>
          <w:highlight w:val="none"/>
          <w:u w:val="single"/>
        </w:rPr>
        <w:t>工期六个月以内或合同价在300万元以内工程的人工、材料、机械费原则上不作调整。工期大于六个月或计划工期小于六个月，但因发包人原因造成实际工期大于6个月的工程项目，在施工期间的政策性人工工资调整或主要建筑材料（本项目主材仅调整</w:t>
      </w:r>
      <w:r>
        <w:rPr>
          <w:rFonts w:hint="eastAsia" w:ascii="Times New Roman" w:hAnsi="Times New Roman" w:eastAsia="宋体"/>
          <w:color w:val="0000FF"/>
          <w:spacing w:val="-4"/>
          <w:sz w:val="21"/>
          <w:szCs w:val="24"/>
          <w:highlight w:val="none"/>
          <w:u w:val="single"/>
        </w:rPr>
        <w:t xml:space="preserve">钢材、商品砼（含沥青砼）、砂石、碎石、水泥   共5种主要材料 </w:t>
      </w:r>
      <w:r>
        <w:rPr>
          <w:rFonts w:hint="eastAsia" w:ascii="Times New Roman" w:hAnsi="Times New Roman" w:eastAsia="宋体" w:cs="Times New Roman"/>
          <w:color w:val="0000FF"/>
          <w:spacing w:val="-4"/>
          <w:sz w:val="21"/>
          <w:szCs w:val="24"/>
          <w:highlight w:val="none"/>
          <w:u w:val="single"/>
        </w:rPr>
        <w:t>【据实填写】）。按湘建建[2023]22号文《湖南省建设工程材料价格信息管理办法》执行。建筑工程、市政工程、仿古建筑工程单项材料价格涨跌幅度在±3%以上时，装饰工程与安装工程及园林绿化工程材料价格涨降幅度在±5%以上时，仅调整该单项材料超过风险幅度的部分。</w:t>
      </w:r>
    </w:p>
    <w:p>
      <w:pPr>
        <w:snapToGrid w:val="0"/>
        <w:spacing w:before="9" w:line="440" w:lineRule="exact"/>
        <w:ind w:firstLine="420"/>
        <w:jc w:val="left"/>
        <w:rPr>
          <w:rFonts w:hint="eastAsia" w:ascii="Times New Roman" w:hAnsi="Times New Roman" w:eastAsia="宋体" w:cs="Times New Roman"/>
          <w:color w:val="0000FF"/>
          <w:spacing w:val="-4"/>
          <w:sz w:val="21"/>
          <w:szCs w:val="24"/>
          <w:highlight w:val="none"/>
          <w:u w:val="single"/>
        </w:rPr>
      </w:pPr>
      <w:r>
        <w:rPr>
          <w:rFonts w:hint="eastAsia" w:ascii="Times New Roman" w:hAnsi="Times New Roman" w:eastAsia="宋体" w:cs="Times New Roman"/>
          <w:color w:val="0000FF"/>
          <w:spacing w:val="-4"/>
          <w:sz w:val="21"/>
          <w:szCs w:val="24"/>
          <w:highlight w:val="none"/>
          <w:u w:val="single"/>
        </w:rPr>
        <w:t xml:space="preserve">当市场材料价格发生上述变化时，承包方应在材料进场验收合格后 14 天内，向发包人递交经发包人委派的项目管理部、监理签证的价格调整申请报告，由城投集团公司评审中心审定并经市财政投资评审中心备案后进行调整。承包人在规定期限内未进行申报的将不予调整（降价的除外）。 </w:t>
      </w:r>
    </w:p>
    <w:p>
      <w:pPr>
        <w:snapToGrid w:val="0"/>
        <w:spacing w:before="9" w:line="440" w:lineRule="exact"/>
        <w:ind w:firstLine="420"/>
        <w:rPr>
          <w:rFonts w:hint="eastAsia" w:ascii="Times New Roman" w:hAnsi="Times New Roman" w:eastAsia="宋体" w:cs="Times New Roman"/>
          <w:color w:val="0000FF"/>
          <w:spacing w:val="-4"/>
          <w:sz w:val="21"/>
          <w:szCs w:val="24"/>
          <w:highlight w:val="none"/>
          <w:u w:val="single"/>
        </w:rPr>
      </w:pPr>
      <w:r>
        <w:rPr>
          <w:rFonts w:hint="eastAsia" w:cs="Times New Roman"/>
          <w:color w:val="0000FF"/>
          <w:spacing w:val="-4"/>
          <w:sz w:val="21"/>
          <w:szCs w:val="24"/>
          <w:highlight w:val="none"/>
          <w:u w:val="single"/>
          <w:lang w:eastAsia="zh-CN"/>
        </w:rPr>
        <w:t xml:space="preserve"> </w:t>
      </w:r>
      <w:r>
        <w:rPr>
          <w:rFonts w:hint="eastAsia" w:ascii="Times New Roman" w:hAnsi="Times New Roman" w:eastAsia="宋体" w:cs="Times New Roman"/>
          <w:color w:val="FF0000"/>
          <w:spacing w:val="-4"/>
          <w:sz w:val="21"/>
          <w:szCs w:val="24"/>
          <w:highlight w:val="none"/>
          <w:u w:val="single"/>
        </w:rPr>
        <w:t>相关标准：合同单价以岳阳市</w:t>
      </w:r>
      <w:r>
        <w:rPr>
          <w:rFonts w:hint="eastAsia" w:ascii="Times New Roman" w:hAnsi="Times New Roman" w:eastAsia="宋体" w:cs="Times New Roman"/>
          <w:color w:val="FF0000"/>
          <w:spacing w:val="-4"/>
          <w:sz w:val="21"/>
          <w:szCs w:val="24"/>
          <w:highlight w:val="none"/>
          <w:u w:val="single"/>
          <w:lang w:eastAsia="zh-CN"/>
        </w:rPr>
        <w:t>临港产业投资有限公司</w:t>
      </w:r>
      <w:r>
        <w:rPr>
          <w:rFonts w:hint="eastAsia" w:ascii="Times New Roman" w:hAnsi="Times New Roman" w:eastAsia="宋体" w:cs="Times New Roman"/>
          <w:color w:val="FF0000"/>
          <w:spacing w:val="-4"/>
          <w:sz w:val="21"/>
          <w:szCs w:val="24"/>
          <w:highlight w:val="none"/>
          <w:u w:val="single"/>
        </w:rPr>
        <w:t xml:space="preserve">评审结论为准。如经评审后的结算总金额少于最高限价，承包人不得事后对发包人提出异议。设计费按国家标准下浮 </w:t>
      </w:r>
      <w:r>
        <w:rPr>
          <w:rFonts w:hint="default" w:ascii="Times New Roman" w:hAnsi="Times New Roman" w:eastAsia="宋体" w:cs="Times New Roman"/>
          <w:color w:val="FF0000"/>
          <w:spacing w:val="-4"/>
          <w:sz w:val="21"/>
          <w:szCs w:val="24"/>
          <w:highlight w:val="none"/>
          <w:u w:val="single"/>
          <w:lang w:val="en-US"/>
        </w:rPr>
        <w:t>5</w:t>
      </w:r>
      <w:r>
        <w:rPr>
          <w:rFonts w:hint="eastAsia" w:ascii="Times New Roman" w:hAnsi="Times New Roman" w:eastAsia="宋体" w:cs="Times New Roman"/>
          <w:color w:val="FF0000"/>
          <w:spacing w:val="-4"/>
          <w:sz w:val="21"/>
          <w:szCs w:val="24"/>
          <w:highlight w:val="none"/>
          <w:u w:val="single"/>
        </w:rPr>
        <w:t>0 %并结合市场行情定价。施工费按岳阳市</w:t>
      </w:r>
      <w:r>
        <w:rPr>
          <w:rFonts w:hint="eastAsia" w:ascii="Times New Roman" w:hAnsi="Times New Roman" w:eastAsia="宋体" w:cs="Times New Roman"/>
          <w:color w:val="FF0000"/>
          <w:spacing w:val="-4"/>
          <w:sz w:val="21"/>
          <w:szCs w:val="24"/>
          <w:highlight w:val="none"/>
          <w:u w:val="single"/>
          <w:lang w:eastAsia="zh-CN"/>
        </w:rPr>
        <w:t>临港产业投资有限公司自营性项目</w:t>
      </w:r>
      <w:r>
        <w:rPr>
          <w:rFonts w:hint="eastAsia" w:ascii="Times New Roman" w:hAnsi="Times New Roman" w:eastAsia="宋体" w:cs="Times New Roman"/>
          <w:color w:val="FF0000"/>
          <w:spacing w:val="-4"/>
          <w:sz w:val="21"/>
          <w:szCs w:val="24"/>
          <w:highlight w:val="none"/>
          <w:u w:val="single"/>
        </w:rPr>
        <w:t xml:space="preserve">投资评审清单计价原则并下浮 </w:t>
      </w:r>
      <w:r>
        <w:rPr>
          <w:rFonts w:hint="eastAsia" w:ascii="Times New Roman" w:hAnsi="Times New Roman" w:eastAsia="宋体" w:cs="Times New Roman"/>
          <w:color w:val="FF0000"/>
          <w:spacing w:val="-4"/>
          <w:sz w:val="21"/>
          <w:szCs w:val="24"/>
          <w:highlight w:val="none"/>
          <w:u w:val="single"/>
          <w:lang w:eastAsia="zh-CN"/>
        </w:rPr>
        <w:t>投标报价下浮率</w:t>
      </w:r>
      <w:r>
        <w:rPr>
          <w:rFonts w:hint="eastAsia" w:ascii="Times New Roman" w:hAnsi="Times New Roman" w:eastAsia="宋体" w:cs="Times New Roman"/>
          <w:color w:val="FF0000"/>
          <w:spacing w:val="-4"/>
          <w:sz w:val="21"/>
          <w:szCs w:val="24"/>
          <w:highlight w:val="none"/>
          <w:u w:val="single"/>
        </w:rPr>
        <w:t>实施。（岳阳市</w:t>
      </w:r>
      <w:r>
        <w:rPr>
          <w:rFonts w:hint="eastAsia" w:ascii="Times New Roman" w:hAnsi="Times New Roman" w:eastAsia="宋体" w:cs="Times New Roman"/>
          <w:color w:val="FF0000"/>
          <w:spacing w:val="-4"/>
          <w:sz w:val="21"/>
          <w:szCs w:val="24"/>
          <w:highlight w:val="none"/>
          <w:u w:val="single"/>
          <w:lang w:eastAsia="zh-CN"/>
        </w:rPr>
        <w:t>临港产业投资公司自营性项目</w:t>
      </w:r>
      <w:r>
        <w:rPr>
          <w:rFonts w:hint="eastAsia" w:ascii="Times New Roman" w:hAnsi="Times New Roman" w:eastAsia="宋体" w:cs="Times New Roman"/>
          <w:color w:val="FF0000"/>
          <w:spacing w:val="-4"/>
          <w:sz w:val="21"/>
          <w:szCs w:val="24"/>
          <w:highlight w:val="none"/>
          <w:u w:val="single"/>
        </w:rPr>
        <w:t>投资评审清单计价原则：综合单价按下浮 1</w:t>
      </w:r>
      <w:r>
        <w:rPr>
          <w:rFonts w:hint="default" w:ascii="Times New Roman" w:hAnsi="Times New Roman" w:eastAsia="宋体" w:cs="Times New Roman"/>
          <w:color w:val="FF0000"/>
          <w:spacing w:val="-4"/>
          <w:sz w:val="21"/>
          <w:szCs w:val="24"/>
          <w:highlight w:val="none"/>
          <w:u w:val="single"/>
          <w:lang w:val="en-US"/>
        </w:rPr>
        <w:t>2</w:t>
      </w:r>
      <w:r>
        <w:rPr>
          <w:rFonts w:hint="eastAsia" w:ascii="Times New Roman" w:hAnsi="Times New Roman" w:eastAsia="宋体" w:cs="Times New Roman"/>
          <w:color w:val="FF0000"/>
          <w:spacing w:val="-4"/>
          <w:sz w:val="21"/>
          <w:szCs w:val="24"/>
          <w:highlight w:val="none"/>
          <w:u w:val="single"/>
        </w:rPr>
        <w:t xml:space="preserve">%，经市场询价的设备及主材可不下浮，在此基础上承包人承诺综合单价再下浮 </w:t>
      </w:r>
      <w:r>
        <w:rPr>
          <w:rFonts w:hint="eastAsia" w:ascii="Times New Roman" w:hAnsi="Times New Roman" w:eastAsia="宋体" w:cs="Times New Roman"/>
          <w:color w:val="FF0000"/>
          <w:spacing w:val="-4"/>
          <w:sz w:val="21"/>
          <w:szCs w:val="24"/>
          <w:highlight w:val="none"/>
          <w:u w:val="single"/>
          <w:lang w:eastAsia="zh-CN"/>
        </w:rPr>
        <w:t>投标报价下浮率</w:t>
      </w:r>
      <w:r>
        <w:rPr>
          <w:rFonts w:hint="eastAsia" w:ascii="Times New Roman" w:hAnsi="Times New Roman" w:eastAsia="宋体" w:cs="Times New Roman"/>
          <w:color w:val="FF0000"/>
          <w:spacing w:val="-4"/>
          <w:sz w:val="21"/>
          <w:szCs w:val="24"/>
          <w:highlight w:val="none"/>
          <w:u w:val="single"/>
        </w:rPr>
        <w:t>）。</w:t>
      </w:r>
    </w:p>
    <w:p>
      <w:pPr>
        <w:spacing w:line="440" w:lineRule="exact"/>
        <w:ind w:firstLine="420" w:firstLineChars="200"/>
        <w:rPr>
          <w:rFonts w:hint="default" w:ascii="宋体" w:hAnsi="宋体" w:eastAsia="宋体"/>
          <w:highlight w:val="none"/>
          <w:u w:val="single"/>
          <w:lang w:val="en-US" w:eastAsia="zh-CN"/>
        </w:rPr>
      </w:pPr>
      <w:r>
        <w:rPr>
          <w:rFonts w:hint="eastAsia"/>
          <w:szCs w:val="21"/>
          <w:highlight w:val="none"/>
        </w:rPr>
        <w:t>1</w:t>
      </w:r>
      <w:r>
        <w:rPr>
          <w:szCs w:val="21"/>
          <w:highlight w:val="none"/>
        </w:rPr>
        <w:t>4.1.2</w:t>
      </w:r>
      <w:r>
        <w:rPr>
          <w:rFonts w:hint="eastAsia"/>
          <w:szCs w:val="21"/>
          <w:highlight w:val="none"/>
        </w:rPr>
        <w:t>关于合同价格调整的约定：</w:t>
      </w:r>
      <w:r>
        <w:rPr>
          <w:rFonts w:hint="eastAsia"/>
          <w:color w:val="0000FF"/>
          <w:szCs w:val="21"/>
          <w:highlight w:val="none"/>
          <w:u w:val="single"/>
          <w:lang w:val="en-US" w:eastAsia="zh-CN"/>
        </w:rPr>
        <w:t>双方协商确定。</w:t>
      </w:r>
    </w:p>
    <w:p>
      <w:pPr>
        <w:snapToGrid w:val="0"/>
        <w:spacing w:line="440" w:lineRule="exact"/>
        <w:ind w:firstLine="420"/>
        <w:rPr>
          <w:szCs w:val="21"/>
          <w:highlight w:val="none"/>
        </w:rPr>
      </w:pPr>
      <w:r>
        <w:rPr>
          <w:rFonts w:hint="eastAsia"/>
          <w:szCs w:val="21"/>
          <w:highlight w:val="none"/>
        </w:rPr>
        <w:t>1</w:t>
      </w:r>
      <w:r>
        <w:rPr>
          <w:szCs w:val="21"/>
          <w:highlight w:val="none"/>
        </w:rPr>
        <w:t>4.1.3</w:t>
      </w:r>
      <w:r>
        <w:rPr>
          <w:rFonts w:hint="eastAsia"/>
          <w:szCs w:val="21"/>
          <w:highlight w:val="none"/>
        </w:rPr>
        <w:t>按实际完成的工程量支付工程价款的计量方法、估价方法：</w:t>
      </w:r>
      <w:r>
        <w:rPr>
          <w:rFonts w:hint="eastAsia"/>
          <w:szCs w:val="21"/>
          <w:highlight w:val="none"/>
          <w:u w:val="single"/>
        </w:rPr>
        <w:t>同</w:t>
      </w:r>
      <w:r>
        <w:rPr>
          <w:szCs w:val="21"/>
          <w:highlight w:val="none"/>
          <w:u w:val="single"/>
        </w:rPr>
        <w:t>14.1</w:t>
      </w:r>
      <w:r>
        <w:rPr>
          <w:rFonts w:hint="eastAsia"/>
          <w:szCs w:val="21"/>
          <w:highlight w:val="none"/>
          <w:u w:val="single"/>
        </w:rPr>
        <w:t>合同价格形式</w:t>
      </w:r>
      <w:r>
        <w:rPr>
          <w:rFonts w:hint="eastAsia"/>
          <w:szCs w:val="21"/>
          <w:highlight w:val="none"/>
        </w:rPr>
        <w:t>。</w:t>
      </w:r>
    </w:p>
    <w:p>
      <w:pPr>
        <w:snapToGrid w:val="0"/>
        <w:spacing w:line="440" w:lineRule="exact"/>
        <w:ind w:firstLine="420"/>
        <w:rPr>
          <w:szCs w:val="21"/>
          <w:highlight w:val="none"/>
        </w:rPr>
      </w:pPr>
      <w:r>
        <w:rPr>
          <w:szCs w:val="21"/>
          <w:highlight w:val="none"/>
        </w:rPr>
        <w:t>14.2</w:t>
      </w:r>
      <w:r>
        <w:rPr>
          <w:rFonts w:hint="eastAsia"/>
          <w:szCs w:val="21"/>
          <w:highlight w:val="none"/>
        </w:rPr>
        <w:t>预付款</w:t>
      </w:r>
    </w:p>
    <w:p>
      <w:pPr>
        <w:snapToGrid w:val="0"/>
        <w:spacing w:line="440" w:lineRule="exact"/>
        <w:ind w:firstLine="420"/>
        <w:rPr>
          <w:szCs w:val="21"/>
          <w:highlight w:val="none"/>
        </w:rPr>
      </w:pPr>
      <w:r>
        <w:rPr>
          <w:szCs w:val="21"/>
          <w:highlight w:val="none"/>
        </w:rPr>
        <w:t>14.2.1</w:t>
      </w:r>
      <w:r>
        <w:rPr>
          <w:rFonts w:hint="eastAsia"/>
          <w:szCs w:val="21"/>
          <w:highlight w:val="none"/>
        </w:rPr>
        <w:t>预付款支付</w:t>
      </w:r>
    </w:p>
    <w:p>
      <w:pPr>
        <w:snapToGrid w:val="0"/>
        <w:spacing w:line="440" w:lineRule="exact"/>
        <w:ind w:firstLine="420"/>
        <w:rPr>
          <w:szCs w:val="21"/>
          <w:highlight w:val="none"/>
        </w:rPr>
      </w:pPr>
      <w:r>
        <w:rPr>
          <w:rFonts w:hint="eastAsia"/>
          <w:szCs w:val="21"/>
          <w:highlight w:val="none"/>
        </w:rPr>
        <w:t>预付款的金额或比例为：</w:t>
      </w:r>
      <w:r>
        <w:rPr>
          <w:rFonts w:hint="eastAsia"/>
          <w:color w:val="0000FF"/>
          <w:szCs w:val="21"/>
          <w:highlight w:val="none"/>
          <w:u w:val="single"/>
          <w:lang w:val="en-US" w:eastAsia="zh-CN"/>
        </w:rPr>
        <w:t>按施工合同的10%支付预付款</w:t>
      </w:r>
      <w:r>
        <w:rPr>
          <w:rFonts w:hint="eastAsia"/>
          <w:color w:val="0000FF"/>
          <w:szCs w:val="21"/>
          <w:highlight w:val="none"/>
        </w:rPr>
        <w:t>。</w:t>
      </w:r>
    </w:p>
    <w:p>
      <w:pPr>
        <w:pStyle w:val="3"/>
        <w:spacing w:before="9" w:line="560" w:lineRule="exact"/>
        <w:ind w:firstLine="636"/>
        <w:rPr>
          <w:rFonts w:ascii="仿宋_GB2312" w:hAnsi="仿宋_GB2312" w:eastAsia="仿宋_GB2312" w:cs="仿宋_GB2312"/>
          <w:color w:val="FF0000"/>
          <w:spacing w:val="-1"/>
          <w:sz w:val="32"/>
          <w:szCs w:val="32"/>
        </w:rPr>
      </w:pPr>
      <w:r>
        <w:rPr>
          <w:rFonts w:hint="eastAsia"/>
          <w:szCs w:val="21"/>
          <w:highlight w:val="none"/>
        </w:rPr>
        <w:t>预付款支付期限：</w:t>
      </w:r>
      <w:r>
        <w:rPr>
          <w:rFonts w:hint="eastAsia" w:ascii="Times New Roman" w:hAnsi="Times New Roman" w:eastAsia="宋体" w:cs="Times New Roman"/>
          <w:color w:val="FF0000"/>
          <w:spacing w:val="0"/>
          <w:sz w:val="21"/>
          <w:szCs w:val="21"/>
          <w:highlight w:val="none"/>
          <w:u w:val="single"/>
        </w:rPr>
        <w:t>支付预付款（即在合同签订 15 日后，在具备施工条件的前提下，承包人必须提供预付款银行保函后支付预付款，凡是不具备施工条件的工程，不得预付工程款。预付款必须按照相应比例拨付至农民工工资专户（市政工程20%，房建工程28%））。</w:t>
      </w:r>
    </w:p>
    <w:p>
      <w:pPr>
        <w:snapToGrid w:val="0"/>
        <w:spacing w:line="440" w:lineRule="exact"/>
        <w:ind w:firstLine="420"/>
        <w:rPr>
          <w:rFonts w:hint="default" w:eastAsia="宋体"/>
          <w:color w:val="0000FF"/>
          <w:szCs w:val="21"/>
          <w:highlight w:val="none"/>
          <w:u w:val="single"/>
          <w:lang w:val="en-US" w:eastAsia="zh-CN"/>
        </w:rPr>
      </w:pPr>
      <w:r>
        <w:rPr>
          <w:rFonts w:hint="eastAsia"/>
          <w:szCs w:val="21"/>
          <w:highlight w:val="none"/>
        </w:rPr>
        <w:t>预付款扣回的方式：</w:t>
      </w:r>
      <w:r>
        <w:rPr>
          <w:rFonts w:hint="eastAsia" w:ascii="Times New Roman" w:hAnsi="Times New Roman" w:eastAsia="宋体" w:cs="Times New Roman"/>
          <w:color w:val="FF0000"/>
          <w:spacing w:val="0"/>
          <w:sz w:val="21"/>
          <w:szCs w:val="21"/>
          <w:highlight w:val="none"/>
          <w:u w:val="single"/>
        </w:rPr>
        <w:t>预付工程款在工程进度款中原则上分5次按合理比例扣回，但在申报进度达60%时必须全部扣回。本项目约定预付款扣回比例为：预付款原则上分五次按比例扣回。在结算过程中，若发生进度款超出实际完成工程价款的情况，承包人应按规定在结算30日内向发包人返还多收到的工程款</w:t>
      </w:r>
    </w:p>
    <w:p>
      <w:pPr>
        <w:snapToGrid w:val="0"/>
        <w:spacing w:line="440" w:lineRule="exact"/>
        <w:ind w:firstLine="420"/>
        <w:rPr>
          <w:szCs w:val="21"/>
          <w:highlight w:val="none"/>
        </w:rPr>
      </w:pPr>
      <w:r>
        <w:rPr>
          <w:rFonts w:hint="eastAsia"/>
          <w:szCs w:val="21"/>
          <w:highlight w:val="none"/>
        </w:rPr>
        <w:t>1</w:t>
      </w:r>
      <w:r>
        <w:rPr>
          <w:szCs w:val="21"/>
          <w:highlight w:val="none"/>
        </w:rPr>
        <w:t>4.2.2预付款担保</w:t>
      </w:r>
    </w:p>
    <w:p>
      <w:pPr>
        <w:snapToGrid w:val="0"/>
        <w:spacing w:line="440" w:lineRule="exact"/>
        <w:ind w:firstLine="420"/>
        <w:rPr>
          <w:szCs w:val="21"/>
          <w:highlight w:val="none"/>
        </w:rPr>
      </w:pPr>
      <w:r>
        <w:rPr>
          <w:rFonts w:hint="eastAsia"/>
          <w:szCs w:val="21"/>
          <w:highlight w:val="none"/>
        </w:rPr>
        <w:t>提供预付款担保期限：</w:t>
      </w:r>
      <w:r>
        <w:rPr>
          <w:rFonts w:hint="eastAsia" w:ascii="Times New Roman" w:hAnsi="Times New Roman" w:eastAsia="宋体" w:cs="Times New Roman"/>
          <w:color w:val="0000FF"/>
          <w:spacing w:val="0"/>
          <w:sz w:val="21"/>
          <w:szCs w:val="21"/>
          <w:highlight w:val="none"/>
          <w:u w:val="single"/>
        </w:rPr>
        <w:t>承包人必须充分考虑预付款保函期限，不得早于预付款全部扣回的期限，否则因保函到期所产生的续保费用和责任全部由承包人承担</w:t>
      </w:r>
      <w:r>
        <w:rPr>
          <w:rFonts w:hint="eastAsia"/>
          <w:color w:val="0000FF"/>
          <w:szCs w:val="21"/>
          <w:highlight w:val="none"/>
          <w:u w:val="single"/>
        </w:rPr>
        <w:t>。</w:t>
      </w:r>
    </w:p>
    <w:p>
      <w:pPr>
        <w:pStyle w:val="4"/>
        <w:snapToGrid w:val="0"/>
        <w:spacing w:line="560" w:lineRule="exact"/>
        <w:ind w:left="0" w:firstLine="420" w:firstLineChars="200"/>
        <w:rPr>
          <w:szCs w:val="21"/>
          <w:highlight w:val="none"/>
        </w:rPr>
      </w:pPr>
      <w:r>
        <w:rPr>
          <w:rFonts w:hint="eastAsia" w:ascii="Times New Roman" w:hAnsi="Times New Roman" w:eastAsia="宋体" w:cs="Times New Roman"/>
          <w:kern w:val="2"/>
          <w:szCs w:val="21"/>
          <w:highlight w:val="none"/>
        </w:rPr>
        <w:t>预付款担保形式：</w:t>
      </w:r>
      <w:r>
        <w:rPr>
          <w:rFonts w:hint="eastAsia" w:ascii="Times New Roman" w:hAnsi="Times New Roman" w:eastAsia="宋体" w:cs="Times New Roman"/>
          <w:color w:val="FF0000"/>
          <w:spacing w:val="0"/>
          <w:kern w:val="2"/>
          <w:sz w:val="21"/>
          <w:szCs w:val="21"/>
          <w:highlight w:val="none"/>
        </w:rPr>
        <w:t>银行无条件格式保函；</w:t>
      </w:r>
      <w:r>
        <w:rPr>
          <w:rFonts w:hint="eastAsia"/>
          <w:color w:val="FF0000"/>
          <w:szCs w:val="21"/>
          <w:highlight w:val="none"/>
        </w:rPr>
        <w:t>。</w:t>
      </w:r>
    </w:p>
    <w:p>
      <w:pPr>
        <w:snapToGrid w:val="0"/>
        <w:spacing w:before="9" w:line="440" w:lineRule="exact"/>
        <w:ind w:firstLine="420"/>
        <w:rPr>
          <w:rFonts w:hint="eastAsia" w:ascii="Times New Roman" w:hAnsi="Times New Roman" w:eastAsia="宋体" w:cs="Times New Roman"/>
          <w:color w:val="FF0000"/>
          <w:spacing w:val="0"/>
          <w:sz w:val="21"/>
          <w:szCs w:val="21"/>
          <w:highlight w:val="none"/>
          <w:u w:val="single"/>
        </w:rPr>
      </w:pPr>
      <w:r>
        <w:rPr>
          <w:szCs w:val="21"/>
          <w:highlight w:val="none"/>
        </w:rPr>
        <w:t>14.3</w:t>
      </w:r>
      <w:r>
        <w:rPr>
          <w:rFonts w:hint="eastAsia"/>
          <w:szCs w:val="21"/>
          <w:highlight w:val="none"/>
        </w:rPr>
        <w:t>工程进度款</w:t>
      </w:r>
      <w:r>
        <w:rPr>
          <w:rFonts w:hint="eastAsia"/>
          <w:szCs w:val="21"/>
          <w:highlight w:val="none"/>
          <w:lang w:eastAsia="zh-CN"/>
        </w:rPr>
        <w:t>：</w:t>
      </w:r>
      <w:r>
        <w:rPr>
          <w:rFonts w:hint="eastAsia" w:ascii="Times New Roman" w:hAnsi="Times New Roman" w:eastAsia="宋体" w:cs="Times New Roman"/>
          <w:color w:val="FF0000"/>
          <w:spacing w:val="0"/>
          <w:sz w:val="21"/>
          <w:szCs w:val="21"/>
          <w:highlight w:val="none"/>
          <w:u w:val="single"/>
        </w:rPr>
        <w:t xml:space="preserve">中标后，承包人在 30 天内完成施工图设计及审查，设计费用由发包人直接支付给设计单位，完成施工图设计审查后支付 50 %，设计余款待竣工验收合格并完成结算审计后予以支付。 </w:t>
      </w:r>
    </w:p>
    <w:p>
      <w:pPr>
        <w:snapToGrid w:val="0"/>
        <w:spacing w:before="9" w:line="440" w:lineRule="exact"/>
        <w:ind w:firstLine="420"/>
        <w:rPr>
          <w:rFonts w:hint="eastAsia" w:ascii="Times New Roman" w:hAnsi="Times New Roman" w:eastAsia="宋体" w:cs="Times New Roman"/>
          <w:color w:val="FF0000"/>
          <w:spacing w:val="0"/>
          <w:sz w:val="21"/>
          <w:szCs w:val="21"/>
          <w:highlight w:val="none"/>
          <w:u w:val="single"/>
        </w:rPr>
      </w:pPr>
      <w:r>
        <w:rPr>
          <w:rFonts w:hint="eastAsia" w:ascii="Times New Roman" w:hAnsi="Times New Roman" w:eastAsia="宋体" w:cs="Times New Roman"/>
          <w:color w:val="FF0000"/>
          <w:spacing w:val="0"/>
          <w:sz w:val="21"/>
          <w:szCs w:val="21"/>
          <w:highlight w:val="none"/>
          <w:u w:val="single"/>
        </w:rPr>
        <w:t>工程开工后，承包人必须在每月20日至25日间申报本月进度，逾期申报将不予支付工程进度款。承包人申报的工程进度由项目监理和全过程造价咨询单位（如有）严格据实核实已完工程量和验工计价，并出具相关报告，经项目管理部门审核后按程序申报。根据审定的工程计量和验工计价结果，为推进该EPC总承包项目项目进程，项目前期工程进度款，在施工图预算评审结论出具前，发包人先按照合同内初步设计概算清单的已完成工程价款的 60 %支付。承包人应在施工图审查通过后，提交整体施工图预算和工程量清单，待完成施工图预算评审后，工程进度款由发包人按承包人截至当月实际累计完成工程价款（含经依规依程序批准的变更金额）的 80 %支付。其中获支付的进度款（市政工程20%，房建工程28%）支付至该项目农民工工资专户，专项用于农民工工资支付保障。本项目如出现拖欠农民工工资情形将追究承包人违约责任。</w:t>
      </w:r>
    </w:p>
    <w:p>
      <w:pPr>
        <w:snapToGrid w:val="0"/>
        <w:spacing w:before="9" w:line="440" w:lineRule="exact"/>
        <w:ind w:firstLine="420"/>
        <w:rPr>
          <w:rFonts w:hint="eastAsia" w:ascii="Times New Roman" w:hAnsi="Times New Roman" w:eastAsia="宋体" w:cs="Times New Roman"/>
          <w:color w:val="FF0000"/>
          <w:spacing w:val="0"/>
          <w:sz w:val="21"/>
          <w:szCs w:val="21"/>
          <w:highlight w:val="none"/>
          <w:u w:val="single"/>
        </w:rPr>
      </w:pPr>
      <w:r>
        <w:rPr>
          <w:rFonts w:hint="eastAsia" w:ascii="Times New Roman" w:hAnsi="Times New Roman" w:eastAsia="宋体" w:cs="Times New Roman"/>
          <w:color w:val="FF0000"/>
          <w:sz w:val="21"/>
          <w:szCs w:val="21"/>
          <w:highlight w:val="none"/>
          <w:u w:val="single"/>
        </w:rPr>
        <w:t>承包人在项目竣工验收合格后，必须在规定期限内提交完整的结算资料到岳阳市城投集团业务承办部门，项目结算经岳阳市临港产业投资有限公司完成评审后，支付至该审定结论的85 %；（若有）经岳阳市财政局完成评审后，支付至该审定结论的 97 %；（若有）经岳阳市审计局完成评审后，支付至该审定结论的 /  %，结算余额在工程验收办理完结算后2年内付清（不计利息）。工程在质保期内留足3％的质保金，质量保修金在工程质量保修期结束且项目结算完成评审确定后再予以支付（不计利息）。</w:t>
      </w:r>
    </w:p>
    <w:p>
      <w:pPr>
        <w:snapToGrid w:val="0"/>
        <w:spacing w:before="9" w:line="440" w:lineRule="exact"/>
        <w:ind w:firstLine="420"/>
        <w:rPr>
          <w:rFonts w:hint="eastAsia" w:ascii="Times New Roman" w:hAnsi="Times New Roman" w:eastAsia="宋体" w:cs="Times New Roman"/>
          <w:color w:val="FF0000"/>
          <w:spacing w:val="0"/>
          <w:sz w:val="21"/>
          <w:szCs w:val="21"/>
          <w:highlight w:val="none"/>
          <w:u w:val="single"/>
        </w:rPr>
      </w:pPr>
      <w:r>
        <w:rPr>
          <w:rFonts w:hint="eastAsia" w:ascii="Times New Roman" w:hAnsi="Times New Roman" w:eastAsia="宋体" w:cs="Times New Roman"/>
          <w:color w:val="FF0000"/>
          <w:spacing w:val="0"/>
          <w:sz w:val="21"/>
          <w:szCs w:val="21"/>
          <w:highlight w:val="none"/>
          <w:u w:val="single"/>
        </w:rPr>
        <w:t>关于进度款计量及支付周期的约定：每个月20-25日承包人必须申请一次，如承包人未按时申请，则由发包人按违约处理，承包人按3000元/次向发包人承担违约责任。</w:t>
      </w:r>
    </w:p>
    <w:p>
      <w:pPr>
        <w:snapToGrid w:val="0"/>
        <w:spacing w:before="9" w:line="440" w:lineRule="exact"/>
        <w:ind w:firstLine="420"/>
        <w:rPr>
          <w:rFonts w:hint="eastAsia" w:ascii="Times New Roman" w:hAnsi="Times New Roman" w:eastAsia="宋体" w:cs="Times New Roman"/>
          <w:color w:val="FF0000"/>
          <w:spacing w:val="0"/>
          <w:sz w:val="21"/>
          <w:szCs w:val="21"/>
          <w:highlight w:val="none"/>
          <w:u w:val="single"/>
        </w:rPr>
      </w:pPr>
      <w:r>
        <w:rPr>
          <w:rFonts w:hint="eastAsia" w:ascii="Times New Roman" w:hAnsi="Times New Roman" w:eastAsia="宋体" w:cs="Times New Roman"/>
          <w:color w:val="FF0000"/>
          <w:sz w:val="21"/>
          <w:szCs w:val="21"/>
          <w:highlight w:val="none"/>
          <w:u w:val="single"/>
        </w:rPr>
        <w:t>在结算过程中，若发生进度款支付超出实际已完成工程价款的情况，承包人应按规定在结算后30日内向发包人返还多收到的工程进度款。</w:t>
      </w:r>
    </w:p>
    <w:p>
      <w:pPr>
        <w:snapToGrid w:val="0"/>
        <w:spacing w:before="9" w:line="440" w:lineRule="exact"/>
        <w:ind w:firstLine="420"/>
        <w:rPr>
          <w:rFonts w:hint="eastAsia" w:ascii="Times New Roman" w:hAnsi="Times New Roman" w:eastAsia="宋体" w:cs="Times New Roman"/>
          <w:color w:val="FF0000"/>
          <w:spacing w:val="0"/>
          <w:sz w:val="21"/>
          <w:szCs w:val="21"/>
          <w:highlight w:val="none"/>
          <w:u w:val="single"/>
        </w:rPr>
      </w:pPr>
      <w:r>
        <w:rPr>
          <w:rFonts w:hint="eastAsia" w:ascii="Times New Roman" w:hAnsi="Times New Roman" w:eastAsia="宋体" w:cs="Times New Roman"/>
          <w:color w:val="FF0000"/>
          <w:spacing w:val="0"/>
          <w:sz w:val="21"/>
          <w:szCs w:val="21"/>
          <w:highlight w:val="none"/>
          <w:u w:val="single"/>
        </w:rPr>
        <w:t xml:space="preserve">付款前，承包人必须向发包人提供足额有效的增值税专用发票。 </w:t>
      </w:r>
    </w:p>
    <w:p>
      <w:pPr>
        <w:snapToGrid w:val="0"/>
        <w:spacing w:line="440" w:lineRule="exact"/>
        <w:ind w:firstLine="420"/>
        <w:rPr>
          <w:szCs w:val="21"/>
          <w:highlight w:val="none"/>
        </w:rPr>
      </w:pPr>
      <w:r>
        <w:rPr>
          <w:szCs w:val="21"/>
          <w:highlight w:val="none"/>
        </w:rPr>
        <w:t>14.3.1</w:t>
      </w:r>
      <w:r>
        <w:rPr>
          <w:rFonts w:hint="eastAsia"/>
          <w:szCs w:val="21"/>
          <w:highlight w:val="none"/>
        </w:rPr>
        <w:t>工程进度付款申请</w:t>
      </w:r>
    </w:p>
    <w:p>
      <w:pPr>
        <w:snapToGrid w:val="0"/>
        <w:spacing w:line="440" w:lineRule="exact"/>
        <w:ind w:firstLine="420"/>
        <w:rPr>
          <w:szCs w:val="21"/>
          <w:highlight w:val="none"/>
        </w:rPr>
      </w:pPr>
      <w:r>
        <w:rPr>
          <w:rFonts w:hint="eastAsia"/>
          <w:szCs w:val="21"/>
          <w:highlight w:val="none"/>
        </w:rPr>
        <w:t>工程进度付款申请方式：</w:t>
      </w:r>
      <w:r>
        <w:rPr>
          <w:rFonts w:hint="eastAsia"/>
          <w:color w:val="0000FF"/>
          <w:szCs w:val="21"/>
          <w:highlight w:val="none"/>
          <w:u w:val="single"/>
          <w:lang w:val="en-US" w:eastAsia="zh-CN"/>
        </w:rPr>
        <w:t>按工程进度申请</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承包人提交进度付款申请单的格式、内容、份数和时间：</w:t>
      </w:r>
      <w:r>
        <w:rPr>
          <w:rFonts w:hint="eastAsia"/>
          <w:color w:val="0000FF"/>
          <w:szCs w:val="21"/>
          <w:highlight w:val="none"/>
          <w:u w:val="single"/>
        </w:rPr>
        <w:t>一式五份</w:t>
      </w:r>
      <w:r>
        <w:rPr>
          <w:rFonts w:hint="eastAsia" w:ascii="Times New Roman" w:hAnsi="Times New Roman"/>
          <w:spacing w:val="-4"/>
          <w:szCs w:val="24"/>
          <w:highlight w:val="none"/>
          <w:u w:val="single"/>
        </w:rPr>
        <w:t>。</w:t>
      </w:r>
    </w:p>
    <w:p>
      <w:pPr>
        <w:snapToGrid w:val="0"/>
        <w:spacing w:line="440" w:lineRule="exact"/>
        <w:ind w:firstLine="420"/>
        <w:rPr>
          <w:szCs w:val="21"/>
          <w:highlight w:val="none"/>
        </w:rPr>
      </w:pPr>
      <w:r>
        <w:rPr>
          <w:rFonts w:hint="eastAsia"/>
          <w:szCs w:val="21"/>
          <w:highlight w:val="none"/>
        </w:rPr>
        <w:t>进度付款申请单应包括的内容：</w:t>
      </w:r>
      <w:r>
        <w:rPr>
          <w:rFonts w:hint="eastAsia"/>
          <w:color w:val="0000FF"/>
          <w:szCs w:val="21"/>
          <w:highlight w:val="none"/>
          <w:u w:val="single"/>
        </w:rPr>
        <w:t>按照通用条款执行</w:t>
      </w:r>
      <w:r>
        <w:rPr>
          <w:rFonts w:hint="eastAsia" w:ascii="Times New Roman" w:hAnsi="Times New Roman"/>
          <w:spacing w:val="-4"/>
          <w:szCs w:val="24"/>
          <w:highlight w:val="none"/>
          <w:u w:val="single"/>
        </w:rPr>
        <w:t>。</w:t>
      </w:r>
    </w:p>
    <w:p>
      <w:pPr>
        <w:snapToGrid w:val="0"/>
        <w:spacing w:line="440" w:lineRule="exact"/>
        <w:ind w:firstLine="420"/>
        <w:rPr>
          <w:szCs w:val="21"/>
          <w:highlight w:val="none"/>
        </w:rPr>
      </w:pPr>
      <w:r>
        <w:rPr>
          <w:szCs w:val="21"/>
          <w:highlight w:val="none"/>
        </w:rPr>
        <w:t>14.3.2</w:t>
      </w:r>
      <w:r>
        <w:rPr>
          <w:rFonts w:hint="eastAsia"/>
          <w:szCs w:val="21"/>
          <w:highlight w:val="none"/>
        </w:rPr>
        <w:t>进度付款审核和支付</w:t>
      </w:r>
    </w:p>
    <w:p>
      <w:pPr>
        <w:snapToGrid w:val="0"/>
        <w:spacing w:line="440" w:lineRule="exact"/>
        <w:ind w:firstLine="420"/>
        <w:rPr>
          <w:rFonts w:hint="eastAsia"/>
          <w:color w:val="0000FF"/>
          <w:szCs w:val="21"/>
          <w:highlight w:val="none"/>
          <w:u w:val="single"/>
        </w:rPr>
      </w:pPr>
      <w:r>
        <w:rPr>
          <w:rFonts w:hint="eastAsia"/>
          <w:szCs w:val="21"/>
          <w:highlight w:val="none"/>
        </w:rPr>
        <w:t>进度付款的审核方式和支付的约定：</w:t>
      </w:r>
      <w:r>
        <w:rPr>
          <w:rFonts w:hint="eastAsia"/>
          <w:color w:val="0000FF"/>
          <w:szCs w:val="21"/>
          <w:highlight w:val="none"/>
          <w:u w:val="single"/>
        </w:rPr>
        <w:t>执行湘建建【2022】207号文，本项目工程进度款</w:t>
      </w:r>
    </w:p>
    <w:p>
      <w:pPr>
        <w:snapToGrid w:val="0"/>
        <w:spacing w:line="440" w:lineRule="exact"/>
        <w:ind w:firstLine="420"/>
        <w:rPr>
          <w:rFonts w:hint="eastAsia" w:ascii="Times New Roman" w:hAnsi="Times New Roman"/>
          <w:color w:val="0000FF"/>
          <w:spacing w:val="-4"/>
          <w:szCs w:val="24"/>
          <w:highlight w:val="none"/>
          <w:u w:val="single"/>
        </w:rPr>
      </w:pPr>
      <w:r>
        <w:rPr>
          <w:rFonts w:hint="eastAsia"/>
          <w:color w:val="0000FF"/>
          <w:szCs w:val="21"/>
          <w:highlight w:val="none"/>
          <w:u w:val="single"/>
        </w:rPr>
        <w:t>按已完成核审工程量的80%进行支付，具体付款方式及相关细节在合同谈判阶段确定。</w:t>
      </w:r>
    </w:p>
    <w:p>
      <w:pPr>
        <w:snapToGrid w:val="0"/>
        <w:spacing w:line="440" w:lineRule="exact"/>
        <w:ind w:firstLine="420"/>
        <w:rPr>
          <w:szCs w:val="21"/>
          <w:highlight w:val="none"/>
        </w:rPr>
      </w:pPr>
      <w:r>
        <w:rPr>
          <w:rFonts w:hint="eastAsia"/>
          <w:szCs w:val="21"/>
          <w:highlight w:val="none"/>
        </w:rPr>
        <w:t>发包人应在进度款支付证书或临时进度款支付证书签发后的</w:t>
      </w:r>
      <w:r>
        <w:rPr>
          <w:rFonts w:hint="eastAsia"/>
          <w:szCs w:val="21"/>
          <w:highlight w:val="none"/>
          <w:u w:val="single"/>
        </w:rPr>
        <w:t>14</w:t>
      </w:r>
      <w:r>
        <w:rPr>
          <w:rFonts w:hint="eastAsia"/>
          <w:szCs w:val="21"/>
          <w:highlight w:val="none"/>
        </w:rPr>
        <w:t>天内完成支付，发包人逾期支付进度款的，应按照</w:t>
      </w:r>
      <w:r>
        <w:rPr>
          <w:rFonts w:hint="eastAsia" w:ascii="Times New Roman" w:hAnsi="Times New Roman"/>
          <w:spacing w:val="-4"/>
          <w:szCs w:val="24"/>
          <w:highlight w:val="none"/>
          <w:u w:val="single"/>
        </w:rPr>
        <w:t>按通用条款执行</w:t>
      </w:r>
      <w:r>
        <w:rPr>
          <w:rFonts w:hint="eastAsia"/>
          <w:szCs w:val="21"/>
          <w:highlight w:val="none"/>
        </w:rPr>
        <w:t>支付违约金。</w:t>
      </w:r>
    </w:p>
    <w:p>
      <w:pPr>
        <w:snapToGrid w:val="0"/>
        <w:spacing w:line="440" w:lineRule="exact"/>
        <w:ind w:firstLine="420"/>
        <w:rPr>
          <w:szCs w:val="21"/>
          <w:highlight w:val="none"/>
        </w:rPr>
      </w:pPr>
      <w:r>
        <w:rPr>
          <w:szCs w:val="21"/>
          <w:highlight w:val="none"/>
        </w:rPr>
        <w:t>14.4</w:t>
      </w:r>
      <w:r>
        <w:rPr>
          <w:rFonts w:hint="eastAsia"/>
          <w:szCs w:val="21"/>
          <w:highlight w:val="none"/>
        </w:rPr>
        <w:t>付款计划表</w:t>
      </w:r>
    </w:p>
    <w:p>
      <w:pPr>
        <w:snapToGrid w:val="0"/>
        <w:spacing w:line="440" w:lineRule="exact"/>
        <w:ind w:firstLine="420"/>
        <w:rPr>
          <w:szCs w:val="21"/>
          <w:highlight w:val="none"/>
        </w:rPr>
      </w:pPr>
      <w:r>
        <w:rPr>
          <w:szCs w:val="21"/>
          <w:highlight w:val="none"/>
        </w:rPr>
        <w:t>14.4.1付款计划表的编制要求</w:t>
      </w:r>
      <w:r>
        <w:rPr>
          <w:rFonts w:hint="eastAsia"/>
          <w:szCs w:val="21"/>
          <w:highlight w:val="none"/>
        </w:rPr>
        <w:t>：</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14.4.2</w:t>
      </w:r>
      <w:r>
        <w:rPr>
          <w:rFonts w:hint="eastAsia"/>
          <w:szCs w:val="21"/>
          <w:highlight w:val="none"/>
        </w:rPr>
        <w:t>付款计划表的编制与审批</w:t>
      </w:r>
    </w:p>
    <w:p>
      <w:pPr>
        <w:snapToGrid w:val="0"/>
        <w:spacing w:line="440" w:lineRule="exact"/>
        <w:ind w:firstLine="420"/>
        <w:rPr>
          <w:rFonts w:hint="default" w:ascii="Times New Roman" w:hAnsi="Times New Roman" w:eastAsia="宋体"/>
          <w:spacing w:val="-4"/>
          <w:szCs w:val="24"/>
          <w:highlight w:val="none"/>
          <w:u w:val="single"/>
          <w:lang w:val="en-US" w:eastAsia="zh-CN"/>
        </w:rPr>
      </w:pPr>
      <w:r>
        <w:rPr>
          <w:rFonts w:hint="eastAsia"/>
          <w:szCs w:val="21"/>
          <w:highlight w:val="none"/>
        </w:rPr>
        <w:t>付款计划表的编制：</w:t>
      </w:r>
      <w:r>
        <w:rPr>
          <w:rFonts w:hint="eastAsia" w:ascii="Times New Roman" w:hAnsi="Times New Roman"/>
          <w:color w:val="0000FF"/>
          <w:spacing w:val="-4"/>
          <w:szCs w:val="24"/>
          <w:highlight w:val="none"/>
          <w:u w:val="single"/>
          <w:lang w:val="en-US" w:eastAsia="zh-CN"/>
        </w:rPr>
        <w:t>按市城投集团《岳城投【2023】82号》文件和EPC项目管理办法约定执行。</w:t>
      </w:r>
    </w:p>
    <w:p>
      <w:pPr>
        <w:snapToGrid w:val="0"/>
        <w:spacing w:line="440" w:lineRule="exact"/>
        <w:ind w:firstLine="420"/>
        <w:rPr>
          <w:rFonts w:hint="default" w:eastAsia="宋体"/>
          <w:color w:val="0000FF"/>
          <w:szCs w:val="21"/>
          <w:highlight w:val="none"/>
          <w:u w:val="single"/>
          <w:lang w:val="en-US" w:eastAsia="zh-CN"/>
        </w:rPr>
      </w:pPr>
      <w:r>
        <w:rPr>
          <w:szCs w:val="21"/>
          <w:highlight w:val="none"/>
        </w:rPr>
        <w:t>14.5</w:t>
      </w:r>
      <w:r>
        <w:rPr>
          <w:rFonts w:hint="eastAsia"/>
          <w:szCs w:val="21"/>
          <w:highlight w:val="none"/>
        </w:rPr>
        <w:t>竣工结算</w:t>
      </w:r>
      <w:r>
        <w:rPr>
          <w:rFonts w:hint="eastAsia"/>
          <w:szCs w:val="21"/>
          <w:highlight w:val="none"/>
          <w:lang w:eastAsia="zh-CN"/>
        </w:rPr>
        <w:t>：</w:t>
      </w:r>
      <w:r>
        <w:rPr>
          <w:rFonts w:hint="eastAsia"/>
          <w:color w:val="0000FF"/>
          <w:szCs w:val="21"/>
          <w:highlight w:val="none"/>
          <w:u w:val="single"/>
          <w:lang w:val="en-US" w:eastAsia="zh-CN"/>
        </w:rPr>
        <w:t>综合单价下浮10%后，再按投标报价下浮率执行。</w:t>
      </w:r>
    </w:p>
    <w:p>
      <w:pPr>
        <w:snapToGrid w:val="0"/>
        <w:spacing w:line="440" w:lineRule="exact"/>
        <w:ind w:firstLine="420"/>
        <w:rPr>
          <w:szCs w:val="21"/>
          <w:highlight w:val="none"/>
        </w:rPr>
      </w:pPr>
      <w:r>
        <w:rPr>
          <w:szCs w:val="21"/>
          <w:highlight w:val="none"/>
        </w:rPr>
        <w:t>14.5.1</w:t>
      </w:r>
      <w:r>
        <w:rPr>
          <w:rFonts w:hint="eastAsia"/>
          <w:szCs w:val="21"/>
          <w:highlight w:val="none"/>
        </w:rPr>
        <w:t>竣工结算申请</w:t>
      </w:r>
    </w:p>
    <w:p>
      <w:pPr>
        <w:snapToGrid w:val="0"/>
        <w:spacing w:line="440" w:lineRule="exact"/>
        <w:ind w:firstLine="420"/>
        <w:rPr>
          <w:szCs w:val="21"/>
          <w:highlight w:val="none"/>
        </w:rPr>
      </w:pPr>
      <w:r>
        <w:rPr>
          <w:rFonts w:hint="eastAsia"/>
          <w:szCs w:val="21"/>
          <w:highlight w:val="none"/>
        </w:rPr>
        <w:t>承包人提交竣工结算申请的时间：</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竣工结算申请的资料清单和份数：</w:t>
      </w:r>
      <w:r>
        <w:rPr>
          <w:rFonts w:hint="eastAsia" w:ascii="Times New Roman" w:hAnsi="Times New Roman"/>
          <w:color w:val="0000FF"/>
          <w:spacing w:val="-4"/>
          <w:szCs w:val="24"/>
          <w:highlight w:val="none"/>
          <w:u w:val="single"/>
        </w:rPr>
        <w:t>按通用条款执行，份数2份</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竣工结算申请单的内容应包括：</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14.5.2</w:t>
      </w:r>
      <w:r>
        <w:rPr>
          <w:rFonts w:hint="eastAsia"/>
          <w:szCs w:val="21"/>
          <w:highlight w:val="none"/>
        </w:rPr>
        <w:t>竣工结算审核</w:t>
      </w:r>
    </w:p>
    <w:p>
      <w:pPr>
        <w:snapToGrid w:val="0"/>
        <w:spacing w:line="440" w:lineRule="exact"/>
        <w:ind w:firstLine="420"/>
        <w:rPr>
          <w:szCs w:val="21"/>
          <w:highlight w:val="none"/>
        </w:rPr>
      </w:pPr>
      <w:r>
        <w:rPr>
          <w:rFonts w:hint="eastAsia"/>
          <w:szCs w:val="21"/>
          <w:highlight w:val="none"/>
        </w:rPr>
        <w:t>发包人审批竣工付款申请单的期限：</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发包人完成竣工付款的期限：</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关于竣工付款证书异议部分复核的方式和程序：</w:t>
      </w:r>
      <w:r>
        <w:rPr>
          <w:rFonts w:hint="eastAsia" w:ascii="Times New Roman" w:hAnsi="Times New Roman"/>
          <w:color w:val="0000FF"/>
          <w:spacing w:val="-4"/>
          <w:szCs w:val="24"/>
          <w:highlight w:val="none"/>
          <w:u w:val="single"/>
        </w:rPr>
        <w:t>按通用条款执行</w:t>
      </w:r>
      <w:r>
        <w:rPr>
          <w:rFonts w:hint="eastAsia"/>
          <w:szCs w:val="21"/>
          <w:highlight w:val="none"/>
        </w:rPr>
        <w:t>。</w:t>
      </w:r>
    </w:p>
    <w:p>
      <w:pPr>
        <w:snapToGrid w:val="0"/>
        <w:spacing w:line="440" w:lineRule="exact"/>
        <w:ind w:firstLine="420"/>
        <w:rPr>
          <w:szCs w:val="21"/>
          <w:highlight w:val="none"/>
        </w:rPr>
      </w:pPr>
      <w:r>
        <w:rPr>
          <w:szCs w:val="21"/>
          <w:highlight w:val="none"/>
        </w:rPr>
        <w:t>14.6</w:t>
      </w:r>
      <w:r>
        <w:rPr>
          <w:rFonts w:hint="eastAsia"/>
          <w:szCs w:val="21"/>
          <w:highlight w:val="none"/>
        </w:rPr>
        <w:t>质量保证金</w:t>
      </w:r>
    </w:p>
    <w:p>
      <w:pPr>
        <w:snapToGrid w:val="0"/>
        <w:spacing w:line="440" w:lineRule="exact"/>
        <w:ind w:firstLine="420"/>
        <w:rPr>
          <w:szCs w:val="21"/>
          <w:highlight w:val="none"/>
        </w:rPr>
      </w:pPr>
      <w:r>
        <w:rPr>
          <w:szCs w:val="21"/>
          <w:highlight w:val="none"/>
        </w:rPr>
        <w:t>14.6.1</w:t>
      </w:r>
      <w:r>
        <w:rPr>
          <w:rFonts w:hint="eastAsia"/>
          <w:szCs w:val="21"/>
          <w:highlight w:val="none"/>
        </w:rPr>
        <w:t>承包人提供质量保证金的方式</w:t>
      </w:r>
    </w:p>
    <w:p>
      <w:pPr>
        <w:snapToGrid w:val="0"/>
        <w:spacing w:line="440" w:lineRule="exact"/>
        <w:ind w:firstLine="420"/>
        <w:rPr>
          <w:szCs w:val="21"/>
          <w:highlight w:val="none"/>
        </w:rPr>
      </w:pPr>
      <w:r>
        <w:rPr>
          <w:szCs w:val="21"/>
          <w:highlight w:val="none"/>
        </w:rPr>
        <w:t>质量</w:t>
      </w:r>
      <w:r>
        <w:rPr>
          <w:rFonts w:hint="eastAsia"/>
          <w:szCs w:val="21"/>
          <w:highlight w:val="none"/>
        </w:rPr>
        <w:t>保证金</w:t>
      </w:r>
      <w:r>
        <w:rPr>
          <w:szCs w:val="21"/>
          <w:highlight w:val="none"/>
        </w:rPr>
        <w:t>采用以下</w:t>
      </w:r>
      <w:r>
        <w:rPr>
          <w:rFonts w:hint="eastAsia"/>
          <w:szCs w:val="21"/>
          <w:highlight w:val="none"/>
        </w:rPr>
        <w:t>第</w:t>
      </w:r>
      <w:r>
        <w:rPr>
          <w:rFonts w:hint="eastAsia" w:ascii="Times New Roman" w:hAnsi="Times New Roman"/>
          <w:color w:val="0000FF"/>
          <w:spacing w:val="-4"/>
          <w:szCs w:val="24"/>
          <w:highlight w:val="none"/>
          <w:u w:val="single"/>
        </w:rPr>
        <w:t>（2）</w:t>
      </w:r>
      <w:r>
        <w:rPr>
          <w:rFonts w:hint="eastAsia"/>
          <w:szCs w:val="21"/>
          <w:highlight w:val="none"/>
        </w:rPr>
        <w:t>种</w:t>
      </w:r>
      <w:r>
        <w:rPr>
          <w:szCs w:val="21"/>
          <w:highlight w:val="none"/>
        </w:rPr>
        <w:t>方式：</w:t>
      </w:r>
    </w:p>
    <w:p>
      <w:pPr>
        <w:snapToGrid w:val="0"/>
        <w:spacing w:line="440" w:lineRule="exact"/>
        <w:ind w:firstLine="420"/>
        <w:rPr>
          <w:szCs w:val="21"/>
          <w:highlight w:val="none"/>
        </w:rPr>
      </w:pPr>
      <w:r>
        <w:rPr>
          <w:szCs w:val="21"/>
          <w:highlight w:val="none"/>
        </w:rPr>
        <w:t>(1)</w:t>
      </w:r>
      <w:r>
        <w:rPr>
          <w:rFonts w:hint="eastAsia"/>
          <w:szCs w:val="21"/>
          <w:highlight w:val="none"/>
        </w:rPr>
        <w:t>工程质量保证担保</w:t>
      </w:r>
      <w:r>
        <w:rPr>
          <w:szCs w:val="21"/>
          <w:highlight w:val="none"/>
        </w:rPr>
        <w:t>，保证金额为：</w:t>
      </w:r>
      <w:r>
        <w:rPr>
          <w:rFonts w:hint="eastAsia" w:ascii="Times New Roman" w:hAnsi="Times New Roman"/>
          <w:color w:val="0000FF"/>
          <w:spacing w:val="-4"/>
          <w:szCs w:val="24"/>
          <w:highlight w:val="none"/>
          <w:u w:val="single"/>
        </w:rPr>
        <w:t>/</w:t>
      </w:r>
      <w:r>
        <w:rPr>
          <w:rFonts w:hint="eastAsia"/>
          <w:szCs w:val="21"/>
          <w:highlight w:val="none"/>
        </w:rPr>
        <w:t>；</w:t>
      </w:r>
    </w:p>
    <w:p>
      <w:pPr>
        <w:snapToGrid w:val="0"/>
        <w:spacing w:line="440" w:lineRule="exact"/>
        <w:ind w:firstLine="420"/>
        <w:rPr>
          <w:szCs w:val="21"/>
          <w:highlight w:val="none"/>
        </w:rPr>
      </w:pPr>
      <w:r>
        <w:rPr>
          <w:szCs w:val="21"/>
          <w:highlight w:val="none"/>
        </w:rPr>
        <w:t>(2)</w:t>
      </w:r>
      <w:r>
        <w:rPr>
          <w:rFonts w:hint="eastAsia"/>
          <w:color w:val="0000FF"/>
          <w:szCs w:val="21"/>
          <w:highlight w:val="none"/>
          <w:u w:val="single"/>
        </w:rPr>
        <w:t>3</w:t>
      </w:r>
      <w:r>
        <w:rPr>
          <w:szCs w:val="21"/>
          <w:highlight w:val="none"/>
        </w:rPr>
        <w:t>%的工程款；</w:t>
      </w:r>
    </w:p>
    <w:p>
      <w:pPr>
        <w:snapToGrid w:val="0"/>
        <w:spacing w:line="440" w:lineRule="exact"/>
        <w:ind w:firstLine="420"/>
        <w:rPr>
          <w:szCs w:val="21"/>
          <w:highlight w:val="none"/>
        </w:rPr>
      </w:pPr>
      <w:r>
        <w:rPr>
          <w:szCs w:val="21"/>
          <w:highlight w:val="none"/>
        </w:rPr>
        <w:t>(3)</w:t>
      </w:r>
      <w:r>
        <w:rPr>
          <w:rFonts w:hint="eastAsia"/>
          <w:szCs w:val="21"/>
          <w:highlight w:val="none"/>
        </w:rPr>
        <w:t>其他方式：</w:t>
      </w:r>
      <w:r>
        <w:rPr>
          <w:rFonts w:hint="eastAsia" w:ascii="Times New Roman" w:hAnsi="Times New Roman"/>
          <w:spacing w:val="-4"/>
          <w:szCs w:val="24"/>
          <w:highlight w:val="none"/>
          <w:u w:val="single"/>
        </w:rPr>
        <w:t>/</w:t>
      </w:r>
      <w:r>
        <w:rPr>
          <w:rFonts w:hint="eastAsia"/>
          <w:szCs w:val="21"/>
          <w:highlight w:val="none"/>
        </w:rPr>
        <w:t>。</w:t>
      </w:r>
    </w:p>
    <w:p>
      <w:pPr>
        <w:snapToGrid w:val="0"/>
        <w:spacing w:line="440" w:lineRule="exact"/>
        <w:ind w:firstLine="420"/>
        <w:rPr>
          <w:szCs w:val="21"/>
          <w:highlight w:val="none"/>
        </w:rPr>
      </w:pPr>
      <w:r>
        <w:rPr>
          <w:szCs w:val="21"/>
          <w:highlight w:val="none"/>
        </w:rPr>
        <w:t>14.6.2</w:t>
      </w:r>
      <w:r>
        <w:rPr>
          <w:rFonts w:hint="eastAsia"/>
          <w:szCs w:val="21"/>
          <w:highlight w:val="none"/>
        </w:rPr>
        <w:t>质量保证金的预留</w:t>
      </w:r>
    </w:p>
    <w:p>
      <w:pPr>
        <w:snapToGrid w:val="0"/>
        <w:spacing w:line="440" w:lineRule="exact"/>
        <w:ind w:firstLine="420"/>
        <w:rPr>
          <w:szCs w:val="21"/>
          <w:highlight w:val="none"/>
        </w:rPr>
      </w:pPr>
      <w:r>
        <w:rPr>
          <w:szCs w:val="21"/>
          <w:highlight w:val="none"/>
        </w:rPr>
        <w:t>质量</w:t>
      </w:r>
      <w:r>
        <w:rPr>
          <w:rFonts w:hint="eastAsia"/>
          <w:szCs w:val="21"/>
          <w:highlight w:val="none"/>
        </w:rPr>
        <w:t>保证金</w:t>
      </w:r>
      <w:r>
        <w:rPr>
          <w:szCs w:val="21"/>
          <w:highlight w:val="none"/>
        </w:rPr>
        <w:t>的预留采取以下第</w:t>
      </w:r>
      <w:r>
        <w:rPr>
          <w:rFonts w:hint="eastAsia" w:ascii="Times New Roman" w:hAnsi="Times New Roman"/>
          <w:color w:val="0000FF"/>
          <w:spacing w:val="-4"/>
          <w:szCs w:val="24"/>
          <w:highlight w:val="none"/>
          <w:u w:val="single"/>
        </w:rPr>
        <w:t>（2）</w:t>
      </w:r>
      <w:r>
        <w:rPr>
          <w:rFonts w:hint="eastAsia"/>
          <w:szCs w:val="21"/>
          <w:highlight w:val="none"/>
        </w:rPr>
        <w:t>种</w:t>
      </w:r>
      <w:r>
        <w:rPr>
          <w:szCs w:val="21"/>
          <w:highlight w:val="none"/>
        </w:rPr>
        <w:t>方式：</w:t>
      </w:r>
    </w:p>
    <w:p>
      <w:pPr>
        <w:snapToGrid w:val="0"/>
        <w:spacing w:line="440" w:lineRule="exact"/>
        <w:ind w:firstLine="420"/>
        <w:rPr>
          <w:szCs w:val="21"/>
          <w:highlight w:val="none"/>
        </w:rPr>
      </w:pPr>
      <w:r>
        <w:rPr>
          <w:szCs w:val="21"/>
          <w:highlight w:val="none"/>
        </w:rPr>
        <w:t>(1)在支付工程进度款时逐次预留</w:t>
      </w:r>
      <w:r>
        <w:rPr>
          <w:rFonts w:hint="eastAsia"/>
          <w:szCs w:val="21"/>
          <w:highlight w:val="none"/>
        </w:rPr>
        <w:t>的质量保证金的比例：</w:t>
      </w:r>
      <w:r>
        <w:rPr>
          <w:rFonts w:hint="eastAsia" w:ascii="Times New Roman" w:hAnsi="Times New Roman"/>
          <w:spacing w:val="-4"/>
          <w:szCs w:val="24"/>
          <w:highlight w:val="none"/>
          <w:u w:val="single"/>
        </w:rPr>
        <w:t>/</w:t>
      </w:r>
      <w:r>
        <w:rPr>
          <w:szCs w:val="21"/>
          <w:highlight w:val="none"/>
        </w:rPr>
        <w:t>，在此情形下，质量</w:t>
      </w:r>
      <w:r>
        <w:rPr>
          <w:rFonts w:hint="eastAsia"/>
          <w:szCs w:val="21"/>
          <w:highlight w:val="none"/>
        </w:rPr>
        <w:t>保证金</w:t>
      </w:r>
      <w:r>
        <w:rPr>
          <w:szCs w:val="21"/>
          <w:highlight w:val="none"/>
        </w:rPr>
        <w:t>的计算基数不包括预付款的支付、扣回以及价格调整的金额；</w:t>
      </w:r>
    </w:p>
    <w:p>
      <w:pPr>
        <w:snapToGrid w:val="0"/>
        <w:spacing w:line="440" w:lineRule="exact"/>
        <w:ind w:firstLine="420"/>
        <w:rPr>
          <w:szCs w:val="21"/>
          <w:highlight w:val="none"/>
        </w:rPr>
      </w:pPr>
      <w:r>
        <w:rPr>
          <w:szCs w:val="21"/>
          <w:highlight w:val="none"/>
        </w:rPr>
        <w:t>(2)工程竣工结算时一次性预留</w:t>
      </w:r>
      <w:r>
        <w:rPr>
          <w:rFonts w:hint="eastAsia"/>
          <w:szCs w:val="21"/>
          <w:highlight w:val="none"/>
        </w:rPr>
        <w:t>专用合同条件第</w:t>
      </w:r>
      <w:r>
        <w:rPr>
          <w:szCs w:val="21"/>
          <w:highlight w:val="none"/>
        </w:rPr>
        <w:t>14.6.1</w:t>
      </w:r>
      <w:r>
        <w:rPr>
          <w:rFonts w:hint="eastAsia"/>
          <w:szCs w:val="21"/>
          <w:highlight w:val="none"/>
        </w:rPr>
        <w:t>项第</w:t>
      </w:r>
      <w:r>
        <w:rPr>
          <w:szCs w:val="21"/>
          <w:highlight w:val="none"/>
        </w:rPr>
        <w:t>(2)</w:t>
      </w:r>
      <w:r>
        <w:rPr>
          <w:rFonts w:hint="eastAsia"/>
          <w:szCs w:val="21"/>
          <w:highlight w:val="none"/>
        </w:rPr>
        <w:t>目约定的工程款预留比例的</w:t>
      </w:r>
      <w:r>
        <w:rPr>
          <w:szCs w:val="21"/>
          <w:highlight w:val="none"/>
        </w:rPr>
        <w:t>质量</w:t>
      </w:r>
      <w:r>
        <w:rPr>
          <w:rFonts w:hint="eastAsia"/>
          <w:szCs w:val="21"/>
          <w:highlight w:val="none"/>
        </w:rPr>
        <w:t>保证金</w:t>
      </w:r>
      <w:r>
        <w:rPr>
          <w:szCs w:val="21"/>
          <w:highlight w:val="none"/>
        </w:rPr>
        <w:t>；</w:t>
      </w:r>
    </w:p>
    <w:p>
      <w:pPr>
        <w:snapToGrid w:val="0"/>
        <w:spacing w:line="440" w:lineRule="exact"/>
        <w:ind w:firstLine="420"/>
        <w:rPr>
          <w:szCs w:val="21"/>
          <w:highlight w:val="none"/>
        </w:rPr>
      </w:pPr>
      <w:r>
        <w:rPr>
          <w:szCs w:val="21"/>
          <w:highlight w:val="none"/>
        </w:rPr>
        <w:t>(3)其他预留方式:</w:t>
      </w:r>
      <w:r>
        <w:rPr>
          <w:rFonts w:hint="eastAsia"/>
          <w:szCs w:val="21"/>
          <w:highlight w:val="none"/>
          <w:u w:val="single"/>
        </w:rPr>
        <w:t>/</w:t>
      </w:r>
      <w:r>
        <w:rPr>
          <w:rFonts w:hint="eastAsia"/>
          <w:szCs w:val="21"/>
          <w:highlight w:val="none"/>
        </w:rPr>
        <w:t>。</w:t>
      </w:r>
    </w:p>
    <w:p>
      <w:pPr>
        <w:snapToGrid w:val="0"/>
        <w:spacing w:line="440" w:lineRule="exact"/>
        <w:ind w:firstLine="420"/>
        <w:rPr>
          <w:color w:val="0000FF"/>
          <w:szCs w:val="21"/>
          <w:highlight w:val="none"/>
        </w:rPr>
      </w:pPr>
      <w:r>
        <w:rPr>
          <w:rFonts w:hint="eastAsia"/>
          <w:szCs w:val="21"/>
          <w:highlight w:val="none"/>
        </w:rPr>
        <w:t>关于质量保证金的补充约定：</w:t>
      </w:r>
      <w:r>
        <w:rPr>
          <w:rFonts w:hint="eastAsia" w:ascii="Times New Roman" w:hAnsi="Times New Roman"/>
          <w:color w:val="0000FF"/>
          <w:spacing w:val="-4"/>
          <w:szCs w:val="24"/>
          <w:highlight w:val="none"/>
          <w:u w:val="single"/>
        </w:rPr>
        <w:t>质保金在缺陷责任期期满后，无工程质量问题一个月内退还（不计息）</w:t>
      </w:r>
      <w:r>
        <w:rPr>
          <w:rFonts w:hint="eastAsia"/>
          <w:color w:val="0000FF"/>
          <w:szCs w:val="21"/>
          <w:highlight w:val="none"/>
        </w:rPr>
        <w:t>。</w:t>
      </w:r>
    </w:p>
    <w:p>
      <w:pPr>
        <w:snapToGrid w:val="0"/>
        <w:spacing w:line="440" w:lineRule="exact"/>
        <w:ind w:firstLine="420"/>
        <w:rPr>
          <w:szCs w:val="21"/>
          <w:highlight w:val="none"/>
        </w:rPr>
      </w:pPr>
      <w:r>
        <w:rPr>
          <w:szCs w:val="21"/>
          <w:highlight w:val="none"/>
        </w:rPr>
        <w:t>14.7</w:t>
      </w:r>
      <w:r>
        <w:rPr>
          <w:rFonts w:hint="eastAsia"/>
          <w:szCs w:val="21"/>
          <w:highlight w:val="none"/>
        </w:rPr>
        <w:t>最终结清</w:t>
      </w:r>
    </w:p>
    <w:p>
      <w:pPr>
        <w:snapToGrid w:val="0"/>
        <w:spacing w:line="440" w:lineRule="exact"/>
        <w:ind w:firstLine="420"/>
        <w:rPr>
          <w:szCs w:val="21"/>
          <w:highlight w:val="none"/>
        </w:rPr>
      </w:pPr>
      <w:r>
        <w:rPr>
          <w:szCs w:val="21"/>
          <w:highlight w:val="none"/>
        </w:rPr>
        <w:t>14.7.1</w:t>
      </w:r>
      <w:r>
        <w:rPr>
          <w:rFonts w:hint="eastAsia"/>
          <w:szCs w:val="21"/>
          <w:highlight w:val="none"/>
        </w:rPr>
        <w:t>最终结清申请单</w:t>
      </w:r>
    </w:p>
    <w:p>
      <w:pPr>
        <w:snapToGrid w:val="0"/>
        <w:spacing w:line="440" w:lineRule="exact"/>
        <w:ind w:firstLine="420"/>
        <w:rPr>
          <w:szCs w:val="21"/>
          <w:highlight w:val="none"/>
        </w:rPr>
      </w:pPr>
      <w:r>
        <w:rPr>
          <w:rFonts w:hint="eastAsia"/>
          <w:szCs w:val="21"/>
          <w:highlight w:val="none"/>
        </w:rPr>
        <w:t>当事人双方关于最终结清申请的其他约定：</w:t>
      </w:r>
      <w:r>
        <w:rPr>
          <w:rFonts w:hint="eastAsia" w:ascii="Times New Roman" w:hAnsi="Times New Roman"/>
          <w:color w:val="0000FF"/>
          <w:spacing w:val="-4"/>
          <w:szCs w:val="24"/>
          <w:highlight w:val="none"/>
          <w:u w:val="single"/>
        </w:rPr>
        <w:t>承包人最终需要提交2份最终结清申请单</w:t>
      </w:r>
      <w:r>
        <w:rPr>
          <w:rFonts w:hint="eastAsia"/>
          <w:szCs w:val="21"/>
          <w:highlight w:val="none"/>
        </w:rPr>
        <w:t>。</w:t>
      </w:r>
    </w:p>
    <w:p>
      <w:pPr>
        <w:snapToGrid w:val="0"/>
        <w:spacing w:line="440" w:lineRule="exact"/>
        <w:ind w:firstLine="420"/>
        <w:rPr>
          <w:szCs w:val="21"/>
          <w:highlight w:val="none"/>
        </w:rPr>
      </w:pPr>
      <w:r>
        <w:rPr>
          <w:szCs w:val="21"/>
          <w:highlight w:val="none"/>
        </w:rPr>
        <w:t>14.7.2</w:t>
      </w:r>
      <w:r>
        <w:rPr>
          <w:rFonts w:hint="eastAsia"/>
          <w:szCs w:val="21"/>
          <w:highlight w:val="none"/>
        </w:rPr>
        <w:t>最终结清证书和支付</w:t>
      </w:r>
    </w:p>
    <w:p>
      <w:pPr>
        <w:snapToGrid w:val="0"/>
        <w:spacing w:line="440" w:lineRule="exact"/>
        <w:ind w:firstLine="420"/>
        <w:rPr>
          <w:szCs w:val="21"/>
          <w:highlight w:val="none"/>
        </w:rPr>
      </w:pPr>
      <w:r>
        <w:rPr>
          <w:rFonts w:hint="eastAsia"/>
          <w:szCs w:val="21"/>
          <w:highlight w:val="none"/>
        </w:rPr>
        <w:t>当事人双方关于最终结清支付的其他约定：</w:t>
      </w:r>
      <w:r>
        <w:rPr>
          <w:rFonts w:hint="eastAsia" w:ascii="Times New Roman" w:hAnsi="Times New Roman"/>
          <w:color w:val="0000FF"/>
          <w:spacing w:val="-4"/>
          <w:szCs w:val="24"/>
          <w:highlight w:val="none"/>
          <w:u w:val="single"/>
        </w:rPr>
        <w:t>按专用合同条件第14.4.2规定</w:t>
      </w:r>
      <w:r>
        <w:rPr>
          <w:rFonts w:hint="eastAsia"/>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15条</w:t>
      </w:r>
      <w:r>
        <w:rPr>
          <w:rFonts w:hint="eastAsia"/>
          <w:szCs w:val="21"/>
          <w:highlight w:val="none"/>
        </w:rPr>
        <w:t>违约</w:t>
      </w:r>
    </w:p>
    <w:p>
      <w:pPr>
        <w:snapToGrid w:val="0"/>
        <w:spacing w:line="440" w:lineRule="exact"/>
        <w:ind w:firstLine="420"/>
        <w:rPr>
          <w:szCs w:val="21"/>
          <w:highlight w:val="none"/>
        </w:rPr>
      </w:pPr>
      <w:r>
        <w:rPr>
          <w:szCs w:val="21"/>
          <w:highlight w:val="none"/>
        </w:rPr>
        <w:t>15.1</w:t>
      </w:r>
      <w:r>
        <w:rPr>
          <w:rFonts w:hint="eastAsia"/>
          <w:szCs w:val="21"/>
          <w:highlight w:val="none"/>
        </w:rPr>
        <w:t>发包人违约</w:t>
      </w:r>
    </w:p>
    <w:p>
      <w:pPr>
        <w:snapToGrid w:val="0"/>
        <w:spacing w:line="440" w:lineRule="exact"/>
        <w:ind w:firstLine="420"/>
        <w:rPr>
          <w:szCs w:val="21"/>
          <w:highlight w:val="none"/>
        </w:rPr>
      </w:pPr>
      <w:r>
        <w:rPr>
          <w:szCs w:val="21"/>
          <w:highlight w:val="none"/>
        </w:rPr>
        <w:t>15.1.1</w:t>
      </w:r>
      <w:r>
        <w:rPr>
          <w:rFonts w:hint="eastAsia"/>
          <w:szCs w:val="21"/>
          <w:highlight w:val="none"/>
        </w:rPr>
        <w:t>发包人违约的情形</w:t>
      </w:r>
    </w:p>
    <w:p>
      <w:pPr>
        <w:spacing w:line="440" w:lineRule="exact"/>
        <w:ind w:firstLine="600"/>
        <w:rPr>
          <w:rFonts w:hint="eastAsia" w:ascii="宋体" w:hAnsi="宋体" w:cs="宋体"/>
          <w:szCs w:val="21"/>
          <w:highlight w:val="none"/>
        </w:rPr>
      </w:pPr>
      <w:r>
        <w:rPr>
          <w:rFonts w:hint="eastAsia" w:ascii="宋体" w:hAnsi="宋体" w:cs="宋体"/>
          <w:szCs w:val="21"/>
          <w:highlight w:val="none"/>
        </w:rPr>
        <w:t>除专用合同条件另有约定外，在合同履行过程中发生的下列情形，属于发包人违约：</w:t>
      </w:r>
    </w:p>
    <w:p>
      <w:pPr>
        <w:spacing w:line="440" w:lineRule="exact"/>
        <w:ind w:firstLine="600"/>
        <w:rPr>
          <w:rFonts w:hint="eastAsia" w:ascii="宋体" w:hAnsi="宋体" w:cs="宋体"/>
          <w:szCs w:val="21"/>
          <w:highlight w:val="none"/>
        </w:rPr>
      </w:pPr>
      <w:r>
        <w:rPr>
          <w:rFonts w:hint="eastAsia" w:ascii="宋体" w:hAnsi="宋体" w:cs="宋体"/>
          <w:szCs w:val="21"/>
          <w:highlight w:val="none"/>
        </w:rPr>
        <w:t>（1）因发包人原因导致开始工作日期延误的；</w:t>
      </w:r>
    </w:p>
    <w:p>
      <w:pPr>
        <w:spacing w:line="440" w:lineRule="exact"/>
        <w:ind w:firstLine="600"/>
        <w:rPr>
          <w:rFonts w:hint="eastAsia" w:ascii="宋体" w:hAnsi="宋体" w:cs="宋体"/>
          <w:szCs w:val="21"/>
          <w:highlight w:val="none"/>
        </w:rPr>
      </w:pPr>
      <w:r>
        <w:rPr>
          <w:rFonts w:hint="eastAsia" w:ascii="宋体" w:hAnsi="宋体" w:cs="宋体"/>
          <w:szCs w:val="21"/>
          <w:highlight w:val="none"/>
        </w:rPr>
        <w:t>（2）因发包人原因未能按合同约定支付合同价款的；</w:t>
      </w:r>
    </w:p>
    <w:p>
      <w:pPr>
        <w:spacing w:line="440" w:lineRule="exact"/>
        <w:ind w:firstLine="600"/>
        <w:rPr>
          <w:rFonts w:hint="eastAsia" w:ascii="宋体" w:hAnsi="宋体" w:cs="宋体"/>
          <w:szCs w:val="21"/>
          <w:highlight w:val="none"/>
        </w:rPr>
      </w:pPr>
      <w:r>
        <w:rPr>
          <w:rFonts w:hint="eastAsia" w:ascii="宋体" w:hAnsi="宋体" w:cs="宋体"/>
          <w:szCs w:val="21"/>
          <w:highlight w:val="none"/>
        </w:rPr>
        <w:t>（3）发包人违反第13.1.1项约定，自行实施被取消的工作或转由他人实施的；</w:t>
      </w:r>
    </w:p>
    <w:p>
      <w:pPr>
        <w:spacing w:line="440" w:lineRule="exact"/>
        <w:ind w:firstLine="600"/>
        <w:rPr>
          <w:rFonts w:hint="eastAsia" w:ascii="宋体" w:hAnsi="宋体" w:cs="宋体"/>
          <w:szCs w:val="21"/>
          <w:highlight w:val="none"/>
        </w:rPr>
      </w:pPr>
      <w:r>
        <w:rPr>
          <w:rFonts w:hint="eastAsia" w:ascii="宋体" w:hAnsi="宋体" w:cs="宋体"/>
          <w:szCs w:val="21"/>
          <w:highlight w:val="none"/>
        </w:rPr>
        <w:t>（4）因发包人违反合同约定造成工程暂停施工的；</w:t>
      </w:r>
    </w:p>
    <w:p>
      <w:pPr>
        <w:spacing w:line="440" w:lineRule="exact"/>
        <w:ind w:firstLine="600"/>
        <w:rPr>
          <w:rFonts w:hint="eastAsia" w:ascii="宋体" w:hAnsi="宋体" w:cs="宋体"/>
          <w:szCs w:val="21"/>
          <w:highlight w:val="none"/>
        </w:rPr>
      </w:pPr>
      <w:r>
        <w:rPr>
          <w:rFonts w:hint="eastAsia" w:ascii="宋体" w:hAnsi="宋体" w:cs="宋体"/>
          <w:szCs w:val="21"/>
          <w:highlight w:val="none"/>
        </w:rPr>
        <w:t>（5）工程师无正当理由没有在约定期限内发出复工指示，导致承包人无法复工的；</w:t>
      </w:r>
    </w:p>
    <w:p>
      <w:pPr>
        <w:spacing w:line="440" w:lineRule="exact"/>
        <w:ind w:firstLine="600"/>
        <w:rPr>
          <w:rFonts w:hint="eastAsia" w:ascii="宋体" w:hAnsi="宋体" w:cs="宋体"/>
          <w:szCs w:val="21"/>
          <w:highlight w:val="none"/>
        </w:rPr>
      </w:pPr>
      <w:r>
        <w:rPr>
          <w:rFonts w:hint="eastAsia" w:ascii="宋体" w:hAnsi="宋体" w:cs="宋体"/>
          <w:szCs w:val="21"/>
          <w:highlight w:val="none"/>
        </w:rPr>
        <w:t>（6）发包人明确表示或者以其行为表明不履行合同主要义务的；</w:t>
      </w:r>
    </w:p>
    <w:p>
      <w:pPr>
        <w:spacing w:line="440" w:lineRule="exact"/>
        <w:ind w:firstLine="600"/>
        <w:rPr>
          <w:rFonts w:hint="eastAsia" w:ascii="宋体" w:hAnsi="宋体" w:cs="宋体"/>
          <w:szCs w:val="21"/>
          <w:highlight w:val="none"/>
        </w:rPr>
      </w:pPr>
      <w:r>
        <w:rPr>
          <w:rFonts w:hint="eastAsia" w:ascii="宋体" w:hAnsi="宋体" w:cs="宋体"/>
          <w:szCs w:val="21"/>
          <w:highlight w:val="none"/>
        </w:rPr>
        <w:t>（7）发包人未能按照合同约定履行其他义务的。</w:t>
      </w:r>
    </w:p>
    <w:p>
      <w:pPr>
        <w:snapToGrid w:val="0"/>
        <w:spacing w:line="440" w:lineRule="exact"/>
        <w:ind w:firstLine="420"/>
        <w:rPr>
          <w:szCs w:val="21"/>
          <w:highlight w:val="none"/>
        </w:rPr>
      </w:pPr>
      <w:r>
        <w:rPr>
          <w:szCs w:val="21"/>
          <w:highlight w:val="none"/>
        </w:rPr>
        <w:t>15.1.3</w:t>
      </w:r>
      <w:r>
        <w:rPr>
          <w:rFonts w:hint="eastAsia"/>
          <w:szCs w:val="21"/>
          <w:highlight w:val="none"/>
        </w:rPr>
        <w:t>发包人违约的责任</w:t>
      </w:r>
    </w:p>
    <w:p>
      <w:pPr>
        <w:spacing w:line="440" w:lineRule="exact"/>
        <w:ind w:firstLine="600"/>
        <w:rPr>
          <w:szCs w:val="21"/>
          <w:highlight w:val="none"/>
        </w:rPr>
      </w:pPr>
      <w:r>
        <w:rPr>
          <w:rFonts w:hint="eastAsia"/>
          <w:szCs w:val="21"/>
          <w:highlight w:val="none"/>
        </w:rPr>
        <w:t>发包人违约</w:t>
      </w:r>
      <w:r>
        <w:rPr>
          <w:szCs w:val="21"/>
          <w:highlight w:val="none"/>
        </w:rPr>
        <w:t>责任</w:t>
      </w:r>
      <w:r>
        <w:rPr>
          <w:rFonts w:hint="eastAsia"/>
          <w:szCs w:val="21"/>
          <w:highlight w:val="none"/>
        </w:rPr>
        <w:t>的</w:t>
      </w:r>
      <w:r>
        <w:rPr>
          <w:szCs w:val="21"/>
          <w:highlight w:val="none"/>
        </w:rPr>
        <w:t>承担方式</w:t>
      </w:r>
      <w:r>
        <w:rPr>
          <w:rFonts w:hint="eastAsia"/>
          <w:szCs w:val="21"/>
          <w:highlight w:val="none"/>
        </w:rPr>
        <w:t>和</w:t>
      </w:r>
      <w:r>
        <w:rPr>
          <w:szCs w:val="21"/>
          <w:highlight w:val="none"/>
        </w:rPr>
        <w:t>计算方法</w:t>
      </w:r>
      <w:r>
        <w:rPr>
          <w:rFonts w:hint="eastAsia"/>
          <w:szCs w:val="21"/>
          <w:highlight w:val="none"/>
        </w:rPr>
        <w:t>：</w:t>
      </w:r>
      <w:bookmarkStart w:id="155" w:name="_Hlk16247984"/>
      <w:r>
        <w:rPr>
          <w:rFonts w:hint="eastAsia" w:ascii="宋体" w:hAnsi="宋体" w:cs="宋体"/>
          <w:color w:val="0000FF"/>
          <w:szCs w:val="21"/>
          <w:highlight w:val="none"/>
          <w:u w:val="single"/>
        </w:rPr>
        <w:t>发包人应承担因其违约给承包人增加的费用和（或）延误的工期，并支付承包人合理的利润</w:t>
      </w:r>
      <w:bookmarkEnd w:id="155"/>
      <w:r>
        <w:rPr>
          <w:rFonts w:hint="eastAsia"/>
          <w:szCs w:val="21"/>
          <w:highlight w:val="none"/>
          <w:u w:val="single"/>
        </w:rPr>
        <w:t>。</w:t>
      </w:r>
    </w:p>
    <w:p>
      <w:pPr>
        <w:snapToGrid w:val="0"/>
        <w:spacing w:line="440" w:lineRule="exact"/>
        <w:ind w:firstLine="420"/>
        <w:rPr>
          <w:szCs w:val="21"/>
          <w:highlight w:val="none"/>
        </w:rPr>
      </w:pPr>
      <w:r>
        <w:rPr>
          <w:szCs w:val="21"/>
          <w:highlight w:val="none"/>
        </w:rPr>
        <w:t>15.2</w:t>
      </w:r>
      <w:r>
        <w:rPr>
          <w:rFonts w:hint="eastAsia"/>
          <w:szCs w:val="21"/>
          <w:highlight w:val="none"/>
        </w:rPr>
        <w:t>承包人违约</w:t>
      </w:r>
    </w:p>
    <w:p>
      <w:pPr>
        <w:snapToGrid w:val="0"/>
        <w:spacing w:line="440" w:lineRule="exact"/>
        <w:ind w:firstLine="420"/>
        <w:rPr>
          <w:szCs w:val="21"/>
          <w:highlight w:val="none"/>
        </w:rPr>
      </w:pPr>
      <w:r>
        <w:rPr>
          <w:szCs w:val="21"/>
          <w:highlight w:val="none"/>
        </w:rPr>
        <w:t>15.2.1</w:t>
      </w:r>
      <w:r>
        <w:rPr>
          <w:rFonts w:hint="eastAsia"/>
          <w:szCs w:val="21"/>
          <w:highlight w:val="none"/>
        </w:rPr>
        <w:t>承包人违约的情形</w:t>
      </w:r>
    </w:p>
    <w:p>
      <w:pPr>
        <w:snapToGrid w:val="0"/>
        <w:spacing w:line="440" w:lineRule="exact"/>
        <w:ind w:firstLine="420"/>
        <w:rPr>
          <w:rFonts w:hint="eastAsia"/>
          <w:color w:val="FF0000"/>
          <w:szCs w:val="21"/>
          <w:highlight w:val="none"/>
          <w:u w:val="single"/>
        </w:rPr>
      </w:pPr>
      <w:r>
        <w:rPr>
          <w:rFonts w:hint="eastAsia"/>
          <w:szCs w:val="21"/>
          <w:highlight w:val="none"/>
        </w:rPr>
        <w:t>承包人违约的其他情形：</w:t>
      </w:r>
      <w:r>
        <w:rPr>
          <w:rFonts w:hint="eastAsia" w:ascii="Times New Roman" w:hAnsi="Times New Roman" w:eastAsia="宋体" w:cs="Times New Roman"/>
          <w:color w:val="FF0000"/>
          <w:spacing w:val="0"/>
          <w:sz w:val="21"/>
          <w:szCs w:val="21"/>
          <w:highlight w:val="none"/>
          <w:u w:val="single"/>
        </w:rPr>
        <w:t>工期延误违约责任：每逾期一天，</w:t>
      </w:r>
      <w:r>
        <w:rPr>
          <w:rFonts w:hint="eastAsia" w:ascii="Times New Roman" w:hAnsi="Times New Roman" w:eastAsia="宋体" w:cs="Times New Roman"/>
          <w:color w:val="FF0000"/>
          <w:spacing w:val="0"/>
          <w:sz w:val="21"/>
          <w:szCs w:val="21"/>
          <w:highlight w:val="none"/>
          <w:u w:val="single"/>
          <w:lang w:val="en-US" w:eastAsia="zh-CN"/>
        </w:rPr>
        <w:t>承包人应</w:t>
      </w:r>
      <w:r>
        <w:rPr>
          <w:rFonts w:hint="eastAsia" w:ascii="Times New Roman" w:hAnsi="Times New Roman" w:eastAsia="宋体" w:cs="Times New Roman"/>
          <w:color w:val="FF0000"/>
          <w:spacing w:val="0"/>
          <w:sz w:val="21"/>
          <w:szCs w:val="21"/>
          <w:highlight w:val="none"/>
          <w:u w:val="single"/>
        </w:rPr>
        <w:t>向发包人支付违约金3000元，以此类推计算</w:t>
      </w:r>
      <w:r>
        <w:rPr>
          <w:rFonts w:hint="eastAsia" w:ascii="Times New Roman" w:hAnsi="Times New Roman" w:eastAsia="宋体" w:cs="Times New Roman"/>
          <w:color w:val="FF0000"/>
          <w:spacing w:val="0"/>
          <w:sz w:val="21"/>
          <w:szCs w:val="21"/>
          <w:highlight w:val="none"/>
          <w:u w:val="single"/>
          <w:lang w:eastAsia="zh-CN"/>
        </w:rPr>
        <w:t>。</w:t>
      </w:r>
      <w:r>
        <w:rPr>
          <w:rFonts w:hint="eastAsia"/>
          <w:color w:val="FF0000"/>
          <w:szCs w:val="21"/>
          <w:highlight w:val="none"/>
          <w:u w:val="single"/>
          <w:lang w:val="en-US" w:eastAsia="zh-CN"/>
        </w:rPr>
        <w:t>逾期竣工违约金最高限额为合同价的5%</w:t>
      </w:r>
      <w:r>
        <w:rPr>
          <w:rFonts w:hint="eastAsia"/>
          <w:color w:val="FF0000"/>
          <w:szCs w:val="21"/>
          <w:highlight w:val="none"/>
          <w:u w:val="single"/>
        </w:rPr>
        <w:t>。</w:t>
      </w:r>
    </w:p>
    <w:p>
      <w:pPr>
        <w:snapToGrid w:val="0"/>
        <w:spacing w:line="440" w:lineRule="exact"/>
        <w:ind w:firstLine="420"/>
        <w:rPr>
          <w:rFonts w:hint="eastAsia" w:ascii="Times New Roman" w:hAnsi="Times New Roman" w:eastAsia="宋体" w:cs="Times New Roman"/>
          <w:color w:val="FF0000"/>
          <w:spacing w:val="0"/>
          <w:sz w:val="21"/>
          <w:szCs w:val="21"/>
          <w:highlight w:val="none"/>
          <w:u w:val="single"/>
        </w:rPr>
      </w:pPr>
      <w:r>
        <w:rPr>
          <w:rFonts w:hint="eastAsia" w:ascii="Times New Roman" w:hAnsi="Times New Roman" w:eastAsia="宋体" w:cs="Times New Roman"/>
          <w:color w:val="FF0000"/>
          <w:spacing w:val="0"/>
          <w:sz w:val="21"/>
          <w:szCs w:val="21"/>
          <w:highlight w:val="none"/>
          <w:u w:val="single"/>
        </w:rPr>
        <w:t>由承包人引起工程质量达不到合格标准，拆除重新施工，费用</w:t>
      </w:r>
      <w:r>
        <w:rPr>
          <w:rFonts w:hint="eastAsia" w:ascii="Times New Roman" w:hAnsi="Times New Roman" w:eastAsia="宋体" w:cs="Times New Roman"/>
          <w:color w:val="FF0000"/>
          <w:spacing w:val="0"/>
          <w:sz w:val="21"/>
          <w:szCs w:val="21"/>
          <w:highlight w:val="none"/>
          <w:u w:val="single"/>
          <w:lang w:val="en-US" w:eastAsia="zh-CN"/>
        </w:rPr>
        <w:t>全额</w:t>
      </w:r>
      <w:r>
        <w:rPr>
          <w:rFonts w:hint="eastAsia" w:ascii="Times New Roman" w:hAnsi="Times New Roman" w:eastAsia="宋体" w:cs="Times New Roman"/>
          <w:color w:val="FF0000"/>
          <w:spacing w:val="0"/>
          <w:sz w:val="21"/>
          <w:szCs w:val="21"/>
          <w:highlight w:val="none"/>
          <w:u w:val="single"/>
        </w:rPr>
        <w:t>由承包人承担</w:t>
      </w:r>
      <w:r>
        <w:rPr>
          <w:rFonts w:hint="eastAsia" w:ascii="Times New Roman" w:hAnsi="Times New Roman" w:eastAsia="宋体" w:cs="Times New Roman"/>
          <w:color w:val="FF0000"/>
          <w:spacing w:val="0"/>
          <w:sz w:val="21"/>
          <w:szCs w:val="21"/>
          <w:highlight w:val="none"/>
          <w:u w:val="single"/>
          <w:lang w:eastAsia="zh-CN"/>
        </w:rPr>
        <w:t>，</w:t>
      </w:r>
      <w:r>
        <w:rPr>
          <w:rFonts w:hint="eastAsia" w:ascii="Times New Roman" w:hAnsi="Times New Roman" w:eastAsia="宋体" w:cs="Times New Roman"/>
          <w:color w:val="FF0000"/>
          <w:spacing w:val="0"/>
          <w:sz w:val="21"/>
          <w:szCs w:val="21"/>
          <w:highlight w:val="none"/>
          <w:u w:val="single"/>
          <w:lang w:val="en-US" w:eastAsia="zh-CN"/>
        </w:rPr>
        <w:t>工期不予顺延</w:t>
      </w:r>
      <w:r>
        <w:rPr>
          <w:rFonts w:hint="eastAsia" w:ascii="Times New Roman" w:hAnsi="Times New Roman" w:eastAsia="宋体" w:cs="Times New Roman"/>
          <w:color w:val="FF0000"/>
          <w:spacing w:val="0"/>
          <w:sz w:val="21"/>
          <w:szCs w:val="21"/>
          <w:highlight w:val="none"/>
          <w:u w:val="single"/>
        </w:rPr>
        <w:t>；如返工后仍达不到合格标准，承包人</w:t>
      </w:r>
      <w:r>
        <w:rPr>
          <w:rFonts w:hint="eastAsia" w:ascii="Times New Roman" w:hAnsi="Times New Roman" w:eastAsia="宋体"/>
          <w:color w:val="FF0000"/>
          <w:sz w:val="21"/>
          <w:szCs w:val="21"/>
          <w:highlight w:val="none"/>
          <w:u w:val="single"/>
        </w:rPr>
        <w:t>向发包人支付本合同第五条约定的合同总价款的20%的违约金并</w:t>
      </w:r>
      <w:r>
        <w:rPr>
          <w:rFonts w:hint="eastAsia" w:ascii="Times New Roman" w:hAnsi="Times New Roman" w:eastAsia="宋体" w:cs="Times New Roman"/>
          <w:color w:val="FF0000"/>
          <w:spacing w:val="0"/>
          <w:sz w:val="21"/>
          <w:szCs w:val="21"/>
          <w:highlight w:val="none"/>
          <w:u w:val="single"/>
        </w:rPr>
        <w:t>赔偿发包人由此造成的全部损失；如环保验收不合格，承包人</w:t>
      </w:r>
      <w:r>
        <w:rPr>
          <w:rFonts w:hint="eastAsia" w:ascii="Times New Roman" w:hAnsi="Times New Roman" w:eastAsia="宋体" w:cs="Times New Roman"/>
          <w:color w:val="FF0000"/>
          <w:spacing w:val="0"/>
          <w:sz w:val="21"/>
          <w:szCs w:val="21"/>
          <w:highlight w:val="none"/>
          <w:u w:val="single"/>
          <w:lang w:val="en-US" w:eastAsia="zh-CN"/>
        </w:rPr>
        <w:t>向发包人支付10万元违约金</w:t>
      </w:r>
      <w:r>
        <w:rPr>
          <w:rFonts w:hint="eastAsia" w:ascii="Times New Roman" w:hAnsi="Times New Roman" w:eastAsia="宋体" w:cs="Times New Roman"/>
          <w:color w:val="FF0000"/>
          <w:spacing w:val="0"/>
          <w:sz w:val="21"/>
          <w:szCs w:val="21"/>
          <w:highlight w:val="none"/>
          <w:u w:val="single"/>
          <w:lang w:eastAsia="zh-CN"/>
        </w:rPr>
        <w:t>，</w:t>
      </w:r>
      <w:r>
        <w:rPr>
          <w:rFonts w:hint="eastAsia" w:ascii="Times New Roman" w:hAnsi="Times New Roman" w:eastAsia="宋体" w:cs="Times New Roman"/>
          <w:color w:val="FF0000"/>
          <w:spacing w:val="0"/>
          <w:sz w:val="21"/>
          <w:szCs w:val="21"/>
          <w:highlight w:val="none"/>
          <w:u w:val="single"/>
          <w:lang w:val="en-US" w:eastAsia="zh-CN"/>
        </w:rPr>
        <w:t>违约金不足以弥补发包人损失的</w:t>
      </w:r>
      <w:r>
        <w:rPr>
          <w:rFonts w:hint="eastAsia" w:ascii="Times New Roman" w:hAnsi="Times New Roman" w:eastAsia="宋体" w:cs="Times New Roman"/>
          <w:color w:val="FF0000"/>
          <w:spacing w:val="0"/>
          <w:sz w:val="21"/>
          <w:szCs w:val="21"/>
          <w:highlight w:val="none"/>
          <w:u w:val="single"/>
          <w:lang w:eastAsia="zh-CN"/>
        </w:rPr>
        <w:t>，</w:t>
      </w:r>
      <w:r>
        <w:rPr>
          <w:rFonts w:hint="eastAsia" w:ascii="Times New Roman" w:hAnsi="Times New Roman" w:eastAsia="宋体" w:cs="Times New Roman"/>
          <w:color w:val="FF0000"/>
          <w:spacing w:val="0"/>
          <w:sz w:val="21"/>
          <w:szCs w:val="21"/>
          <w:highlight w:val="none"/>
          <w:u w:val="single"/>
          <w:lang w:val="en-US" w:eastAsia="zh-CN"/>
        </w:rPr>
        <w:t>承包人应进一步赔偿</w:t>
      </w:r>
      <w:r>
        <w:rPr>
          <w:rFonts w:hint="eastAsia" w:ascii="Times New Roman" w:hAnsi="Times New Roman" w:eastAsia="宋体" w:cs="Times New Roman"/>
          <w:color w:val="FF0000"/>
          <w:spacing w:val="0"/>
          <w:sz w:val="21"/>
          <w:szCs w:val="21"/>
          <w:highlight w:val="none"/>
          <w:u w:val="single"/>
        </w:rPr>
        <w:t>。如承包人未按时</w:t>
      </w:r>
      <w:r>
        <w:rPr>
          <w:rFonts w:hint="eastAsia" w:ascii="Times New Roman" w:hAnsi="Times New Roman" w:eastAsia="宋体" w:cs="Times New Roman"/>
          <w:color w:val="FF0000"/>
          <w:spacing w:val="0"/>
          <w:sz w:val="21"/>
          <w:szCs w:val="21"/>
          <w:highlight w:val="none"/>
          <w:u w:val="single"/>
          <w:lang w:val="en-US" w:eastAsia="zh-CN"/>
        </w:rPr>
        <w:t>支付农民工工资</w:t>
      </w:r>
      <w:r>
        <w:rPr>
          <w:rFonts w:hint="eastAsia" w:ascii="Times New Roman" w:hAnsi="Times New Roman" w:eastAsia="宋体" w:cs="Times New Roman"/>
          <w:color w:val="FF0000"/>
          <w:spacing w:val="0"/>
          <w:sz w:val="21"/>
          <w:szCs w:val="21"/>
          <w:highlight w:val="none"/>
          <w:u w:val="single"/>
        </w:rPr>
        <w:t>，导致项目拖欠农民工工资的责任全部由</w:t>
      </w:r>
      <w:r>
        <w:rPr>
          <w:rFonts w:hint="eastAsia" w:ascii="Times New Roman" w:hAnsi="Times New Roman" w:eastAsia="宋体" w:cs="Times New Roman"/>
          <w:color w:val="FF0000"/>
          <w:spacing w:val="0"/>
          <w:sz w:val="21"/>
          <w:szCs w:val="21"/>
          <w:highlight w:val="none"/>
          <w:u w:val="single"/>
          <w:lang w:val="en-US" w:eastAsia="zh-CN"/>
        </w:rPr>
        <w:t>承包人</w:t>
      </w:r>
      <w:r>
        <w:rPr>
          <w:rFonts w:hint="eastAsia" w:ascii="Times New Roman" w:hAnsi="Times New Roman" w:eastAsia="宋体" w:cs="Times New Roman"/>
          <w:color w:val="FF0000"/>
          <w:spacing w:val="0"/>
          <w:sz w:val="21"/>
          <w:szCs w:val="21"/>
          <w:highlight w:val="none"/>
          <w:u w:val="single"/>
        </w:rPr>
        <w:t>承担，</w:t>
      </w:r>
      <w:r>
        <w:rPr>
          <w:rFonts w:hint="eastAsia" w:ascii="Times New Roman" w:hAnsi="Times New Roman" w:eastAsia="宋体" w:cs="Times New Roman"/>
          <w:color w:val="FF0000"/>
          <w:spacing w:val="0"/>
          <w:sz w:val="21"/>
          <w:szCs w:val="21"/>
          <w:highlight w:val="none"/>
          <w:u w:val="single"/>
          <w:lang w:val="en-US" w:eastAsia="zh-CN"/>
        </w:rPr>
        <w:t>承包人并应向发包人支付</w:t>
      </w:r>
      <w:r>
        <w:rPr>
          <w:rFonts w:hint="eastAsia" w:ascii="Times New Roman" w:hAnsi="Times New Roman" w:eastAsia="宋体" w:cs="Times New Roman"/>
          <w:color w:val="FF0000"/>
          <w:spacing w:val="0"/>
          <w:sz w:val="21"/>
          <w:szCs w:val="21"/>
          <w:highlight w:val="none"/>
          <w:u w:val="single"/>
        </w:rPr>
        <w:t>10000</w:t>
      </w:r>
      <w:r>
        <w:rPr>
          <w:rFonts w:hint="eastAsia" w:ascii="Times New Roman" w:hAnsi="Times New Roman" w:eastAsia="宋体" w:cs="Times New Roman"/>
          <w:color w:val="FF0000"/>
          <w:spacing w:val="0"/>
          <w:sz w:val="21"/>
          <w:szCs w:val="21"/>
          <w:highlight w:val="none"/>
          <w:u w:val="single"/>
          <w:lang w:val="en-US" w:eastAsia="zh-CN"/>
        </w:rPr>
        <w:t>0</w:t>
      </w:r>
      <w:r>
        <w:rPr>
          <w:rFonts w:hint="eastAsia" w:ascii="Times New Roman" w:hAnsi="Times New Roman" w:eastAsia="宋体" w:cs="Times New Roman"/>
          <w:color w:val="FF0000"/>
          <w:spacing w:val="0"/>
          <w:sz w:val="21"/>
          <w:szCs w:val="21"/>
          <w:highlight w:val="none"/>
          <w:u w:val="single"/>
        </w:rPr>
        <w:t>元</w:t>
      </w:r>
      <w:r>
        <w:rPr>
          <w:rFonts w:hint="eastAsia" w:ascii="Times New Roman" w:hAnsi="Times New Roman" w:eastAsia="宋体" w:cs="Times New Roman"/>
          <w:color w:val="FF0000"/>
          <w:spacing w:val="0"/>
          <w:sz w:val="21"/>
          <w:szCs w:val="21"/>
          <w:highlight w:val="none"/>
          <w:u w:val="single"/>
          <w:lang w:eastAsia="zh-CN"/>
        </w:rPr>
        <w:t>违约金，</w:t>
      </w:r>
      <w:r>
        <w:rPr>
          <w:rFonts w:hint="eastAsia" w:ascii="Times New Roman" w:hAnsi="Times New Roman" w:eastAsia="宋体" w:cs="Times New Roman"/>
          <w:color w:val="FF0000"/>
          <w:spacing w:val="0"/>
          <w:sz w:val="21"/>
          <w:szCs w:val="21"/>
          <w:highlight w:val="none"/>
          <w:u w:val="single"/>
          <w:lang w:val="en-US" w:eastAsia="zh-CN"/>
        </w:rPr>
        <w:t>违约金不足以弥补发包人损失的</w:t>
      </w:r>
      <w:r>
        <w:rPr>
          <w:rFonts w:hint="eastAsia" w:ascii="Times New Roman" w:hAnsi="Times New Roman" w:eastAsia="宋体" w:cs="Times New Roman"/>
          <w:color w:val="FF0000"/>
          <w:spacing w:val="0"/>
          <w:sz w:val="21"/>
          <w:szCs w:val="21"/>
          <w:highlight w:val="none"/>
          <w:u w:val="single"/>
          <w:lang w:eastAsia="zh-CN"/>
        </w:rPr>
        <w:t>，</w:t>
      </w:r>
      <w:r>
        <w:rPr>
          <w:rFonts w:hint="eastAsia" w:ascii="Times New Roman" w:hAnsi="Times New Roman" w:eastAsia="宋体" w:cs="Times New Roman"/>
          <w:color w:val="FF0000"/>
          <w:spacing w:val="0"/>
          <w:sz w:val="21"/>
          <w:szCs w:val="21"/>
          <w:highlight w:val="none"/>
          <w:u w:val="single"/>
          <w:lang w:val="en-US" w:eastAsia="zh-CN"/>
        </w:rPr>
        <w:t>承包人应进一步赔偿</w:t>
      </w:r>
      <w:r>
        <w:rPr>
          <w:rFonts w:hint="eastAsia" w:ascii="Times New Roman" w:hAnsi="Times New Roman" w:eastAsia="宋体" w:cs="Times New Roman"/>
          <w:color w:val="FF0000"/>
          <w:spacing w:val="0"/>
          <w:sz w:val="21"/>
          <w:szCs w:val="21"/>
          <w:highlight w:val="none"/>
          <w:u w:val="single"/>
        </w:rPr>
        <w:t>。</w:t>
      </w:r>
    </w:p>
    <w:p>
      <w:pPr>
        <w:snapToGrid w:val="0"/>
        <w:spacing w:line="440" w:lineRule="exact"/>
        <w:ind w:firstLine="420"/>
        <w:rPr>
          <w:rFonts w:hint="eastAsia" w:ascii="Times New Roman" w:hAnsi="Times New Roman" w:eastAsia="宋体" w:cs="Times New Roman"/>
          <w:color w:val="FF0000"/>
          <w:spacing w:val="0"/>
          <w:sz w:val="21"/>
          <w:szCs w:val="21"/>
          <w:highlight w:val="none"/>
          <w:u w:val="single"/>
        </w:rPr>
      </w:pPr>
      <w:r>
        <w:rPr>
          <w:rFonts w:hint="eastAsia" w:ascii="Times New Roman" w:hAnsi="Times New Roman" w:eastAsia="宋体" w:cs="Times New Roman"/>
          <w:color w:val="FF0000"/>
          <w:spacing w:val="0"/>
          <w:sz w:val="21"/>
          <w:szCs w:val="21"/>
          <w:highlight w:val="none"/>
          <w:u w:val="single"/>
        </w:rPr>
        <w:t>双方约定的发包人或承包人其它违约责任：按《中华人民共和国民法典》有关条款规定。</w:t>
      </w:r>
    </w:p>
    <w:p>
      <w:pPr>
        <w:snapToGrid w:val="0"/>
        <w:spacing w:line="440" w:lineRule="exact"/>
        <w:ind w:firstLine="420"/>
        <w:rPr>
          <w:szCs w:val="21"/>
          <w:highlight w:val="none"/>
        </w:rPr>
      </w:pPr>
      <w:r>
        <w:rPr>
          <w:szCs w:val="21"/>
          <w:highlight w:val="none"/>
        </w:rPr>
        <w:t>15.2.2</w:t>
      </w:r>
      <w:r>
        <w:rPr>
          <w:rFonts w:hint="eastAsia"/>
          <w:szCs w:val="21"/>
          <w:highlight w:val="none"/>
        </w:rPr>
        <w:t>通知改正</w:t>
      </w:r>
    </w:p>
    <w:p>
      <w:pPr>
        <w:snapToGrid w:val="0"/>
        <w:spacing w:line="440" w:lineRule="exact"/>
        <w:ind w:firstLine="420"/>
        <w:rPr>
          <w:szCs w:val="21"/>
          <w:highlight w:val="none"/>
        </w:rPr>
      </w:pPr>
      <w:r>
        <w:rPr>
          <w:rFonts w:hint="eastAsia"/>
          <w:szCs w:val="21"/>
          <w:highlight w:val="none"/>
        </w:rPr>
        <w:t>工程师通知承包人改正的合理期限是：。</w:t>
      </w:r>
    </w:p>
    <w:p>
      <w:pPr>
        <w:snapToGrid w:val="0"/>
        <w:spacing w:line="440" w:lineRule="exact"/>
        <w:ind w:firstLine="420"/>
        <w:rPr>
          <w:szCs w:val="21"/>
          <w:highlight w:val="none"/>
        </w:rPr>
      </w:pPr>
      <w:r>
        <w:rPr>
          <w:szCs w:val="21"/>
          <w:highlight w:val="none"/>
        </w:rPr>
        <w:t>15.2.3</w:t>
      </w:r>
      <w:r>
        <w:rPr>
          <w:rFonts w:hint="eastAsia"/>
          <w:szCs w:val="21"/>
          <w:highlight w:val="none"/>
        </w:rPr>
        <w:t>承包人违约的责任</w:t>
      </w:r>
    </w:p>
    <w:p>
      <w:pPr>
        <w:snapToGrid w:val="0"/>
        <w:spacing w:line="440" w:lineRule="exact"/>
        <w:ind w:firstLine="420"/>
        <w:rPr>
          <w:szCs w:val="21"/>
          <w:highlight w:val="none"/>
        </w:rPr>
      </w:pPr>
      <w:r>
        <w:rPr>
          <w:rFonts w:hint="eastAsia"/>
          <w:szCs w:val="21"/>
          <w:highlight w:val="none"/>
        </w:rPr>
        <w:t>承包人违约</w:t>
      </w:r>
      <w:r>
        <w:rPr>
          <w:szCs w:val="21"/>
          <w:highlight w:val="none"/>
        </w:rPr>
        <w:t>责任</w:t>
      </w:r>
      <w:r>
        <w:rPr>
          <w:rFonts w:hint="eastAsia"/>
          <w:szCs w:val="21"/>
          <w:highlight w:val="none"/>
        </w:rPr>
        <w:t>的</w:t>
      </w:r>
      <w:r>
        <w:rPr>
          <w:szCs w:val="21"/>
          <w:highlight w:val="none"/>
        </w:rPr>
        <w:t>承担方式</w:t>
      </w:r>
      <w:r>
        <w:rPr>
          <w:rFonts w:hint="eastAsia"/>
          <w:szCs w:val="21"/>
          <w:highlight w:val="none"/>
        </w:rPr>
        <w:t>和</w:t>
      </w:r>
      <w:r>
        <w:rPr>
          <w:szCs w:val="21"/>
          <w:highlight w:val="none"/>
        </w:rPr>
        <w:t>计算方法</w:t>
      </w:r>
      <w:r>
        <w:rPr>
          <w:rFonts w:hint="eastAsia"/>
          <w:szCs w:val="21"/>
          <w:highlight w:val="none"/>
        </w:rPr>
        <w:t>：。</w:t>
      </w:r>
    </w:p>
    <w:p>
      <w:pPr>
        <w:spacing w:line="440" w:lineRule="exact"/>
        <w:ind w:left="630" w:hanging="630" w:hangingChars="300"/>
        <w:rPr>
          <w:szCs w:val="21"/>
          <w:highlight w:val="none"/>
        </w:rPr>
      </w:pPr>
      <w:r>
        <w:rPr>
          <w:rFonts w:hint="eastAsia"/>
          <w:szCs w:val="21"/>
          <w:highlight w:val="none"/>
        </w:rPr>
        <w:t>第</w:t>
      </w:r>
      <w:r>
        <w:rPr>
          <w:szCs w:val="21"/>
          <w:highlight w:val="none"/>
        </w:rPr>
        <w:t>16条</w:t>
      </w:r>
      <w:r>
        <w:rPr>
          <w:rFonts w:hint="eastAsia"/>
          <w:szCs w:val="21"/>
          <w:highlight w:val="none"/>
        </w:rPr>
        <w:t>合同解除</w:t>
      </w:r>
    </w:p>
    <w:p>
      <w:pPr>
        <w:snapToGrid w:val="0"/>
        <w:spacing w:line="440" w:lineRule="exact"/>
        <w:ind w:firstLine="420"/>
        <w:rPr>
          <w:szCs w:val="21"/>
          <w:highlight w:val="none"/>
        </w:rPr>
      </w:pPr>
      <w:r>
        <w:rPr>
          <w:szCs w:val="21"/>
          <w:highlight w:val="none"/>
        </w:rPr>
        <w:t>16.1</w:t>
      </w:r>
      <w:r>
        <w:rPr>
          <w:rFonts w:hint="eastAsia"/>
          <w:szCs w:val="21"/>
          <w:highlight w:val="none"/>
        </w:rPr>
        <w:t>由发包人解除合同</w:t>
      </w:r>
    </w:p>
    <w:p>
      <w:pPr>
        <w:snapToGrid w:val="0"/>
        <w:spacing w:line="440" w:lineRule="exact"/>
        <w:ind w:firstLine="420"/>
        <w:rPr>
          <w:szCs w:val="21"/>
          <w:highlight w:val="none"/>
        </w:rPr>
      </w:pPr>
      <w:r>
        <w:rPr>
          <w:szCs w:val="21"/>
          <w:highlight w:val="none"/>
        </w:rPr>
        <w:t>16.1.1</w:t>
      </w:r>
      <w:r>
        <w:rPr>
          <w:rFonts w:hint="eastAsia"/>
          <w:szCs w:val="21"/>
          <w:highlight w:val="none"/>
        </w:rPr>
        <w:t>因承包人违约解除合同</w:t>
      </w:r>
    </w:p>
    <w:p>
      <w:pPr>
        <w:snapToGrid w:val="0"/>
        <w:spacing w:line="440" w:lineRule="exact"/>
        <w:ind w:firstLine="420"/>
        <w:rPr>
          <w:szCs w:val="21"/>
          <w:highlight w:val="none"/>
        </w:rPr>
      </w:pPr>
      <w:r>
        <w:rPr>
          <w:rFonts w:hint="eastAsia"/>
          <w:szCs w:val="21"/>
          <w:highlight w:val="none"/>
        </w:rPr>
        <w:t>双方约定可由发包人解除合同的其他事由：。</w:t>
      </w:r>
    </w:p>
    <w:p>
      <w:pPr>
        <w:snapToGrid w:val="0"/>
        <w:spacing w:line="440" w:lineRule="exact"/>
        <w:ind w:firstLine="420"/>
        <w:rPr>
          <w:szCs w:val="21"/>
          <w:highlight w:val="none"/>
        </w:rPr>
      </w:pPr>
      <w:r>
        <w:rPr>
          <w:szCs w:val="21"/>
          <w:highlight w:val="none"/>
        </w:rPr>
        <w:t>16.2</w:t>
      </w:r>
      <w:r>
        <w:rPr>
          <w:rFonts w:hint="eastAsia"/>
          <w:szCs w:val="21"/>
          <w:highlight w:val="none"/>
        </w:rPr>
        <w:t>由承包人解除合同</w:t>
      </w:r>
    </w:p>
    <w:p>
      <w:pPr>
        <w:snapToGrid w:val="0"/>
        <w:spacing w:line="440" w:lineRule="exact"/>
        <w:ind w:firstLine="420"/>
        <w:rPr>
          <w:szCs w:val="21"/>
          <w:highlight w:val="none"/>
        </w:rPr>
      </w:pPr>
      <w:r>
        <w:rPr>
          <w:szCs w:val="21"/>
          <w:highlight w:val="none"/>
        </w:rPr>
        <w:t>16.2.1</w:t>
      </w:r>
      <w:r>
        <w:rPr>
          <w:rFonts w:hint="eastAsia"/>
          <w:szCs w:val="21"/>
          <w:highlight w:val="none"/>
        </w:rPr>
        <w:t>因发包人违约解除合同</w:t>
      </w:r>
    </w:p>
    <w:p>
      <w:pPr>
        <w:snapToGrid w:val="0"/>
        <w:spacing w:line="440" w:lineRule="exact"/>
        <w:ind w:firstLine="420"/>
        <w:rPr>
          <w:szCs w:val="21"/>
          <w:highlight w:val="none"/>
        </w:rPr>
      </w:pPr>
      <w:r>
        <w:rPr>
          <w:rFonts w:hint="eastAsia"/>
          <w:szCs w:val="21"/>
          <w:highlight w:val="none"/>
        </w:rPr>
        <w:t>双方约定可由承包人解除合同的其他事由：。</w:t>
      </w:r>
    </w:p>
    <w:p>
      <w:pPr>
        <w:spacing w:line="440" w:lineRule="exact"/>
        <w:ind w:left="630" w:hanging="630" w:hangingChars="300"/>
        <w:rPr>
          <w:szCs w:val="21"/>
          <w:highlight w:val="none"/>
        </w:rPr>
      </w:pPr>
      <w:r>
        <w:rPr>
          <w:rFonts w:hint="eastAsia"/>
          <w:szCs w:val="21"/>
          <w:highlight w:val="none"/>
        </w:rPr>
        <w:t>第</w:t>
      </w:r>
      <w:r>
        <w:rPr>
          <w:szCs w:val="21"/>
          <w:highlight w:val="none"/>
        </w:rPr>
        <w:t>17条</w:t>
      </w:r>
      <w:r>
        <w:rPr>
          <w:rFonts w:hint="eastAsia"/>
          <w:szCs w:val="21"/>
          <w:highlight w:val="none"/>
        </w:rPr>
        <w:t>不可抗力</w:t>
      </w:r>
    </w:p>
    <w:p>
      <w:pPr>
        <w:snapToGrid w:val="0"/>
        <w:spacing w:line="440" w:lineRule="exact"/>
        <w:ind w:firstLine="420"/>
        <w:rPr>
          <w:szCs w:val="21"/>
          <w:highlight w:val="none"/>
        </w:rPr>
      </w:pPr>
      <w:r>
        <w:rPr>
          <w:szCs w:val="21"/>
          <w:highlight w:val="none"/>
        </w:rPr>
        <w:t>17.1</w:t>
      </w:r>
      <w:r>
        <w:rPr>
          <w:rFonts w:hint="eastAsia"/>
          <w:szCs w:val="21"/>
          <w:highlight w:val="none"/>
        </w:rPr>
        <w:t>不可抗力的定义</w:t>
      </w:r>
    </w:p>
    <w:p>
      <w:pPr>
        <w:snapToGrid w:val="0"/>
        <w:spacing w:line="440" w:lineRule="exact"/>
        <w:ind w:firstLine="420"/>
        <w:rPr>
          <w:szCs w:val="21"/>
          <w:highlight w:val="none"/>
        </w:rPr>
      </w:pPr>
      <w:r>
        <w:rPr>
          <w:szCs w:val="21"/>
          <w:highlight w:val="none"/>
        </w:rPr>
        <w:t>除通用合同条件约定的不可抗力事件之外，视为不可抗力的其他情形：</w:t>
      </w:r>
      <w:r>
        <w:rPr>
          <w:rFonts w:hint="eastAsia"/>
          <w:szCs w:val="21"/>
          <w:highlight w:val="none"/>
        </w:rPr>
        <w:t>。</w:t>
      </w:r>
    </w:p>
    <w:p>
      <w:pPr>
        <w:snapToGrid w:val="0"/>
        <w:spacing w:line="440" w:lineRule="exact"/>
        <w:ind w:firstLine="420"/>
        <w:rPr>
          <w:szCs w:val="21"/>
          <w:highlight w:val="none"/>
        </w:rPr>
      </w:pPr>
      <w:r>
        <w:rPr>
          <w:szCs w:val="21"/>
          <w:highlight w:val="none"/>
        </w:rPr>
        <w:t>17.6</w:t>
      </w:r>
      <w:r>
        <w:rPr>
          <w:rFonts w:hint="eastAsia"/>
          <w:szCs w:val="21"/>
          <w:highlight w:val="none"/>
        </w:rPr>
        <w:t>因不可抗力解除合同</w:t>
      </w:r>
    </w:p>
    <w:p>
      <w:pPr>
        <w:snapToGrid w:val="0"/>
        <w:spacing w:line="440" w:lineRule="exact"/>
        <w:ind w:firstLine="420"/>
        <w:rPr>
          <w:szCs w:val="21"/>
          <w:highlight w:val="none"/>
        </w:rPr>
      </w:pPr>
      <w:r>
        <w:rPr>
          <w:szCs w:val="21"/>
          <w:highlight w:val="none"/>
        </w:rPr>
        <w:t>合同解除后，发包人应</w:t>
      </w:r>
      <w:r>
        <w:rPr>
          <w:rFonts w:hint="eastAsia"/>
          <w:szCs w:val="21"/>
          <w:highlight w:val="none"/>
        </w:rPr>
        <w:t>当</w:t>
      </w:r>
      <w:r>
        <w:rPr>
          <w:szCs w:val="21"/>
          <w:highlight w:val="none"/>
        </w:rPr>
        <w:t>在商定或确定发包人应支付款项后</w:t>
      </w:r>
      <w:r>
        <w:rPr>
          <w:rFonts w:hint="eastAsia"/>
          <w:szCs w:val="21"/>
          <w:highlight w:val="none"/>
        </w:rPr>
        <w:t>的</w:t>
      </w:r>
      <w:r>
        <w:rPr>
          <w:szCs w:val="21"/>
          <w:highlight w:val="none"/>
        </w:rPr>
        <w:t>天内完成款项的支付。</w:t>
      </w:r>
    </w:p>
    <w:p>
      <w:pPr>
        <w:spacing w:line="440" w:lineRule="exact"/>
        <w:ind w:left="630" w:hanging="630" w:hangingChars="300"/>
        <w:rPr>
          <w:szCs w:val="21"/>
          <w:highlight w:val="none"/>
        </w:rPr>
      </w:pPr>
      <w:r>
        <w:rPr>
          <w:rFonts w:hint="eastAsia"/>
          <w:szCs w:val="21"/>
          <w:highlight w:val="none"/>
        </w:rPr>
        <w:t>第1</w:t>
      </w:r>
      <w:r>
        <w:rPr>
          <w:szCs w:val="21"/>
          <w:highlight w:val="none"/>
        </w:rPr>
        <w:t>8</w:t>
      </w:r>
      <w:r>
        <w:rPr>
          <w:rFonts w:hint="eastAsia"/>
          <w:szCs w:val="21"/>
          <w:highlight w:val="none"/>
        </w:rPr>
        <w:t>条保险</w:t>
      </w:r>
    </w:p>
    <w:p>
      <w:pPr>
        <w:snapToGrid w:val="0"/>
        <w:spacing w:line="440" w:lineRule="exact"/>
        <w:ind w:firstLine="420"/>
        <w:rPr>
          <w:szCs w:val="21"/>
          <w:highlight w:val="none"/>
        </w:rPr>
      </w:pPr>
      <w:r>
        <w:rPr>
          <w:szCs w:val="21"/>
          <w:highlight w:val="none"/>
        </w:rPr>
        <w:t>18.1</w:t>
      </w:r>
      <w:r>
        <w:rPr>
          <w:rFonts w:hint="eastAsia"/>
          <w:szCs w:val="21"/>
          <w:highlight w:val="none"/>
        </w:rPr>
        <w:t>设计和工程保险</w:t>
      </w:r>
    </w:p>
    <w:p>
      <w:pPr>
        <w:snapToGrid w:val="0"/>
        <w:spacing w:line="440" w:lineRule="exact"/>
        <w:ind w:firstLine="420"/>
        <w:rPr>
          <w:szCs w:val="21"/>
          <w:highlight w:val="none"/>
        </w:rPr>
      </w:pPr>
      <w:r>
        <w:rPr>
          <w:rFonts w:hint="eastAsia"/>
          <w:szCs w:val="21"/>
          <w:highlight w:val="none"/>
        </w:rPr>
        <w:t>1</w:t>
      </w:r>
      <w:r>
        <w:rPr>
          <w:szCs w:val="21"/>
          <w:highlight w:val="none"/>
        </w:rPr>
        <w:t>8.1.1</w:t>
      </w:r>
      <w:r>
        <w:rPr>
          <w:rFonts w:hint="eastAsia"/>
          <w:szCs w:val="21"/>
          <w:highlight w:val="none"/>
        </w:rPr>
        <w:t>双方当事人</w:t>
      </w:r>
      <w:r>
        <w:rPr>
          <w:szCs w:val="21"/>
          <w:highlight w:val="none"/>
        </w:rPr>
        <w:t>关于</w:t>
      </w:r>
      <w:r>
        <w:rPr>
          <w:rFonts w:hint="eastAsia"/>
          <w:szCs w:val="21"/>
          <w:highlight w:val="none"/>
        </w:rPr>
        <w:t>设计和工程保险</w:t>
      </w:r>
      <w:r>
        <w:rPr>
          <w:szCs w:val="21"/>
          <w:highlight w:val="none"/>
        </w:rPr>
        <w:t>的特别</w:t>
      </w:r>
      <w:r>
        <w:rPr>
          <w:rFonts w:hint="eastAsia"/>
          <w:szCs w:val="21"/>
          <w:highlight w:val="none"/>
        </w:rPr>
        <w:t>约</w:t>
      </w:r>
      <w:r>
        <w:rPr>
          <w:szCs w:val="21"/>
          <w:highlight w:val="none"/>
        </w:rPr>
        <w:t>定</w:t>
      </w:r>
      <w:r>
        <w:rPr>
          <w:rFonts w:hint="eastAsia"/>
          <w:szCs w:val="21"/>
          <w:highlight w:val="none"/>
        </w:rPr>
        <w:t>：。</w:t>
      </w:r>
    </w:p>
    <w:p>
      <w:pPr>
        <w:snapToGrid w:val="0"/>
        <w:spacing w:line="440" w:lineRule="exact"/>
        <w:ind w:firstLine="420"/>
        <w:rPr>
          <w:szCs w:val="21"/>
          <w:highlight w:val="none"/>
        </w:rPr>
      </w:pPr>
      <w:r>
        <w:rPr>
          <w:rFonts w:hint="eastAsia"/>
          <w:szCs w:val="21"/>
          <w:highlight w:val="none"/>
        </w:rPr>
        <w:t>1</w:t>
      </w:r>
      <w:r>
        <w:rPr>
          <w:szCs w:val="21"/>
          <w:highlight w:val="none"/>
        </w:rPr>
        <w:t>8.1.2</w:t>
      </w:r>
      <w:r>
        <w:rPr>
          <w:rFonts w:hint="eastAsia"/>
          <w:szCs w:val="21"/>
          <w:highlight w:val="none"/>
        </w:rPr>
        <w:t>双方当事人</w:t>
      </w:r>
      <w:r>
        <w:rPr>
          <w:szCs w:val="21"/>
          <w:highlight w:val="none"/>
        </w:rPr>
        <w:t>关于</w:t>
      </w:r>
      <w:r>
        <w:rPr>
          <w:rFonts w:hint="eastAsia"/>
          <w:szCs w:val="21"/>
          <w:highlight w:val="none"/>
        </w:rPr>
        <w:t>第三方责任险</w:t>
      </w:r>
      <w:r>
        <w:rPr>
          <w:szCs w:val="21"/>
          <w:highlight w:val="none"/>
        </w:rPr>
        <w:t>的特别</w:t>
      </w:r>
      <w:r>
        <w:rPr>
          <w:rFonts w:hint="eastAsia"/>
          <w:szCs w:val="21"/>
          <w:highlight w:val="none"/>
        </w:rPr>
        <w:t>约</w:t>
      </w:r>
      <w:r>
        <w:rPr>
          <w:szCs w:val="21"/>
          <w:highlight w:val="none"/>
        </w:rPr>
        <w:t>定：</w:t>
      </w:r>
      <w:r>
        <w:rPr>
          <w:rFonts w:hint="eastAsia"/>
          <w:szCs w:val="21"/>
          <w:highlight w:val="none"/>
        </w:rPr>
        <w:t>。</w:t>
      </w:r>
    </w:p>
    <w:p>
      <w:pPr>
        <w:snapToGrid w:val="0"/>
        <w:spacing w:line="440" w:lineRule="exact"/>
        <w:ind w:firstLine="420"/>
        <w:rPr>
          <w:szCs w:val="21"/>
          <w:highlight w:val="none"/>
        </w:rPr>
      </w:pPr>
      <w:r>
        <w:rPr>
          <w:szCs w:val="21"/>
          <w:highlight w:val="none"/>
        </w:rPr>
        <w:t>18.2</w:t>
      </w:r>
      <w:r>
        <w:rPr>
          <w:rFonts w:hint="eastAsia"/>
          <w:szCs w:val="21"/>
          <w:highlight w:val="none"/>
        </w:rPr>
        <w:t>工伤和意外伤害保险</w:t>
      </w:r>
    </w:p>
    <w:p>
      <w:pPr>
        <w:snapToGrid w:val="0"/>
        <w:spacing w:line="440" w:lineRule="exact"/>
        <w:ind w:firstLine="420"/>
        <w:rPr>
          <w:szCs w:val="21"/>
          <w:highlight w:val="none"/>
        </w:rPr>
      </w:pPr>
      <w:r>
        <w:rPr>
          <w:rFonts w:hint="eastAsia"/>
          <w:szCs w:val="21"/>
          <w:highlight w:val="none"/>
        </w:rPr>
        <w:t>1</w:t>
      </w:r>
      <w:r>
        <w:rPr>
          <w:szCs w:val="21"/>
          <w:highlight w:val="none"/>
        </w:rPr>
        <w:t>8.2.3关于</w:t>
      </w:r>
      <w:r>
        <w:rPr>
          <w:rFonts w:hint="eastAsia"/>
          <w:szCs w:val="21"/>
          <w:highlight w:val="none"/>
        </w:rPr>
        <w:t>工伤保险和意外伤害保险</w:t>
      </w:r>
      <w:r>
        <w:rPr>
          <w:szCs w:val="21"/>
          <w:highlight w:val="none"/>
        </w:rPr>
        <w:t>的特别</w:t>
      </w:r>
      <w:r>
        <w:rPr>
          <w:rFonts w:hint="eastAsia"/>
          <w:szCs w:val="21"/>
          <w:highlight w:val="none"/>
        </w:rPr>
        <w:t>约</w:t>
      </w:r>
      <w:r>
        <w:rPr>
          <w:szCs w:val="21"/>
          <w:highlight w:val="none"/>
        </w:rPr>
        <w:t>定：</w:t>
      </w:r>
      <w:r>
        <w:rPr>
          <w:rFonts w:hint="eastAsia"/>
          <w:szCs w:val="21"/>
          <w:highlight w:val="none"/>
        </w:rPr>
        <w:t>。</w:t>
      </w:r>
    </w:p>
    <w:p>
      <w:pPr>
        <w:snapToGrid w:val="0"/>
        <w:spacing w:line="440" w:lineRule="exact"/>
        <w:ind w:firstLine="420"/>
        <w:rPr>
          <w:szCs w:val="21"/>
          <w:highlight w:val="none"/>
        </w:rPr>
      </w:pPr>
      <w:r>
        <w:rPr>
          <w:szCs w:val="21"/>
          <w:highlight w:val="none"/>
        </w:rPr>
        <w:t>18.3</w:t>
      </w:r>
      <w:r>
        <w:rPr>
          <w:rFonts w:hint="eastAsia"/>
          <w:szCs w:val="21"/>
          <w:highlight w:val="none"/>
        </w:rPr>
        <w:t>货物保险</w:t>
      </w:r>
    </w:p>
    <w:p>
      <w:pPr>
        <w:snapToGrid w:val="0"/>
        <w:spacing w:line="440" w:lineRule="exact"/>
        <w:ind w:firstLine="420"/>
        <w:rPr>
          <w:szCs w:val="21"/>
          <w:highlight w:val="none"/>
        </w:rPr>
      </w:pPr>
      <w:r>
        <w:rPr>
          <w:rFonts w:hint="eastAsia"/>
          <w:szCs w:val="21"/>
          <w:highlight w:val="none"/>
        </w:rPr>
        <w:t>关于承包人应为其施工设备、材料、工程设备和临时工程等办理财产</w:t>
      </w:r>
      <w:r>
        <w:rPr>
          <w:szCs w:val="21"/>
          <w:highlight w:val="none"/>
        </w:rPr>
        <w:t>保险的特别</w:t>
      </w:r>
      <w:r>
        <w:rPr>
          <w:rFonts w:hint="eastAsia"/>
          <w:szCs w:val="21"/>
          <w:highlight w:val="none"/>
        </w:rPr>
        <w:t>约</w:t>
      </w:r>
      <w:r>
        <w:rPr>
          <w:szCs w:val="21"/>
          <w:highlight w:val="none"/>
        </w:rPr>
        <w:t>定：</w:t>
      </w:r>
      <w:r>
        <w:rPr>
          <w:rFonts w:hint="eastAsia"/>
          <w:szCs w:val="21"/>
          <w:highlight w:val="none"/>
        </w:rPr>
        <w:t>。</w:t>
      </w:r>
    </w:p>
    <w:p>
      <w:pPr>
        <w:snapToGrid w:val="0"/>
        <w:spacing w:line="440" w:lineRule="exact"/>
        <w:ind w:firstLine="420"/>
        <w:rPr>
          <w:szCs w:val="21"/>
          <w:highlight w:val="none"/>
        </w:rPr>
      </w:pPr>
      <w:r>
        <w:rPr>
          <w:szCs w:val="21"/>
          <w:highlight w:val="none"/>
        </w:rPr>
        <w:t>18.4</w:t>
      </w:r>
      <w:r>
        <w:rPr>
          <w:rFonts w:hint="eastAsia"/>
          <w:szCs w:val="21"/>
          <w:highlight w:val="none"/>
        </w:rPr>
        <w:t>其他保险</w:t>
      </w:r>
    </w:p>
    <w:p>
      <w:pPr>
        <w:snapToGrid w:val="0"/>
        <w:spacing w:line="440" w:lineRule="exact"/>
        <w:ind w:firstLine="420"/>
        <w:rPr>
          <w:szCs w:val="21"/>
          <w:highlight w:val="none"/>
        </w:rPr>
      </w:pPr>
      <w:r>
        <w:rPr>
          <w:rFonts w:hint="eastAsia"/>
          <w:szCs w:val="21"/>
          <w:highlight w:val="none"/>
        </w:rPr>
        <w:t>关于其他保险的约定：。</w:t>
      </w:r>
    </w:p>
    <w:p>
      <w:pPr>
        <w:snapToGrid w:val="0"/>
        <w:spacing w:line="440" w:lineRule="exact"/>
        <w:ind w:firstLine="420"/>
        <w:rPr>
          <w:szCs w:val="21"/>
          <w:highlight w:val="none"/>
        </w:rPr>
      </w:pPr>
      <w:r>
        <w:rPr>
          <w:szCs w:val="21"/>
          <w:highlight w:val="none"/>
        </w:rPr>
        <w:t>18.5</w:t>
      </w:r>
      <w:r>
        <w:rPr>
          <w:rFonts w:hint="eastAsia"/>
          <w:szCs w:val="21"/>
          <w:highlight w:val="none"/>
        </w:rPr>
        <w:t>对各项保险的一般要求</w:t>
      </w:r>
    </w:p>
    <w:p>
      <w:pPr>
        <w:snapToGrid w:val="0"/>
        <w:spacing w:line="440" w:lineRule="exact"/>
        <w:ind w:firstLine="420"/>
        <w:rPr>
          <w:szCs w:val="21"/>
          <w:highlight w:val="none"/>
        </w:rPr>
      </w:pPr>
      <w:r>
        <w:rPr>
          <w:szCs w:val="21"/>
          <w:highlight w:val="none"/>
        </w:rPr>
        <w:t>18.5.2保险凭证</w:t>
      </w:r>
    </w:p>
    <w:p>
      <w:pPr>
        <w:snapToGrid w:val="0"/>
        <w:spacing w:line="440" w:lineRule="exact"/>
        <w:ind w:firstLine="420"/>
        <w:rPr>
          <w:szCs w:val="21"/>
          <w:highlight w:val="none"/>
        </w:rPr>
      </w:pPr>
      <w:r>
        <w:rPr>
          <w:rFonts w:hint="eastAsia"/>
          <w:szCs w:val="21"/>
          <w:highlight w:val="none"/>
        </w:rPr>
        <w:t>保险单的条件：。</w:t>
      </w:r>
    </w:p>
    <w:p>
      <w:pPr>
        <w:snapToGrid w:val="0"/>
        <w:spacing w:line="440" w:lineRule="exact"/>
        <w:ind w:firstLine="420"/>
        <w:rPr>
          <w:szCs w:val="21"/>
          <w:highlight w:val="none"/>
        </w:rPr>
      </w:pPr>
      <w:r>
        <w:rPr>
          <w:szCs w:val="21"/>
          <w:highlight w:val="none"/>
        </w:rPr>
        <w:t>18.5.4通知义务</w:t>
      </w:r>
    </w:p>
    <w:p>
      <w:pPr>
        <w:snapToGrid w:val="0"/>
        <w:spacing w:line="440" w:lineRule="exact"/>
        <w:ind w:firstLine="420"/>
        <w:rPr>
          <w:szCs w:val="21"/>
          <w:highlight w:val="none"/>
        </w:rPr>
      </w:pPr>
      <w:r>
        <w:rPr>
          <w:rFonts w:hint="eastAsia"/>
          <w:szCs w:val="21"/>
          <w:highlight w:val="none"/>
        </w:rPr>
        <w:t>关于变更保险合同时的通知义务的约定：。</w:t>
      </w:r>
    </w:p>
    <w:p>
      <w:pPr>
        <w:spacing w:line="440" w:lineRule="exact"/>
        <w:ind w:left="630" w:hanging="630" w:hangingChars="300"/>
        <w:rPr>
          <w:szCs w:val="21"/>
          <w:highlight w:val="none"/>
        </w:rPr>
      </w:pPr>
      <w:r>
        <w:rPr>
          <w:rFonts w:hint="eastAsia"/>
          <w:szCs w:val="21"/>
          <w:highlight w:val="none"/>
        </w:rPr>
        <w:t>第</w:t>
      </w:r>
      <w:r>
        <w:rPr>
          <w:szCs w:val="21"/>
          <w:highlight w:val="none"/>
        </w:rPr>
        <w:t>20条</w:t>
      </w:r>
      <w:r>
        <w:rPr>
          <w:rFonts w:hint="eastAsia"/>
          <w:szCs w:val="21"/>
          <w:highlight w:val="none"/>
        </w:rPr>
        <w:t>争议解决</w:t>
      </w:r>
    </w:p>
    <w:p>
      <w:pPr>
        <w:snapToGrid w:val="0"/>
        <w:spacing w:line="440" w:lineRule="exact"/>
        <w:ind w:firstLine="420"/>
        <w:rPr>
          <w:szCs w:val="21"/>
          <w:highlight w:val="none"/>
        </w:rPr>
      </w:pPr>
      <w:r>
        <w:rPr>
          <w:szCs w:val="21"/>
          <w:highlight w:val="none"/>
        </w:rPr>
        <w:t>20.3</w:t>
      </w:r>
      <w:r>
        <w:rPr>
          <w:rFonts w:hint="eastAsia"/>
          <w:szCs w:val="21"/>
          <w:highlight w:val="none"/>
        </w:rPr>
        <w:t>争议评审</w:t>
      </w:r>
    </w:p>
    <w:p>
      <w:pPr>
        <w:snapToGrid w:val="0"/>
        <w:spacing w:line="440" w:lineRule="exact"/>
        <w:ind w:firstLine="420"/>
        <w:rPr>
          <w:szCs w:val="21"/>
          <w:highlight w:val="none"/>
        </w:rPr>
      </w:pPr>
      <w:r>
        <w:rPr>
          <w:rFonts w:hint="eastAsia"/>
          <w:szCs w:val="21"/>
          <w:highlight w:val="none"/>
        </w:rPr>
        <w:t>合同当事人是否同意将工程争议提交争议评审小组决定：。</w:t>
      </w:r>
    </w:p>
    <w:p>
      <w:pPr>
        <w:snapToGrid w:val="0"/>
        <w:spacing w:line="440" w:lineRule="exact"/>
        <w:ind w:firstLine="420"/>
        <w:rPr>
          <w:szCs w:val="21"/>
          <w:highlight w:val="none"/>
        </w:rPr>
      </w:pPr>
      <w:r>
        <w:rPr>
          <w:szCs w:val="21"/>
          <w:highlight w:val="none"/>
        </w:rPr>
        <w:t>20.3.1</w:t>
      </w:r>
      <w:r>
        <w:rPr>
          <w:rFonts w:hint="eastAsia"/>
          <w:szCs w:val="21"/>
          <w:highlight w:val="none"/>
        </w:rPr>
        <w:t>争议评审小组</w:t>
      </w:r>
      <w:r>
        <w:rPr>
          <w:szCs w:val="21"/>
          <w:highlight w:val="none"/>
        </w:rPr>
        <w:t>的确定</w:t>
      </w:r>
    </w:p>
    <w:p>
      <w:pPr>
        <w:snapToGrid w:val="0"/>
        <w:spacing w:line="440" w:lineRule="exact"/>
        <w:ind w:firstLine="420"/>
        <w:rPr>
          <w:szCs w:val="21"/>
          <w:highlight w:val="none"/>
        </w:rPr>
      </w:pPr>
      <w:r>
        <w:rPr>
          <w:rFonts w:hint="eastAsia"/>
          <w:szCs w:val="21"/>
          <w:highlight w:val="none"/>
        </w:rPr>
        <w:t>争议评审小组成员的人数：</w:t>
      </w:r>
      <w:r>
        <w:rPr>
          <w:szCs w:val="21"/>
          <w:highlight w:val="none"/>
        </w:rPr>
        <w:t>。</w:t>
      </w:r>
    </w:p>
    <w:p>
      <w:pPr>
        <w:snapToGrid w:val="0"/>
        <w:spacing w:line="440" w:lineRule="exact"/>
        <w:ind w:firstLine="420"/>
        <w:rPr>
          <w:szCs w:val="21"/>
          <w:highlight w:val="none"/>
        </w:rPr>
      </w:pPr>
      <w:r>
        <w:rPr>
          <w:rFonts w:hint="eastAsia"/>
          <w:szCs w:val="21"/>
          <w:highlight w:val="none"/>
        </w:rPr>
        <w:t>争议评审小组成员的确定：</w:t>
      </w:r>
      <w:r>
        <w:rPr>
          <w:szCs w:val="21"/>
          <w:highlight w:val="none"/>
        </w:rPr>
        <w:t>。</w:t>
      </w:r>
    </w:p>
    <w:p>
      <w:pPr>
        <w:snapToGrid w:val="0"/>
        <w:spacing w:line="440" w:lineRule="exact"/>
        <w:ind w:firstLine="420"/>
        <w:rPr>
          <w:szCs w:val="21"/>
          <w:highlight w:val="none"/>
        </w:rPr>
      </w:pPr>
      <w:r>
        <w:rPr>
          <w:rFonts w:hint="eastAsia"/>
          <w:szCs w:val="21"/>
          <w:highlight w:val="none"/>
        </w:rPr>
        <w:t>选定争议避免/评审组的期限：</w:t>
      </w:r>
      <w:r>
        <w:rPr>
          <w:szCs w:val="21"/>
          <w:highlight w:val="none"/>
        </w:rPr>
        <w:t>。</w:t>
      </w:r>
    </w:p>
    <w:p>
      <w:pPr>
        <w:snapToGrid w:val="0"/>
        <w:spacing w:line="440" w:lineRule="exact"/>
        <w:ind w:firstLine="420"/>
        <w:rPr>
          <w:szCs w:val="21"/>
          <w:highlight w:val="none"/>
        </w:rPr>
      </w:pPr>
      <w:r>
        <w:rPr>
          <w:rFonts w:hint="eastAsia"/>
          <w:szCs w:val="21"/>
          <w:highlight w:val="none"/>
        </w:rPr>
        <w:t>评审机构：</w:t>
      </w:r>
      <w:r>
        <w:rPr>
          <w:szCs w:val="21"/>
          <w:highlight w:val="none"/>
        </w:rPr>
        <w:t>。</w:t>
      </w:r>
    </w:p>
    <w:p>
      <w:pPr>
        <w:snapToGrid w:val="0"/>
        <w:spacing w:line="440" w:lineRule="exact"/>
        <w:ind w:firstLine="420"/>
        <w:rPr>
          <w:szCs w:val="21"/>
          <w:highlight w:val="none"/>
        </w:rPr>
      </w:pPr>
      <w:r>
        <w:rPr>
          <w:rFonts w:hint="eastAsia"/>
          <w:szCs w:val="21"/>
          <w:highlight w:val="none"/>
        </w:rPr>
        <w:t>其他事项的约定：</w:t>
      </w:r>
      <w:r>
        <w:rPr>
          <w:szCs w:val="21"/>
          <w:highlight w:val="none"/>
        </w:rPr>
        <w:t>。</w:t>
      </w:r>
    </w:p>
    <w:p>
      <w:pPr>
        <w:snapToGrid w:val="0"/>
        <w:spacing w:line="440" w:lineRule="exact"/>
        <w:ind w:firstLine="420"/>
        <w:rPr>
          <w:szCs w:val="21"/>
          <w:highlight w:val="none"/>
        </w:rPr>
      </w:pPr>
      <w:r>
        <w:rPr>
          <w:szCs w:val="21"/>
          <w:highlight w:val="none"/>
        </w:rPr>
        <w:t>争议评审员报酬</w:t>
      </w:r>
      <w:r>
        <w:rPr>
          <w:rFonts w:hint="eastAsia"/>
          <w:szCs w:val="21"/>
          <w:highlight w:val="none"/>
        </w:rPr>
        <w:t>的承担人：。</w:t>
      </w:r>
    </w:p>
    <w:p>
      <w:pPr>
        <w:snapToGrid w:val="0"/>
        <w:spacing w:line="440" w:lineRule="exact"/>
        <w:ind w:firstLine="420"/>
        <w:rPr>
          <w:szCs w:val="21"/>
          <w:highlight w:val="none"/>
        </w:rPr>
      </w:pPr>
      <w:r>
        <w:rPr>
          <w:rFonts w:hint="eastAsia"/>
          <w:szCs w:val="21"/>
          <w:highlight w:val="none"/>
        </w:rPr>
        <w:t>20.3.2争议的避免</w:t>
      </w:r>
    </w:p>
    <w:p>
      <w:pPr>
        <w:snapToGrid w:val="0"/>
        <w:spacing w:line="440" w:lineRule="exact"/>
        <w:ind w:firstLine="420"/>
        <w:rPr>
          <w:szCs w:val="21"/>
          <w:highlight w:val="none"/>
        </w:rPr>
      </w:pPr>
      <w:r>
        <w:rPr>
          <w:rFonts w:hint="eastAsia"/>
          <w:szCs w:val="21"/>
          <w:highlight w:val="none"/>
        </w:rPr>
        <w:t>发包人和承包人是否均出席争议避免的非正式讨论：</w:t>
      </w:r>
      <w:r>
        <w:rPr>
          <w:szCs w:val="21"/>
          <w:highlight w:val="none"/>
        </w:rPr>
        <w:t>。</w:t>
      </w:r>
    </w:p>
    <w:p>
      <w:pPr>
        <w:snapToGrid w:val="0"/>
        <w:spacing w:line="440" w:lineRule="exact"/>
        <w:ind w:firstLine="420"/>
        <w:rPr>
          <w:szCs w:val="21"/>
          <w:highlight w:val="none"/>
        </w:rPr>
      </w:pPr>
      <w:r>
        <w:rPr>
          <w:szCs w:val="21"/>
          <w:highlight w:val="none"/>
        </w:rPr>
        <w:t>20.3.3</w:t>
      </w:r>
      <w:r>
        <w:rPr>
          <w:rFonts w:hint="eastAsia"/>
          <w:szCs w:val="21"/>
          <w:highlight w:val="none"/>
        </w:rPr>
        <w:t>争议评审小组的决定</w:t>
      </w:r>
    </w:p>
    <w:p>
      <w:pPr>
        <w:snapToGrid w:val="0"/>
        <w:spacing w:line="440" w:lineRule="exact"/>
        <w:ind w:firstLine="420"/>
        <w:rPr>
          <w:szCs w:val="21"/>
          <w:highlight w:val="none"/>
        </w:rPr>
      </w:pPr>
      <w:r>
        <w:rPr>
          <w:rFonts w:hint="eastAsia"/>
          <w:szCs w:val="21"/>
          <w:highlight w:val="none"/>
        </w:rPr>
        <w:t>关于争议评审小组的决定的特别约定：</w:t>
      </w:r>
      <w:r>
        <w:rPr>
          <w:szCs w:val="21"/>
          <w:highlight w:val="none"/>
        </w:rPr>
        <w:t>。</w:t>
      </w:r>
    </w:p>
    <w:p>
      <w:pPr>
        <w:snapToGrid w:val="0"/>
        <w:spacing w:line="440" w:lineRule="exact"/>
        <w:ind w:firstLine="420"/>
        <w:rPr>
          <w:szCs w:val="21"/>
          <w:highlight w:val="none"/>
        </w:rPr>
      </w:pPr>
      <w:r>
        <w:rPr>
          <w:szCs w:val="21"/>
          <w:highlight w:val="none"/>
        </w:rPr>
        <w:t>20.4</w:t>
      </w:r>
      <w:r>
        <w:rPr>
          <w:rFonts w:hint="eastAsia"/>
          <w:szCs w:val="21"/>
          <w:highlight w:val="none"/>
        </w:rPr>
        <w:t>仲裁或诉讼</w:t>
      </w:r>
    </w:p>
    <w:p>
      <w:pPr>
        <w:snapToGrid w:val="0"/>
        <w:spacing w:line="440" w:lineRule="exact"/>
        <w:ind w:firstLine="420"/>
        <w:rPr>
          <w:szCs w:val="21"/>
          <w:highlight w:val="none"/>
        </w:rPr>
      </w:pPr>
      <w:r>
        <w:rPr>
          <w:rFonts w:hint="eastAsia"/>
          <w:szCs w:val="21"/>
          <w:highlight w:val="none"/>
        </w:rPr>
        <w:t>因合同及合同有关事项发生的争议，按下列第</w:t>
      </w:r>
      <w:r>
        <w:rPr>
          <w:rFonts w:hint="eastAsia"/>
          <w:szCs w:val="21"/>
          <w:highlight w:val="none"/>
          <w:u w:val="single"/>
        </w:rPr>
        <w:t>2</w:t>
      </w:r>
      <w:r>
        <w:rPr>
          <w:szCs w:val="21"/>
          <w:highlight w:val="none"/>
        </w:rPr>
        <w:t>种方式解决：</w:t>
      </w:r>
    </w:p>
    <w:p>
      <w:pPr>
        <w:snapToGrid w:val="0"/>
        <w:spacing w:line="440" w:lineRule="exact"/>
        <w:ind w:firstLine="420"/>
        <w:rPr>
          <w:szCs w:val="21"/>
          <w:highlight w:val="none"/>
        </w:rPr>
      </w:pPr>
      <w:r>
        <w:rPr>
          <w:rFonts w:hint="eastAsia"/>
          <w:szCs w:val="21"/>
          <w:highlight w:val="none"/>
        </w:rPr>
        <w:t>（</w:t>
      </w:r>
      <w:r>
        <w:rPr>
          <w:szCs w:val="21"/>
          <w:highlight w:val="none"/>
        </w:rPr>
        <w:t>1）向仲裁委员会申请仲裁；</w:t>
      </w:r>
    </w:p>
    <w:p>
      <w:pPr>
        <w:snapToGrid w:val="0"/>
        <w:spacing w:line="440" w:lineRule="exact"/>
        <w:ind w:firstLine="420"/>
        <w:rPr>
          <w:szCs w:val="21"/>
          <w:highlight w:val="none"/>
        </w:rPr>
      </w:pPr>
      <w:r>
        <w:rPr>
          <w:rFonts w:hint="eastAsia"/>
          <w:szCs w:val="21"/>
          <w:highlight w:val="none"/>
        </w:rPr>
        <w:t>（</w:t>
      </w:r>
      <w:r>
        <w:rPr>
          <w:szCs w:val="21"/>
          <w:highlight w:val="none"/>
        </w:rPr>
        <w:t>2）向</w:t>
      </w:r>
      <w:r>
        <w:rPr>
          <w:rFonts w:hint="eastAsia"/>
          <w:color w:val="0000FF"/>
          <w:szCs w:val="21"/>
          <w:highlight w:val="none"/>
          <w:u w:val="single"/>
        </w:rPr>
        <w:t>项目所在</w:t>
      </w:r>
      <w:r>
        <w:rPr>
          <w:rFonts w:hint="eastAsia"/>
          <w:color w:val="0000FF"/>
          <w:szCs w:val="21"/>
          <w:highlight w:val="none"/>
          <w:u w:val="single"/>
          <w:lang w:val="en-US" w:eastAsia="zh-CN"/>
        </w:rPr>
        <w:t>地</w:t>
      </w:r>
      <w:r>
        <w:rPr>
          <w:szCs w:val="21"/>
          <w:highlight w:val="none"/>
        </w:rPr>
        <w:t>人民法院起诉。</w:t>
      </w:r>
    </w:p>
    <w:p>
      <w:pPr>
        <w:snapToGrid w:val="0"/>
        <w:spacing w:line="440" w:lineRule="exact"/>
        <w:ind w:firstLine="420"/>
        <w:rPr>
          <w:rFonts w:hint="eastAsia"/>
          <w:szCs w:val="21"/>
          <w:highlight w:val="none"/>
        </w:rPr>
      </w:pPr>
      <w:r>
        <w:rPr>
          <w:rFonts w:hint="eastAsia"/>
          <w:szCs w:val="21"/>
          <w:highlight w:val="none"/>
          <w:lang w:val="en-US" w:eastAsia="zh-CN"/>
        </w:rPr>
        <w:t>20.5其他</w:t>
      </w:r>
    </w:p>
    <w:p>
      <w:pPr>
        <w:snapToGrid w:val="0"/>
        <w:spacing w:line="440" w:lineRule="exact"/>
        <w:ind w:firstLine="420"/>
        <w:rPr>
          <w:rFonts w:hint="eastAsia"/>
          <w:color w:val="0000FF"/>
          <w:szCs w:val="21"/>
          <w:highlight w:val="none"/>
        </w:rPr>
      </w:pPr>
      <w:r>
        <w:rPr>
          <w:rFonts w:hint="eastAsia"/>
          <w:color w:val="0000FF"/>
          <w:szCs w:val="21"/>
          <w:highlight w:val="none"/>
          <w:lang w:val="en-US" w:eastAsia="zh-CN"/>
        </w:rPr>
        <w:t>20.5.1本工程总承包项目的具体建设管理办法按按岳阳市城市建设投资集团有限公司</w:t>
      </w:r>
    </w:p>
    <w:p>
      <w:pPr>
        <w:snapToGrid w:val="0"/>
        <w:spacing w:line="360" w:lineRule="auto"/>
        <w:ind w:firstLine="420"/>
        <w:rPr>
          <w:color w:val="0000FF"/>
          <w:szCs w:val="21"/>
        </w:rPr>
      </w:pPr>
      <w:r>
        <w:rPr>
          <w:rFonts w:hint="eastAsia"/>
          <w:color w:val="0000FF"/>
          <w:szCs w:val="21"/>
          <w:highlight w:val="none"/>
          <w:lang w:val="en-US" w:eastAsia="zh-CN"/>
        </w:rPr>
        <w:t>《关于进一步加强工程项目投资管理的通知》、《工程建设现场管理办法（试行）》、《工程管理办法（试行）》、《评审管理办法（试行）》、《工程变更管理办法（试行）》以及岳阳市城市建设投资集团有限公司关于印发《岳阳市城市建设投资集团有限公司设计（勘察）、采购、施工总承包(EPC)项目管理办法（试行）》的通知执行。</w:t>
      </w:r>
      <w:bookmarkEnd w:id="154"/>
    </w:p>
    <w:p>
      <w:pPr>
        <w:snapToGrid w:val="0"/>
        <w:spacing w:line="440" w:lineRule="exact"/>
        <w:ind w:firstLine="420"/>
        <w:rPr>
          <w:rFonts w:hint="eastAsia" w:ascii="Times New Roman" w:hAnsi="Times New Roman" w:eastAsia="宋体" w:cs="Times New Roman"/>
          <w:color w:val="FF0000"/>
          <w:sz w:val="21"/>
          <w:szCs w:val="21"/>
          <w:highlight w:val="none"/>
        </w:rPr>
      </w:pPr>
      <w:r>
        <w:rPr>
          <w:rFonts w:hint="eastAsia" w:ascii="Times New Roman" w:eastAsia="宋体"/>
          <w:color w:val="FF0000"/>
          <w:sz w:val="21"/>
          <w:szCs w:val="21"/>
          <w:highlight w:val="none"/>
          <w:lang w:val="en-US" w:eastAsia="zh-CN"/>
        </w:rPr>
        <w:t>20.5.2</w:t>
      </w:r>
      <w:r>
        <w:rPr>
          <w:rFonts w:hint="eastAsia" w:ascii="Times New Roman" w:hAnsi="Times New Roman" w:eastAsia="宋体" w:cs="Times New Roman"/>
          <w:color w:val="FF0000"/>
          <w:sz w:val="21"/>
          <w:szCs w:val="21"/>
          <w:highlight w:val="none"/>
        </w:rPr>
        <w:t>承包人联合体的组成及相关责任</w:t>
      </w:r>
    </w:p>
    <w:p>
      <w:pPr>
        <w:snapToGrid w:val="0"/>
        <w:spacing w:before="9" w:line="360" w:lineRule="auto"/>
        <w:ind w:firstLine="420"/>
        <w:rPr>
          <w:rFonts w:hint="eastAsia" w:ascii="Times New Roman" w:hAnsi="Times New Roman" w:eastAsia="宋体" w:cs="Times New Roman"/>
          <w:color w:val="FF0000"/>
          <w:spacing w:val="0"/>
          <w:sz w:val="21"/>
          <w:szCs w:val="21"/>
          <w:highlight w:val="none"/>
        </w:rPr>
      </w:pPr>
      <w:r>
        <w:rPr>
          <w:rFonts w:hint="eastAsia" w:cs="Times New Roman"/>
          <w:color w:val="FF0000"/>
          <w:spacing w:val="0"/>
          <w:sz w:val="21"/>
          <w:szCs w:val="21"/>
          <w:highlight w:val="none"/>
          <w:lang w:eastAsia="zh-CN"/>
        </w:rPr>
        <w:t xml:space="preserve"> </w:t>
      </w:r>
      <w:r>
        <w:rPr>
          <w:rFonts w:hint="eastAsia" w:ascii="Times New Roman" w:hAnsi="Times New Roman" w:eastAsia="宋体" w:cs="Times New Roman"/>
          <w:color w:val="FF0000"/>
          <w:spacing w:val="0"/>
          <w:sz w:val="21"/>
          <w:szCs w:val="21"/>
          <w:highlight w:val="none"/>
        </w:rPr>
        <w:t>本项目承包人联合体由符合建设工程相关资质要求的设计单位+施工总承包单位组成，由施工总承包单位牵头对项目质量、安全、工期、造价等负总责，设计单位承担连带责任。总包范围内涵盖的设计、施工不再通过招标形式确定分包单位。本项目不允许转包，可依法依规进行分包。</w:t>
      </w:r>
    </w:p>
    <w:p>
      <w:pPr>
        <w:snapToGrid w:val="0"/>
        <w:spacing w:before="9" w:line="360" w:lineRule="auto"/>
        <w:ind w:firstLine="420"/>
        <w:rPr>
          <w:rFonts w:hint="eastAsia" w:ascii="Times New Roman" w:hAnsi="Times New Roman" w:eastAsia="宋体" w:cs="Times New Roman"/>
          <w:color w:val="FF0000"/>
          <w:spacing w:val="0"/>
          <w:sz w:val="21"/>
          <w:szCs w:val="21"/>
          <w:highlight w:val="none"/>
        </w:rPr>
      </w:pPr>
      <w:r>
        <w:rPr>
          <w:rFonts w:hint="eastAsia" w:cs="Times New Roman"/>
          <w:color w:val="FF0000"/>
          <w:spacing w:val="0"/>
          <w:sz w:val="21"/>
          <w:szCs w:val="21"/>
          <w:highlight w:val="none"/>
          <w:lang w:eastAsia="zh-CN"/>
        </w:rPr>
        <w:t xml:space="preserve"> </w:t>
      </w:r>
      <w:r>
        <w:rPr>
          <w:rFonts w:hint="eastAsia" w:ascii="Times New Roman" w:hAnsi="Times New Roman" w:eastAsia="宋体" w:cs="Times New Roman"/>
          <w:color w:val="FF0000"/>
          <w:spacing w:val="0"/>
          <w:sz w:val="21"/>
          <w:szCs w:val="21"/>
          <w:highlight w:val="none"/>
        </w:rPr>
        <w:t>进入联合体的各成员单位除签订联合体协议外，在签订正式合同时，由发包人与联合体牵头单位签订总承包协议，各成员单位在总承包协议上一并签字盖章，承担连带责任。</w:t>
      </w:r>
    </w:p>
    <w:p>
      <w:pPr>
        <w:snapToGrid w:val="0"/>
        <w:spacing w:line="360" w:lineRule="auto"/>
        <w:ind w:left="0" w:firstLine="420"/>
        <w:rPr>
          <w:rFonts w:hint="eastAsia" w:ascii="Times New Roman" w:hAnsi="Times New Roman" w:eastAsia="宋体" w:cs="Times New Roman"/>
          <w:color w:val="FF0000"/>
          <w:spacing w:val="0"/>
          <w:sz w:val="21"/>
          <w:szCs w:val="21"/>
          <w:highlight w:val="none"/>
          <w:u w:val="none"/>
        </w:rPr>
      </w:pPr>
      <w:r>
        <w:rPr>
          <w:rFonts w:hint="eastAsia" w:cs="Times New Roman"/>
          <w:color w:val="FF0000"/>
          <w:spacing w:val="0"/>
          <w:sz w:val="21"/>
          <w:szCs w:val="21"/>
          <w:highlight w:val="none"/>
          <w:lang w:eastAsia="zh-CN"/>
        </w:rPr>
        <w:t xml:space="preserve"> </w:t>
      </w:r>
      <w:r>
        <w:rPr>
          <w:rFonts w:hint="eastAsia" w:ascii="Times New Roman" w:hAnsi="Times New Roman" w:eastAsia="宋体" w:cs="Times New Roman"/>
          <w:color w:val="FF0000"/>
          <w:spacing w:val="0"/>
          <w:sz w:val="21"/>
          <w:szCs w:val="21"/>
          <w:highlight w:val="none"/>
          <w:u w:val="none"/>
        </w:rPr>
        <w:t>费用分开拨付至联合体中的设计单位和施工单位指定账户，发票由设计和施工单位在每次付款前分别向发包人开具 。</w:t>
      </w:r>
    </w:p>
    <w:p>
      <w:pPr>
        <w:snapToGrid w:val="0"/>
        <w:spacing w:line="360" w:lineRule="auto"/>
        <w:ind w:firstLine="420"/>
        <w:rPr>
          <w:rFonts w:hint="eastAsia" w:ascii="Times New Roman" w:hAnsi="Times New Roman" w:eastAsia="宋体" w:cs="Times New Roman"/>
          <w:color w:val="FF0000"/>
          <w:spacing w:val="0"/>
          <w:sz w:val="21"/>
          <w:szCs w:val="21"/>
          <w:highlight w:val="none"/>
        </w:rPr>
      </w:pPr>
      <w:r>
        <w:rPr>
          <w:rFonts w:hint="eastAsia" w:cs="Times New Roman"/>
          <w:color w:val="FF0000"/>
          <w:spacing w:val="0"/>
          <w:sz w:val="21"/>
          <w:szCs w:val="21"/>
          <w:highlight w:val="none"/>
          <w:lang w:eastAsia="zh-CN"/>
        </w:rPr>
        <w:t>2</w:t>
      </w:r>
      <w:r>
        <w:rPr>
          <w:rFonts w:hint="eastAsia" w:cs="Times New Roman"/>
          <w:color w:val="FF0000"/>
          <w:spacing w:val="0"/>
          <w:sz w:val="21"/>
          <w:szCs w:val="21"/>
          <w:highlight w:val="none"/>
          <w:lang w:val="en-US" w:eastAsia="zh-CN"/>
        </w:rPr>
        <w:t>0.5.3</w:t>
      </w:r>
      <w:r>
        <w:rPr>
          <w:rFonts w:hint="eastAsia" w:ascii="Times New Roman" w:hAnsi="Times New Roman" w:eastAsia="宋体" w:cs="Times New Roman"/>
          <w:color w:val="FF0000"/>
          <w:spacing w:val="0"/>
          <w:sz w:val="21"/>
          <w:szCs w:val="21"/>
          <w:highlight w:val="none"/>
        </w:rPr>
        <w:t>工程分包：</w:t>
      </w:r>
      <w:r>
        <w:rPr>
          <w:rFonts w:hint="eastAsia" w:ascii="Times New Roman" w:hAnsi="Times New Roman" w:eastAsia="宋体" w:cs="Times New Roman"/>
          <w:color w:val="FF0000"/>
          <w:spacing w:val="0"/>
          <w:sz w:val="21"/>
          <w:szCs w:val="21"/>
          <w:highlight w:val="none"/>
          <w:u w:val="none"/>
        </w:rPr>
        <w:t>联合体内各单位承建的主体工程和关键工作不允许分包、转包</w:t>
      </w:r>
      <w:r>
        <w:rPr>
          <w:rFonts w:hint="eastAsia" w:ascii="Times New Roman" w:hAnsi="Times New Roman" w:eastAsia="宋体" w:cs="Times New Roman"/>
          <w:color w:val="FF0000"/>
          <w:spacing w:val="0"/>
          <w:sz w:val="21"/>
          <w:szCs w:val="21"/>
          <w:highlight w:val="none"/>
          <w:u w:val="none"/>
          <w:lang w:eastAsia="zh-CN"/>
        </w:rPr>
        <w:t>，</w:t>
      </w:r>
      <w:r>
        <w:rPr>
          <w:rFonts w:hint="eastAsia" w:ascii="Times New Roman" w:hAnsi="Times New Roman" w:eastAsia="宋体" w:cs="Times New Roman"/>
          <w:color w:val="FF0000"/>
          <w:spacing w:val="0"/>
          <w:sz w:val="21"/>
          <w:szCs w:val="21"/>
          <w:highlight w:val="none"/>
          <w:u w:val="none"/>
          <w:lang w:val="en-US" w:eastAsia="zh-CN"/>
        </w:rPr>
        <w:t>否则承包人应按本合同结算总额的5%向发包人支付违约金</w:t>
      </w:r>
      <w:r>
        <w:rPr>
          <w:rFonts w:hint="eastAsia" w:ascii="Times New Roman" w:hAnsi="Times New Roman" w:eastAsia="宋体" w:cs="Times New Roman"/>
          <w:color w:val="FF0000"/>
          <w:spacing w:val="0"/>
          <w:sz w:val="21"/>
          <w:szCs w:val="21"/>
          <w:highlight w:val="none"/>
        </w:rPr>
        <w:t>。</w:t>
      </w:r>
    </w:p>
    <w:p>
      <w:pPr>
        <w:snapToGrid w:val="0"/>
        <w:spacing w:line="360" w:lineRule="auto"/>
        <w:ind w:firstLine="420"/>
        <w:rPr>
          <w:rFonts w:hint="eastAsia" w:ascii="Times New Roman" w:hAnsi="Times New Roman" w:eastAsia="宋体" w:cs="Times New Roman"/>
          <w:color w:val="FF0000"/>
          <w:spacing w:val="0"/>
          <w:sz w:val="21"/>
          <w:szCs w:val="21"/>
          <w:highlight w:val="none"/>
        </w:rPr>
      </w:pPr>
      <w:r>
        <w:rPr>
          <w:rFonts w:hint="eastAsia" w:cs="Times New Roman"/>
          <w:color w:val="FF0000"/>
          <w:spacing w:val="0"/>
          <w:sz w:val="21"/>
          <w:szCs w:val="21"/>
          <w:highlight w:val="none"/>
          <w:lang w:eastAsia="zh-CN"/>
        </w:rPr>
        <w:t>2</w:t>
      </w:r>
      <w:r>
        <w:rPr>
          <w:rFonts w:hint="eastAsia" w:cs="Times New Roman"/>
          <w:color w:val="FF0000"/>
          <w:spacing w:val="0"/>
          <w:sz w:val="21"/>
          <w:szCs w:val="21"/>
          <w:highlight w:val="none"/>
          <w:lang w:val="en-US" w:eastAsia="zh-CN"/>
        </w:rPr>
        <w:t>0.5.4</w:t>
      </w:r>
      <w:r>
        <w:rPr>
          <w:rFonts w:hint="eastAsia" w:ascii="Times New Roman" w:hAnsi="Times New Roman" w:eastAsia="宋体" w:cs="Times New Roman"/>
          <w:color w:val="FF0000"/>
          <w:spacing w:val="0"/>
          <w:sz w:val="21"/>
          <w:szCs w:val="21"/>
          <w:highlight w:val="none"/>
        </w:rPr>
        <w:t>本工程双方约定投保内容如下：</w:t>
      </w:r>
      <w:r>
        <w:rPr>
          <w:rFonts w:hint="eastAsia" w:ascii="Times New Roman" w:hAnsi="Times New Roman" w:eastAsia="宋体" w:cs="Times New Roman"/>
          <w:color w:val="FF0000"/>
          <w:spacing w:val="0"/>
          <w:sz w:val="21"/>
          <w:szCs w:val="21"/>
          <w:highlight w:val="none"/>
          <w:u w:val="none"/>
        </w:rPr>
        <w:t>双方各自负责办理应由各自投保的人员生命、财产保险</w:t>
      </w:r>
      <w:r>
        <w:rPr>
          <w:rFonts w:hint="eastAsia" w:ascii="Times New Roman" w:hAnsi="Times New Roman" w:eastAsia="宋体" w:cs="Times New Roman"/>
          <w:color w:val="FF0000"/>
          <w:spacing w:val="0"/>
          <w:sz w:val="21"/>
          <w:szCs w:val="21"/>
          <w:highlight w:val="none"/>
        </w:rPr>
        <w:t xml:space="preserve">。 </w:t>
      </w:r>
    </w:p>
    <w:p>
      <w:pPr>
        <w:snapToGrid w:val="0"/>
        <w:spacing w:line="360" w:lineRule="auto"/>
        <w:ind w:firstLine="420"/>
        <w:rPr>
          <w:rFonts w:hint="eastAsia" w:ascii="Times New Roman" w:hAnsi="Times New Roman" w:eastAsia="宋体" w:cs="Times New Roman"/>
          <w:color w:val="FF0000"/>
          <w:spacing w:val="0"/>
          <w:sz w:val="21"/>
          <w:szCs w:val="21"/>
          <w:highlight w:val="none"/>
        </w:rPr>
      </w:pPr>
      <w:r>
        <w:rPr>
          <w:rFonts w:hint="eastAsia" w:cs="Times New Roman"/>
          <w:color w:val="FF0000"/>
          <w:spacing w:val="0"/>
          <w:sz w:val="21"/>
          <w:szCs w:val="21"/>
          <w:highlight w:val="none"/>
          <w:lang w:eastAsia="zh-CN"/>
        </w:rPr>
        <w:t>2</w:t>
      </w:r>
      <w:r>
        <w:rPr>
          <w:rFonts w:hint="eastAsia" w:cs="Times New Roman"/>
          <w:color w:val="FF0000"/>
          <w:spacing w:val="0"/>
          <w:sz w:val="21"/>
          <w:szCs w:val="21"/>
          <w:highlight w:val="none"/>
          <w:lang w:val="en-US" w:eastAsia="zh-CN"/>
        </w:rPr>
        <w:t>0.5.5</w:t>
      </w:r>
      <w:r>
        <w:rPr>
          <w:rFonts w:hint="eastAsia" w:ascii="Times New Roman" w:hAnsi="Times New Roman" w:eastAsia="宋体" w:cs="Times New Roman"/>
          <w:color w:val="FF0000"/>
          <w:spacing w:val="0"/>
          <w:sz w:val="21"/>
          <w:szCs w:val="21"/>
          <w:highlight w:val="none"/>
        </w:rPr>
        <w:t>本合同未尽事宜，由双方协商解决（参照</w:t>
      </w:r>
      <w:r>
        <w:rPr>
          <w:rFonts w:hint="eastAsia" w:ascii="Times New Roman" w:hAnsi="Times New Roman" w:eastAsia="宋体" w:cs="Times New Roman"/>
          <w:color w:val="FF0000"/>
          <w:spacing w:val="0"/>
          <w:sz w:val="21"/>
          <w:szCs w:val="21"/>
          <w:highlight w:val="none"/>
          <w:u w:val="none"/>
        </w:rPr>
        <w:t>国家工程建设项目设计采购施工总承包合同示范文本</w:t>
      </w:r>
      <w:r>
        <w:rPr>
          <w:rFonts w:hint="eastAsia" w:ascii="Times New Roman" w:hAnsi="Times New Roman" w:eastAsia="宋体" w:cs="Times New Roman"/>
          <w:color w:val="FF0000"/>
          <w:spacing w:val="0"/>
          <w:sz w:val="21"/>
          <w:szCs w:val="21"/>
          <w:highlight w:val="none"/>
        </w:rPr>
        <w:t>的通用条款）。</w:t>
      </w:r>
    </w:p>
    <w:p>
      <w:pPr>
        <w:snapToGrid w:val="0"/>
        <w:spacing w:line="360" w:lineRule="auto"/>
        <w:ind w:firstLine="420"/>
        <w:rPr>
          <w:rFonts w:hint="eastAsia" w:ascii="Times New Roman" w:hAnsi="Times New Roman" w:eastAsia="宋体" w:cs="Times New Roman"/>
          <w:color w:val="FF0000"/>
          <w:spacing w:val="0"/>
          <w:sz w:val="21"/>
          <w:szCs w:val="21"/>
          <w:highlight w:val="none"/>
        </w:rPr>
      </w:pPr>
      <w:r>
        <w:rPr>
          <w:rFonts w:hint="eastAsia" w:cs="Times New Roman"/>
          <w:color w:val="FF0000"/>
          <w:spacing w:val="0"/>
          <w:sz w:val="21"/>
          <w:szCs w:val="21"/>
          <w:highlight w:val="none"/>
          <w:lang w:eastAsia="zh-CN"/>
        </w:rPr>
        <w:t>2</w:t>
      </w:r>
      <w:r>
        <w:rPr>
          <w:rFonts w:hint="eastAsia" w:cs="Times New Roman"/>
          <w:color w:val="FF0000"/>
          <w:spacing w:val="0"/>
          <w:sz w:val="21"/>
          <w:szCs w:val="21"/>
          <w:highlight w:val="none"/>
          <w:lang w:val="en-US" w:eastAsia="zh-CN"/>
        </w:rPr>
        <w:t>0.5.6</w:t>
      </w:r>
      <w:r>
        <w:rPr>
          <w:rFonts w:hint="eastAsia" w:ascii="Times New Roman" w:hAnsi="Times New Roman" w:eastAsia="宋体" w:cs="Times New Roman"/>
          <w:color w:val="FF0000"/>
          <w:spacing w:val="0"/>
          <w:sz w:val="21"/>
          <w:szCs w:val="21"/>
          <w:highlight w:val="none"/>
        </w:rPr>
        <w:t>合同附件：</w:t>
      </w:r>
      <w:r>
        <w:rPr>
          <w:rFonts w:hint="eastAsia" w:ascii="Times New Roman" w:hAnsi="Times New Roman" w:eastAsia="宋体" w:cs="Times New Roman"/>
          <w:color w:val="FF0000"/>
          <w:spacing w:val="0"/>
          <w:sz w:val="21"/>
          <w:szCs w:val="21"/>
          <w:highlight w:val="none"/>
          <w:u w:val="none"/>
        </w:rPr>
        <w:t>中标通知书（编号）、招投标文件、投标报价书</w:t>
      </w:r>
      <w:r>
        <w:rPr>
          <w:rFonts w:hint="eastAsia" w:ascii="Times New Roman" w:hAnsi="Times New Roman" w:eastAsia="宋体" w:cs="Times New Roman"/>
          <w:color w:val="FF0000"/>
          <w:spacing w:val="0"/>
          <w:sz w:val="21"/>
          <w:szCs w:val="21"/>
          <w:highlight w:val="none"/>
        </w:rPr>
        <w:t>。</w:t>
      </w:r>
    </w:p>
    <w:p>
      <w:pPr>
        <w:snapToGrid w:val="0"/>
        <w:spacing w:line="360" w:lineRule="auto"/>
        <w:ind w:firstLine="420"/>
        <w:rPr>
          <w:rFonts w:hint="eastAsia" w:ascii="Times New Roman" w:hAnsi="Times New Roman" w:eastAsia="宋体" w:cs="Times New Roman"/>
          <w:color w:val="FF0000"/>
          <w:spacing w:val="0"/>
          <w:sz w:val="21"/>
          <w:szCs w:val="21"/>
          <w:highlight w:val="none"/>
        </w:rPr>
      </w:pPr>
      <w:r>
        <w:rPr>
          <w:rFonts w:hint="eastAsia" w:cs="Times New Roman"/>
          <w:color w:val="FF0000"/>
          <w:spacing w:val="0"/>
          <w:sz w:val="21"/>
          <w:szCs w:val="21"/>
          <w:highlight w:val="none"/>
          <w:lang w:eastAsia="zh-CN"/>
        </w:rPr>
        <w:t>2</w:t>
      </w:r>
      <w:r>
        <w:rPr>
          <w:rFonts w:hint="eastAsia" w:cs="Times New Roman"/>
          <w:color w:val="FF0000"/>
          <w:spacing w:val="0"/>
          <w:sz w:val="21"/>
          <w:szCs w:val="21"/>
          <w:highlight w:val="none"/>
          <w:lang w:val="en-US" w:eastAsia="zh-CN"/>
        </w:rPr>
        <w:t>0.5.7</w:t>
      </w:r>
      <w:r>
        <w:rPr>
          <w:rFonts w:hint="eastAsia" w:ascii="Times New Roman" w:hAnsi="Times New Roman" w:eastAsia="宋体" w:cs="Times New Roman"/>
          <w:color w:val="FF0000"/>
          <w:spacing w:val="0"/>
          <w:sz w:val="21"/>
          <w:szCs w:val="21"/>
          <w:highlight w:val="none"/>
        </w:rPr>
        <w:t>承包人应在签订合同后，在</w:t>
      </w:r>
      <w:r>
        <w:rPr>
          <w:rFonts w:hint="eastAsia" w:cs="Times New Roman"/>
          <w:color w:val="FF0000"/>
          <w:spacing w:val="0"/>
          <w:sz w:val="21"/>
          <w:szCs w:val="21"/>
          <w:highlight w:val="none"/>
          <w:u w:val="none"/>
          <w:lang w:eastAsia="zh-CN"/>
        </w:rPr>
        <w:t xml:space="preserve"> </w:t>
      </w:r>
      <w:r>
        <w:rPr>
          <w:rFonts w:hint="eastAsia" w:cs="Times New Roman"/>
          <w:color w:val="FF0000"/>
          <w:spacing w:val="0"/>
          <w:sz w:val="21"/>
          <w:szCs w:val="21"/>
          <w:highlight w:val="none"/>
          <w:u w:val="none"/>
          <w:lang w:val="en-US" w:eastAsia="zh-CN"/>
        </w:rPr>
        <w:t xml:space="preserve">  </w:t>
      </w:r>
      <w:r>
        <w:rPr>
          <w:rFonts w:hint="eastAsia" w:ascii="Times New Roman" w:hAnsi="Times New Roman" w:eastAsia="宋体" w:cs="Times New Roman"/>
          <w:color w:val="FF0000"/>
          <w:spacing w:val="0"/>
          <w:sz w:val="21"/>
          <w:szCs w:val="21"/>
          <w:highlight w:val="none"/>
          <w:u w:val="none"/>
        </w:rPr>
        <w:t>天</w:t>
      </w:r>
      <w:r>
        <w:rPr>
          <w:rFonts w:hint="eastAsia" w:ascii="Times New Roman" w:hAnsi="Times New Roman" w:eastAsia="宋体" w:cs="Times New Roman"/>
          <w:color w:val="FF0000"/>
          <w:spacing w:val="0"/>
          <w:sz w:val="21"/>
          <w:szCs w:val="21"/>
          <w:highlight w:val="none"/>
        </w:rPr>
        <w:t>内出具项目完整的施工图和预算清单，报发包人审查评审，否则发包人有权拒付进度款项，</w:t>
      </w:r>
      <w:r>
        <w:rPr>
          <w:rFonts w:hint="eastAsia" w:ascii="Times New Roman" w:hAnsi="Times New Roman" w:eastAsia="宋体" w:cs="Times New Roman"/>
          <w:color w:val="FF0000"/>
          <w:spacing w:val="0"/>
          <w:sz w:val="21"/>
          <w:szCs w:val="21"/>
          <w:highlight w:val="none"/>
          <w:lang w:val="en-US" w:eastAsia="zh-CN"/>
        </w:rPr>
        <w:t>并按每日5000元标准要求承包人支付违约金，</w:t>
      </w:r>
      <w:r>
        <w:rPr>
          <w:rFonts w:hint="eastAsia" w:ascii="Times New Roman" w:hAnsi="Times New Roman" w:eastAsia="宋体" w:cs="Times New Roman"/>
          <w:color w:val="FF0000"/>
          <w:spacing w:val="0"/>
          <w:sz w:val="21"/>
          <w:szCs w:val="21"/>
          <w:highlight w:val="none"/>
        </w:rPr>
        <w:t>由此造成的一切损失均由承包人承担。</w:t>
      </w:r>
    </w:p>
    <w:p>
      <w:pPr>
        <w:snapToGrid w:val="0"/>
        <w:spacing w:line="360" w:lineRule="auto"/>
        <w:ind w:firstLine="420"/>
        <w:rPr>
          <w:rFonts w:hint="eastAsia" w:ascii="Times New Roman" w:hAnsi="Times New Roman" w:eastAsia="宋体" w:cs="Times New Roman"/>
          <w:color w:val="FF0000"/>
          <w:spacing w:val="0"/>
          <w:sz w:val="21"/>
          <w:szCs w:val="21"/>
          <w:highlight w:val="none"/>
        </w:rPr>
      </w:pPr>
      <w:r>
        <w:rPr>
          <w:rFonts w:hint="eastAsia" w:cs="Times New Roman"/>
          <w:color w:val="FF0000"/>
          <w:spacing w:val="0"/>
          <w:sz w:val="21"/>
          <w:szCs w:val="21"/>
          <w:highlight w:val="none"/>
          <w:lang w:eastAsia="zh-CN"/>
        </w:rPr>
        <w:t>2</w:t>
      </w:r>
      <w:r>
        <w:rPr>
          <w:rFonts w:hint="eastAsia" w:cs="Times New Roman"/>
          <w:color w:val="FF0000"/>
          <w:spacing w:val="0"/>
          <w:sz w:val="21"/>
          <w:szCs w:val="21"/>
          <w:highlight w:val="none"/>
          <w:lang w:val="en-US" w:eastAsia="zh-CN"/>
        </w:rPr>
        <w:t>0.5.8</w:t>
      </w:r>
      <w:r>
        <w:rPr>
          <w:rFonts w:hint="eastAsia" w:ascii="Times New Roman" w:hAnsi="Times New Roman" w:eastAsia="宋体" w:cs="Times New Roman"/>
          <w:color w:val="FF0000"/>
          <w:spacing w:val="0"/>
          <w:sz w:val="21"/>
          <w:szCs w:val="21"/>
          <w:highlight w:val="none"/>
        </w:rPr>
        <w:t>其他未尽事宜参照发包人制定的</w:t>
      </w:r>
      <w:r>
        <w:rPr>
          <w:rFonts w:hint="eastAsia" w:ascii="Times New Roman" w:hAnsi="Times New Roman" w:eastAsia="宋体" w:cs="Times New Roman"/>
          <w:color w:val="FF0000"/>
          <w:spacing w:val="0"/>
          <w:sz w:val="21"/>
          <w:szCs w:val="21"/>
          <w:highlight w:val="none"/>
          <w:u w:val="none"/>
        </w:rPr>
        <w:t>岳城投〔2021〕116、117、118号文件</w:t>
      </w:r>
      <w:r>
        <w:rPr>
          <w:rFonts w:hint="eastAsia" w:ascii="Times New Roman" w:hAnsi="Times New Roman" w:eastAsia="宋体" w:cs="Times New Roman"/>
          <w:color w:val="FF0000"/>
          <w:spacing w:val="0"/>
          <w:sz w:val="21"/>
          <w:szCs w:val="21"/>
          <w:highlight w:val="none"/>
        </w:rPr>
        <w:t>执行。</w:t>
      </w:r>
    </w:p>
    <w:p>
      <w:pPr>
        <w:pStyle w:val="2"/>
        <w:rPr>
          <w:rFonts w:hint="default" w:eastAsia="仿宋_GB2312"/>
          <w:lang w:val="en-US" w:eastAsia="zh-CN"/>
        </w:rPr>
        <w:sectPr>
          <w:headerReference r:id="rId9" w:type="default"/>
          <w:footerReference r:id="rId10" w:type="default"/>
          <w:pgSz w:w="11906" w:h="16838"/>
          <w:pgMar w:top="1440" w:right="1800" w:bottom="1440" w:left="1800" w:header="720" w:footer="998" w:gutter="0"/>
          <w:pgNumType w:fmt="decimal"/>
          <w:cols w:space="720" w:num="1"/>
          <w:docGrid w:linePitch="326" w:charSpace="0"/>
        </w:sectPr>
      </w:pPr>
    </w:p>
    <w:p>
      <w:pPr>
        <w:pStyle w:val="29"/>
        <w:keepNext w:val="0"/>
        <w:keepLines w:val="0"/>
        <w:widowControl/>
        <w:adjustRightInd w:val="0"/>
        <w:snapToGrid w:val="0"/>
        <w:spacing w:before="0" w:after="50" w:line="360" w:lineRule="auto"/>
        <w:jc w:val="center"/>
        <w:rPr>
          <w:sz w:val="32"/>
          <w:szCs w:val="32"/>
        </w:rPr>
      </w:pPr>
      <w:r>
        <w:rPr>
          <w:rFonts w:hint="eastAsia"/>
          <w:sz w:val="32"/>
          <w:szCs w:val="32"/>
        </w:rPr>
        <w:t>专用合同条件附件</w:t>
      </w:r>
    </w:p>
    <w:p>
      <w:pPr>
        <w:spacing w:line="300" w:lineRule="auto"/>
        <w:ind w:left="630" w:hanging="630" w:hangingChars="300"/>
        <w:rPr>
          <w:szCs w:val="21"/>
        </w:rPr>
      </w:pPr>
    </w:p>
    <w:p>
      <w:pPr>
        <w:snapToGrid w:val="0"/>
        <w:spacing w:line="360" w:lineRule="auto"/>
        <w:ind w:left="720" w:hanging="720" w:hangingChars="300"/>
        <w:rPr>
          <w:sz w:val="24"/>
        </w:rPr>
      </w:pPr>
      <w:r>
        <w:rPr>
          <w:rFonts w:hint="eastAsia"/>
          <w:sz w:val="24"/>
        </w:rPr>
        <w:t>附件1：发包人要求</w:t>
      </w:r>
    </w:p>
    <w:p>
      <w:pPr>
        <w:snapToGrid w:val="0"/>
        <w:spacing w:line="360" w:lineRule="auto"/>
        <w:ind w:left="720" w:hanging="720" w:hangingChars="300"/>
        <w:rPr>
          <w:sz w:val="24"/>
        </w:rPr>
      </w:pPr>
      <w:r>
        <w:rPr>
          <w:rFonts w:hint="eastAsia"/>
          <w:sz w:val="24"/>
        </w:rPr>
        <w:t>附件2：发包人供应材料设备一览表</w:t>
      </w:r>
    </w:p>
    <w:p>
      <w:pPr>
        <w:snapToGrid w:val="0"/>
        <w:spacing w:line="360" w:lineRule="auto"/>
        <w:ind w:left="720" w:hanging="720" w:hangingChars="300"/>
        <w:rPr>
          <w:sz w:val="24"/>
        </w:rPr>
      </w:pPr>
      <w:r>
        <w:rPr>
          <w:rFonts w:hint="eastAsia"/>
          <w:sz w:val="24"/>
        </w:rPr>
        <w:t>附件3：工程质量保修书</w:t>
      </w:r>
    </w:p>
    <w:p>
      <w:pPr>
        <w:snapToGrid w:val="0"/>
        <w:spacing w:line="360" w:lineRule="auto"/>
        <w:ind w:left="720" w:hanging="720" w:hangingChars="300"/>
        <w:rPr>
          <w:sz w:val="24"/>
        </w:rPr>
      </w:pPr>
      <w:r>
        <w:rPr>
          <w:rFonts w:hint="eastAsia"/>
          <w:sz w:val="24"/>
        </w:rPr>
        <w:t>附件4：主要建设工程文件目录</w:t>
      </w:r>
    </w:p>
    <w:p>
      <w:pPr>
        <w:snapToGrid w:val="0"/>
        <w:spacing w:line="360" w:lineRule="auto"/>
        <w:ind w:left="720" w:hanging="720" w:hangingChars="300"/>
        <w:rPr>
          <w:sz w:val="24"/>
        </w:rPr>
      </w:pPr>
      <w:r>
        <w:rPr>
          <w:rFonts w:hint="eastAsia"/>
          <w:sz w:val="24"/>
        </w:rPr>
        <w:t>附件5：承包人主要管理人员表</w:t>
      </w:r>
    </w:p>
    <w:p>
      <w:pPr>
        <w:snapToGrid w:val="0"/>
        <w:spacing w:line="360" w:lineRule="auto"/>
        <w:ind w:left="720" w:hanging="720" w:hangingChars="300"/>
        <w:rPr>
          <w:sz w:val="24"/>
        </w:rPr>
      </w:pPr>
      <w:r>
        <w:rPr>
          <w:rFonts w:hint="eastAsia"/>
          <w:sz w:val="24"/>
        </w:rPr>
        <w:t>附件</w:t>
      </w:r>
      <w:r>
        <w:rPr>
          <w:sz w:val="24"/>
        </w:rPr>
        <w:t>6</w:t>
      </w:r>
      <w:r>
        <w:rPr>
          <w:rFonts w:hint="eastAsia"/>
          <w:sz w:val="24"/>
        </w:rPr>
        <w:t>：价格指数权重表</w:t>
      </w:r>
    </w:p>
    <w:p>
      <w:pPr>
        <w:snapToGrid w:val="0"/>
        <w:spacing w:line="360" w:lineRule="auto"/>
        <w:rPr>
          <w:rFonts w:ascii="宋体" w:hAnsi="宋体"/>
          <w:sz w:val="24"/>
        </w:rPr>
      </w:pPr>
    </w:p>
    <w:p>
      <w:pPr>
        <w:snapToGrid w:val="0"/>
        <w:spacing w:line="360" w:lineRule="auto"/>
        <w:jc w:val="left"/>
        <w:rPr>
          <w:rFonts w:ascii="宋体" w:hAnsi="宋体"/>
          <w:sz w:val="24"/>
        </w:rPr>
      </w:pPr>
      <w:r>
        <w:rPr>
          <w:rFonts w:ascii="宋体" w:hAnsi="宋体"/>
          <w:sz w:val="24"/>
        </w:rPr>
        <w:br w:type="page"/>
      </w:r>
    </w:p>
    <w:p>
      <w:pPr>
        <w:spacing w:line="360" w:lineRule="auto"/>
        <w:jc w:val="center"/>
        <w:rPr>
          <w:rFonts w:ascii="黑体" w:hAnsi="黑体" w:eastAsia="黑体"/>
          <w:sz w:val="32"/>
          <w:szCs w:val="32"/>
        </w:rPr>
      </w:pPr>
      <w:r>
        <w:rPr>
          <w:rFonts w:hint="eastAsia" w:ascii="黑体" w:hAnsi="黑体" w:eastAsia="黑体"/>
          <w:sz w:val="32"/>
          <w:szCs w:val="32"/>
        </w:rPr>
        <w:t>附件1</w:t>
      </w:r>
      <w:r>
        <w:rPr>
          <w:rFonts w:ascii="黑体" w:hAnsi="黑体" w:eastAsia="黑体"/>
          <w:sz w:val="32"/>
          <w:szCs w:val="32"/>
        </w:rPr>
        <w:t xml:space="preserve"> </w:t>
      </w:r>
      <w:r>
        <w:rPr>
          <w:rFonts w:hint="eastAsia" w:ascii="黑体" w:hAnsi="黑体" w:eastAsia="黑体"/>
          <w:sz w:val="32"/>
          <w:szCs w:val="32"/>
        </w:rPr>
        <w:t>《发包人要求》</w:t>
      </w:r>
    </w:p>
    <w:p>
      <w:pPr>
        <w:snapToGrid w:val="0"/>
        <w:spacing w:line="360" w:lineRule="auto"/>
        <w:ind w:firstLine="420"/>
        <w:rPr>
          <w:szCs w:val="21"/>
        </w:rPr>
      </w:pPr>
      <w:r>
        <w:rPr>
          <w:rFonts w:hint="eastAsia"/>
          <w:szCs w:val="21"/>
        </w:rPr>
        <w:t>一、功能要求</w:t>
      </w:r>
    </w:p>
    <w:p>
      <w:pPr>
        <w:snapToGrid w:val="0"/>
        <w:spacing w:line="360" w:lineRule="auto"/>
        <w:ind w:firstLine="420"/>
        <w:rPr>
          <w:szCs w:val="21"/>
        </w:rPr>
      </w:pPr>
      <w:r>
        <w:rPr>
          <w:rFonts w:hint="eastAsia"/>
          <w:szCs w:val="21"/>
        </w:rPr>
        <w:t>（一）工程目的。</w:t>
      </w:r>
    </w:p>
    <w:p>
      <w:pPr>
        <w:snapToGrid w:val="0"/>
        <w:spacing w:line="360" w:lineRule="auto"/>
        <w:ind w:firstLine="420"/>
        <w:rPr>
          <w:szCs w:val="21"/>
        </w:rPr>
      </w:pPr>
      <w:r>
        <w:rPr>
          <w:rFonts w:hint="eastAsia"/>
          <w:szCs w:val="21"/>
        </w:rPr>
        <w:t>（二）工程规模。</w:t>
      </w:r>
    </w:p>
    <w:p>
      <w:pPr>
        <w:snapToGrid w:val="0"/>
        <w:spacing w:line="360" w:lineRule="auto"/>
        <w:ind w:firstLine="420"/>
        <w:rPr>
          <w:szCs w:val="21"/>
        </w:rPr>
      </w:pPr>
      <w:r>
        <w:rPr>
          <w:rFonts w:hint="eastAsia"/>
          <w:szCs w:val="21"/>
        </w:rPr>
        <w:t>（三）性能保证指标（性能保证表）。</w:t>
      </w:r>
    </w:p>
    <w:p>
      <w:pPr>
        <w:snapToGrid w:val="0"/>
        <w:spacing w:line="360" w:lineRule="auto"/>
        <w:ind w:firstLine="420"/>
        <w:rPr>
          <w:szCs w:val="21"/>
        </w:rPr>
      </w:pPr>
      <w:r>
        <w:rPr>
          <w:rFonts w:hint="eastAsia"/>
          <w:szCs w:val="21"/>
        </w:rPr>
        <w:t>（四）产能保证指标。</w:t>
      </w:r>
    </w:p>
    <w:p>
      <w:pPr>
        <w:snapToGrid w:val="0"/>
        <w:spacing w:line="360" w:lineRule="auto"/>
        <w:ind w:firstLine="420"/>
        <w:rPr>
          <w:szCs w:val="21"/>
        </w:rPr>
      </w:pPr>
      <w:r>
        <w:rPr>
          <w:rFonts w:hint="eastAsia"/>
          <w:szCs w:val="21"/>
        </w:rPr>
        <w:t>二、工程范围</w:t>
      </w:r>
    </w:p>
    <w:p>
      <w:pPr>
        <w:snapToGrid w:val="0"/>
        <w:spacing w:line="360" w:lineRule="auto"/>
        <w:ind w:firstLine="420"/>
        <w:rPr>
          <w:szCs w:val="21"/>
        </w:rPr>
      </w:pPr>
      <w:r>
        <w:rPr>
          <w:rFonts w:hint="eastAsia"/>
          <w:szCs w:val="21"/>
        </w:rPr>
        <w:t>（一）概述</w:t>
      </w:r>
    </w:p>
    <w:p>
      <w:pPr>
        <w:snapToGrid w:val="0"/>
        <w:spacing w:line="360" w:lineRule="auto"/>
        <w:ind w:firstLine="420"/>
        <w:rPr>
          <w:szCs w:val="21"/>
        </w:rPr>
      </w:pPr>
      <w:r>
        <w:rPr>
          <w:rFonts w:hint="eastAsia"/>
          <w:szCs w:val="21"/>
        </w:rPr>
        <w:t>（二）包括的工作</w:t>
      </w:r>
    </w:p>
    <w:p>
      <w:pPr>
        <w:snapToGrid w:val="0"/>
        <w:spacing w:line="360" w:lineRule="auto"/>
        <w:ind w:firstLine="420"/>
        <w:rPr>
          <w:szCs w:val="21"/>
        </w:rPr>
      </w:pPr>
      <w:r>
        <w:rPr>
          <w:rFonts w:hint="eastAsia"/>
          <w:szCs w:val="21"/>
        </w:rPr>
        <w:t>1. 永久工程的设计、采购、施工范围。</w:t>
      </w:r>
    </w:p>
    <w:p>
      <w:pPr>
        <w:snapToGrid w:val="0"/>
        <w:spacing w:line="360" w:lineRule="auto"/>
        <w:ind w:firstLine="420"/>
        <w:rPr>
          <w:szCs w:val="21"/>
        </w:rPr>
      </w:pPr>
      <w:r>
        <w:rPr>
          <w:rFonts w:hint="eastAsia"/>
          <w:szCs w:val="21"/>
        </w:rPr>
        <w:t>2. 临时工程的设计与施工范围。</w:t>
      </w:r>
    </w:p>
    <w:p>
      <w:pPr>
        <w:snapToGrid w:val="0"/>
        <w:spacing w:line="360" w:lineRule="auto"/>
        <w:ind w:firstLine="420"/>
        <w:rPr>
          <w:szCs w:val="21"/>
        </w:rPr>
      </w:pPr>
      <w:r>
        <w:rPr>
          <w:rFonts w:hint="eastAsia"/>
          <w:szCs w:val="21"/>
        </w:rPr>
        <w:t>3. 竣工验收工作范围。</w:t>
      </w:r>
    </w:p>
    <w:p>
      <w:pPr>
        <w:snapToGrid w:val="0"/>
        <w:spacing w:line="360" w:lineRule="auto"/>
        <w:ind w:firstLine="420"/>
        <w:rPr>
          <w:szCs w:val="21"/>
        </w:rPr>
      </w:pPr>
      <w:r>
        <w:rPr>
          <w:rFonts w:hint="eastAsia"/>
          <w:szCs w:val="21"/>
        </w:rPr>
        <w:t>4. 技术服务工作范围。</w:t>
      </w:r>
    </w:p>
    <w:p>
      <w:pPr>
        <w:snapToGrid w:val="0"/>
        <w:spacing w:line="360" w:lineRule="auto"/>
        <w:ind w:firstLine="420"/>
        <w:rPr>
          <w:szCs w:val="21"/>
        </w:rPr>
      </w:pPr>
      <w:r>
        <w:rPr>
          <w:rFonts w:hint="eastAsia"/>
          <w:szCs w:val="21"/>
        </w:rPr>
        <w:t>5. 培训工作范围。</w:t>
      </w:r>
    </w:p>
    <w:p>
      <w:pPr>
        <w:snapToGrid w:val="0"/>
        <w:spacing w:line="360" w:lineRule="auto"/>
        <w:ind w:firstLine="420"/>
        <w:rPr>
          <w:szCs w:val="21"/>
        </w:rPr>
      </w:pPr>
      <w:r>
        <w:rPr>
          <w:rFonts w:hint="eastAsia"/>
          <w:szCs w:val="21"/>
        </w:rPr>
        <w:t>6. 保修工作范围。</w:t>
      </w:r>
    </w:p>
    <w:p>
      <w:pPr>
        <w:snapToGrid w:val="0"/>
        <w:spacing w:line="360" w:lineRule="auto"/>
        <w:ind w:firstLine="420"/>
        <w:rPr>
          <w:szCs w:val="21"/>
        </w:rPr>
      </w:pPr>
      <w:r>
        <w:rPr>
          <w:rFonts w:hint="eastAsia"/>
          <w:szCs w:val="21"/>
        </w:rPr>
        <w:t>（三）工作界区</w:t>
      </w:r>
    </w:p>
    <w:p>
      <w:pPr>
        <w:snapToGrid w:val="0"/>
        <w:spacing w:line="360" w:lineRule="auto"/>
        <w:ind w:firstLine="420"/>
        <w:rPr>
          <w:szCs w:val="21"/>
        </w:rPr>
      </w:pPr>
      <w:r>
        <w:rPr>
          <w:rFonts w:hint="eastAsia"/>
          <w:szCs w:val="21"/>
        </w:rPr>
        <w:t>（四）发包人提供的现场条件</w:t>
      </w:r>
    </w:p>
    <w:p>
      <w:pPr>
        <w:snapToGrid w:val="0"/>
        <w:spacing w:line="360" w:lineRule="auto"/>
        <w:ind w:firstLine="420"/>
        <w:rPr>
          <w:szCs w:val="21"/>
        </w:rPr>
      </w:pPr>
      <w:r>
        <w:rPr>
          <w:rFonts w:hint="eastAsia"/>
          <w:szCs w:val="21"/>
        </w:rPr>
        <w:t>1. 施工用电。</w:t>
      </w:r>
    </w:p>
    <w:p>
      <w:pPr>
        <w:snapToGrid w:val="0"/>
        <w:spacing w:line="360" w:lineRule="auto"/>
        <w:ind w:firstLine="420"/>
        <w:rPr>
          <w:szCs w:val="21"/>
        </w:rPr>
      </w:pPr>
      <w:r>
        <w:rPr>
          <w:rFonts w:hint="eastAsia"/>
          <w:szCs w:val="21"/>
        </w:rPr>
        <w:t>2. 施工用水。</w:t>
      </w:r>
    </w:p>
    <w:p>
      <w:pPr>
        <w:snapToGrid w:val="0"/>
        <w:spacing w:line="360" w:lineRule="auto"/>
        <w:ind w:firstLine="420"/>
        <w:rPr>
          <w:szCs w:val="21"/>
        </w:rPr>
      </w:pPr>
      <w:r>
        <w:rPr>
          <w:rFonts w:hint="eastAsia"/>
          <w:szCs w:val="21"/>
        </w:rPr>
        <w:t>3. 施工排水。</w:t>
      </w:r>
    </w:p>
    <w:p>
      <w:pPr>
        <w:snapToGrid w:val="0"/>
        <w:spacing w:line="360" w:lineRule="auto"/>
        <w:ind w:firstLine="420"/>
        <w:rPr>
          <w:szCs w:val="21"/>
        </w:rPr>
      </w:pPr>
      <w:r>
        <w:rPr>
          <w:szCs w:val="21"/>
        </w:rPr>
        <w:t>4.</w:t>
      </w:r>
      <w:r>
        <w:rPr>
          <w:rFonts w:hint="eastAsia"/>
          <w:szCs w:val="21"/>
        </w:rPr>
        <w:t xml:space="preserve"> 施工道路。</w:t>
      </w:r>
    </w:p>
    <w:p>
      <w:pPr>
        <w:snapToGrid w:val="0"/>
        <w:spacing w:line="360" w:lineRule="auto"/>
        <w:ind w:firstLine="420"/>
        <w:rPr>
          <w:szCs w:val="21"/>
        </w:rPr>
      </w:pPr>
      <w:r>
        <w:rPr>
          <w:rFonts w:hint="eastAsia"/>
          <w:szCs w:val="21"/>
        </w:rPr>
        <w:t>（五）发包人提供的技术文件</w:t>
      </w:r>
    </w:p>
    <w:p>
      <w:pPr>
        <w:snapToGrid w:val="0"/>
        <w:spacing w:line="360" w:lineRule="auto"/>
        <w:ind w:firstLine="420"/>
        <w:rPr>
          <w:szCs w:val="21"/>
        </w:rPr>
      </w:pPr>
      <w:r>
        <w:rPr>
          <w:rFonts w:hint="eastAsia"/>
          <w:szCs w:val="21"/>
        </w:rPr>
        <w:t>除另有批准外，承包人的工作需要遵照发包人的下列技术文件:</w:t>
      </w:r>
    </w:p>
    <w:p>
      <w:pPr>
        <w:snapToGrid w:val="0"/>
        <w:spacing w:line="360" w:lineRule="auto"/>
        <w:ind w:firstLine="420"/>
        <w:rPr>
          <w:szCs w:val="21"/>
        </w:rPr>
      </w:pPr>
      <w:r>
        <w:rPr>
          <w:rFonts w:hint="eastAsia"/>
          <w:szCs w:val="21"/>
        </w:rPr>
        <w:t>1. 发包人需求任务书。</w:t>
      </w:r>
    </w:p>
    <w:p>
      <w:pPr>
        <w:snapToGrid w:val="0"/>
        <w:spacing w:line="360" w:lineRule="auto"/>
        <w:ind w:firstLine="420"/>
        <w:rPr>
          <w:szCs w:val="21"/>
        </w:rPr>
      </w:pPr>
      <w:r>
        <w:rPr>
          <w:rFonts w:hint="eastAsia"/>
          <w:szCs w:val="21"/>
        </w:rPr>
        <w:t>2. 发包人已完成的设计文件。</w:t>
      </w:r>
    </w:p>
    <w:p>
      <w:pPr>
        <w:snapToGrid w:val="0"/>
        <w:spacing w:line="360" w:lineRule="auto"/>
        <w:ind w:firstLine="420"/>
        <w:rPr>
          <w:szCs w:val="21"/>
        </w:rPr>
      </w:pPr>
      <w:r>
        <w:rPr>
          <w:rFonts w:hint="eastAsia"/>
          <w:szCs w:val="21"/>
        </w:rPr>
        <w:t>三、工艺安排或要求（如有）</w:t>
      </w:r>
    </w:p>
    <w:p>
      <w:pPr>
        <w:snapToGrid w:val="0"/>
        <w:spacing w:line="360" w:lineRule="auto"/>
        <w:ind w:firstLine="420"/>
        <w:rPr>
          <w:szCs w:val="21"/>
        </w:rPr>
      </w:pPr>
      <w:r>
        <w:rPr>
          <w:rFonts w:hint="eastAsia"/>
          <w:szCs w:val="21"/>
        </w:rPr>
        <w:t>四、时间要求</w:t>
      </w:r>
    </w:p>
    <w:p>
      <w:pPr>
        <w:snapToGrid w:val="0"/>
        <w:spacing w:line="360" w:lineRule="auto"/>
        <w:ind w:firstLine="420"/>
        <w:rPr>
          <w:szCs w:val="21"/>
        </w:rPr>
      </w:pPr>
      <w:r>
        <w:rPr>
          <w:rFonts w:hint="eastAsia"/>
          <w:szCs w:val="21"/>
        </w:rPr>
        <w:t>（一）开始工作时间。</w:t>
      </w:r>
    </w:p>
    <w:p>
      <w:pPr>
        <w:snapToGrid w:val="0"/>
        <w:spacing w:line="360" w:lineRule="auto"/>
        <w:ind w:firstLine="420"/>
        <w:rPr>
          <w:szCs w:val="21"/>
        </w:rPr>
      </w:pPr>
      <w:r>
        <w:rPr>
          <w:rFonts w:hint="eastAsia"/>
          <w:szCs w:val="21"/>
        </w:rPr>
        <w:t>（二）设计完成时间。</w:t>
      </w:r>
    </w:p>
    <w:p>
      <w:pPr>
        <w:snapToGrid w:val="0"/>
        <w:spacing w:line="360" w:lineRule="auto"/>
        <w:ind w:firstLine="420"/>
        <w:rPr>
          <w:szCs w:val="21"/>
        </w:rPr>
      </w:pPr>
      <w:r>
        <w:rPr>
          <w:rFonts w:hint="eastAsia"/>
          <w:szCs w:val="21"/>
        </w:rPr>
        <w:t>（三）进度计划。</w:t>
      </w:r>
    </w:p>
    <w:p>
      <w:pPr>
        <w:snapToGrid w:val="0"/>
        <w:spacing w:line="360" w:lineRule="auto"/>
        <w:ind w:firstLine="420"/>
        <w:rPr>
          <w:szCs w:val="21"/>
        </w:rPr>
      </w:pPr>
      <w:r>
        <w:rPr>
          <w:rFonts w:hint="eastAsia"/>
          <w:szCs w:val="21"/>
        </w:rPr>
        <w:t>（四）竣工时间。</w:t>
      </w:r>
    </w:p>
    <w:p>
      <w:pPr>
        <w:snapToGrid w:val="0"/>
        <w:spacing w:line="360" w:lineRule="auto"/>
        <w:ind w:firstLine="420"/>
        <w:rPr>
          <w:szCs w:val="21"/>
        </w:rPr>
      </w:pPr>
      <w:r>
        <w:rPr>
          <w:rFonts w:hint="eastAsia"/>
          <w:szCs w:val="21"/>
        </w:rPr>
        <w:t>（五）缺陷责任期。</w:t>
      </w:r>
    </w:p>
    <w:p>
      <w:pPr>
        <w:snapToGrid w:val="0"/>
        <w:spacing w:line="360" w:lineRule="auto"/>
        <w:ind w:firstLine="420"/>
        <w:rPr>
          <w:szCs w:val="21"/>
        </w:rPr>
      </w:pPr>
      <w:r>
        <w:rPr>
          <w:rFonts w:hint="eastAsia"/>
          <w:szCs w:val="21"/>
        </w:rPr>
        <w:t>（六）其他时间要求。</w:t>
      </w:r>
    </w:p>
    <w:p>
      <w:pPr>
        <w:snapToGrid w:val="0"/>
        <w:spacing w:line="360" w:lineRule="auto"/>
        <w:ind w:firstLine="420"/>
        <w:rPr>
          <w:szCs w:val="21"/>
        </w:rPr>
      </w:pPr>
      <w:r>
        <w:rPr>
          <w:rFonts w:hint="eastAsia"/>
          <w:szCs w:val="21"/>
        </w:rPr>
        <w:t>五、技术要求</w:t>
      </w:r>
    </w:p>
    <w:p>
      <w:pPr>
        <w:snapToGrid w:val="0"/>
        <w:spacing w:line="360" w:lineRule="auto"/>
        <w:ind w:firstLine="420"/>
        <w:rPr>
          <w:szCs w:val="21"/>
        </w:rPr>
      </w:pPr>
      <w:r>
        <w:rPr>
          <w:rFonts w:hint="eastAsia"/>
          <w:szCs w:val="21"/>
        </w:rPr>
        <w:t>（一）设计阶段和设计任务。</w:t>
      </w:r>
    </w:p>
    <w:p>
      <w:pPr>
        <w:snapToGrid w:val="0"/>
        <w:spacing w:line="360" w:lineRule="auto"/>
        <w:ind w:firstLine="420"/>
        <w:rPr>
          <w:szCs w:val="21"/>
        </w:rPr>
      </w:pPr>
      <w:r>
        <w:rPr>
          <w:rFonts w:hint="eastAsia"/>
          <w:szCs w:val="21"/>
        </w:rPr>
        <w:t>（二）设计标准和规范。</w:t>
      </w:r>
    </w:p>
    <w:p>
      <w:pPr>
        <w:snapToGrid w:val="0"/>
        <w:spacing w:line="360" w:lineRule="auto"/>
        <w:ind w:firstLine="420"/>
        <w:rPr>
          <w:szCs w:val="21"/>
        </w:rPr>
      </w:pPr>
      <w:r>
        <w:rPr>
          <w:rFonts w:hint="eastAsia"/>
          <w:szCs w:val="21"/>
        </w:rPr>
        <w:t>（三）技术标准和要求。</w:t>
      </w:r>
    </w:p>
    <w:p>
      <w:pPr>
        <w:snapToGrid w:val="0"/>
        <w:spacing w:line="360" w:lineRule="auto"/>
        <w:ind w:firstLine="420"/>
        <w:rPr>
          <w:szCs w:val="21"/>
        </w:rPr>
      </w:pPr>
      <w:r>
        <w:rPr>
          <w:rFonts w:hint="eastAsia"/>
          <w:szCs w:val="21"/>
        </w:rPr>
        <w:t>（四）质量标准。</w:t>
      </w:r>
    </w:p>
    <w:p>
      <w:pPr>
        <w:snapToGrid w:val="0"/>
        <w:spacing w:line="360" w:lineRule="auto"/>
        <w:ind w:firstLine="420"/>
        <w:rPr>
          <w:szCs w:val="21"/>
        </w:rPr>
      </w:pPr>
      <w:r>
        <w:rPr>
          <w:rFonts w:hint="eastAsia"/>
          <w:szCs w:val="21"/>
        </w:rPr>
        <w:t>（五）设计、施工和设备监造、试验（如有）。</w:t>
      </w:r>
    </w:p>
    <w:p>
      <w:pPr>
        <w:snapToGrid w:val="0"/>
        <w:spacing w:line="360" w:lineRule="auto"/>
        <w:ind w:firstLine="420"/>
        <w:rPr>
          <w:szCs w:val="21"/>
        </w:rPr>
      </w:pPr>
      <w:r>
        <w:rPr>
          <w:rFonts w:hint="eastAsia"/>
          <w:szCs w:val="21"/>
        </w:rPr>
        <w:t>（六）样品。</w:t>
      </w:r>
    </w:p>
    <w:p>
      <w:pPr>
        <w:snapToGrid w:val="0"/>
        <w:spacing w:line="360" w:lineRule="auto"/>
        <w:ind w:firstLine="420"/>
        <w:rPr>
          <w:szCs w:val="21"/>
        </w:rPr>
      </w:pPr>
      <w:r>
        <w:rPr>
          <w:rFonts w:hint="eastAsia"/>
          <w:szCs w:val="21"/>
        </w:rPr>
        <w:t>（七）发包人提供的其他条件，如发包人或其委托的第三人提供的设计、工艺包、用于试验检验的工器具等，以及据此对承包人提出的予以配套的要求。</w:t>
      </w:r>
    </w:p>
    <w:p>
      <w:pPr>
        <w:snapToGrid w:val="0"/>
        <w:spacing w:line="360" w:lineRule="auto"/>
        <w:ind w:firstLine="420"/>
        <w:rPr>
          <w:szCs w:val="21"/>
        </w:rPr>
      </w:pPr>
      <w:r>
        <w:rPr>
          <w:rFonts w:hint="eastAsia"/>
          <w:szCs w:val="21"/>
        </w:rPr>
        <w:t>六、竣工试验</w:t>
      </w:r>
    </w:p>
    <w:p>
      <w:pPr>
        <w:snapToGrid w:val="0"/>
        <w:spacing w:line="360" w:lineRule="auto"/>
        <w:ind w:firstLine="420"/>
        <w:rPr>
          <w:szCs w:val="21"/>
        </w:rPr>
      </w:pPr>
      <w:r>
        <w:rPr>
          <w:rFonts w:hint="eastAsia"/>
          <w:szCs w:val="21"/>
        </w:rPr>
        <w:t>（一）第一阶段，如对单车试验等的要求，包括试验前准备。</w:t>
      </w:r>
    </w:p>
    <w:p>
      <w:pPr>
        <w:snapToGrid w:val="0"/>
        <w:spacing w:line="360" w:lineRule="auto"/>
        <w:ind w:firstLine="420"/>
        <w:rPr>
          <w:szCs w:val="21"/>
        </w:rPr>
      </w:pPr>
      <w:r>
        <w:rPr>
          <w:rFonts w:hint="eastAsia"/>
          <w:szCs w:val="21"/>
        </w:rPr>
        <w:t>（二）第二阶段，如对联动试车、投料试车等的要求，包括人员、设备、材料、燃料、电力、消耗品、工具等必要条件。</w:t>
      </w:r>
    </w:p>
    <w:p>
      <w:pPr>
        <w:snapToGrid w:val="0"/>
        <w:spacing w:line="360" w:lineRule="auto"/>
        <w:ind w:firstLine="420"/>
        <w:rPr>
          <w:szCs w:val="21"/>
        </w:rPr>
      </w:pPr>
      <w:r>
        <w:rPr>
          <w:rFonts w:hint="eastAsia"/>
          <w:szCs w:val="21"/>
        </w:rPr>
        <w:t>（三）第三阶段，如对性能测试及其他竣工试验的要求，包括产能指标、产品质量标准、运营指标、环保指标等。</w:t>
      </w:r>
    </w:p>
    <w:p>
      <w:pPr>
        <w:snapToGrid w:val="0"/>
        <w:spacing w:line="360" w:lineRule="auto"/>
        <w:ind w:firstLine="420"/>
        <w:rPr>
          <w:szCs w:val="21"/>
        </w:rPr>
      </w:pPr>
      <w:r>
        <w:rPr>
          <w:rFonts w:hint="eastAsia"/>
          <w:szCs w:val="21"/>
        </w:rPr>
        <w:t>七、竣工验收</w:t>
      </w:r>
    </w:p>
    <w:p>
      <w:pPr>
        <w:snapToGrid w:val="0"/>
        <w:spacing w:line="360" w:lineRule="auto"/>
        <w:ind w:firstLine="420"/>
        <w:rPr>
          <w:szCs w:val="21"/>
        </w:rPr>
      </w:pPr>
      <w:r>
        <w:rPr>
          <w:rFonts w:hint="eastAsia"/>
          <w:szCs w:val="21"/>
        </w:rPr>
        <w:t>八、竣工后试验（如有）</w:t>
      </w:r>
    </w:p>
    <w:p>
      <w:pPr>
        <w:snapToGrid w:val="0"/>
        <w:spacing w:line="360" w:lineRule="auto"/>
        <w:ind w:firstLine="420"/>
        <w:rPr>
          <w:szCs w:val="21"/>
        </w:rPr>
      </w:pPr>
      <w:r>
        <w:rPr>
          <w:rFonts w:hint="eastAsia"/>
          <w:szCs w:val="21"/>
        </w:rPr>
        <w:t>九、文件要求</w:t>
      </w:r>
    </w:p>
    <w:p>
      <w:pPr>
        <w:snapToGrid w:val="0"/>
        <w:spacing w:line="360" w:lineRule="auto"/>
        <w:ind w:firstLine="420"/>
        <w:rPr>
          <w:szCs w:val="21"/>
        </w:rPr>
      </w:pPr>
      <w:r>
        <w:rPr>
          <w:rFonts w:hint="eastAsia"/>
          <w:szCs w:val="21"/>
        </w:rPr>
        <w:t>（一）设计文件，及其相关审批、核准、备案要求。</w:t>
      </w:r>
    </w:p>
    <w:p>
      <w:pPr>
        <w:snapToGrid w:val="0"/>
        <w:spacing w:line="360" w:lineRule="auto"/>
        <w:ind w:firstLine="420"/>
        <w:rPr>
          <w:szCs w:val="21"/>
        </w:rPr>
      </w:pPr>
      <w:r>
        <w:rPr>
          <w:rFonts w:hint="eastAsia"/>
          <w:szCs w:val="21"/>
        </w:rPr>
        <w:t>（二）沟通计划。</w:t>
      </w:r>
    </w:p>
    <w:p>
      <w:pPr>
        <w:snapToGrid w:val="0"/>
        <w:spacing w:line="360" w:lineRule="auto"/>
        <w:ind w:firstLine="420"/>
        <w:rPr>
          <w:szCs w:val="21"/>
        </w:rPr>
      </w:pPr>
      <w:r>
        <w:rPr>
          <w:rFonts w:hint="eastAsia"/>
          <w:szCs w:val="21"/>
        </w:rPr>
        <w:t>（三）风险管理计划。</w:t>
      </w:r>
    </w:p>
    <w:p>
      <w:pPr>
        <w:snapToGrid w:val="0"/>
        <w:spacing w:line="360" w:lineRule="auto"/>
        <w:ind w:firstLine="420"/>
        <w:rPr>
          <w:szCs w:val="21"/>
        </w:rPr>
      </w:pPr>
      <w:r>
        <w:rPr>
          <w:rFonts w:hint="eastAsia"/>
          <w:szCs w:val="21"/>
        </w:rPr>
        <w:t>（四）竣工文件和工程的其他记录。</w:t>
      </w:r>
    </w:p>
    <w:p>
      <w:pPr>
        <w:snapToGrid w:val="0"/>
        <w:spacing w:line="360" w:lineRule="auto"/>
        <w:ind w:firstLine="420"/>
        <w:rPr>
          <w:szCs w:val="21"/>
        </w:rPr>
      </w:pPr>
      <w:r>
        <w:rPr>
          <w:rFonts w:hint="eastAsia"/>
          <w:szCs w:val="21"/>
        </w:rPr>
        <w:t>（五）操作和维修手册。</w:t>
      </w:r>
    </w:p>
    <w:p>
      <w:pPr>
        <w:snapToGrid w:val="0"/>
        <w:spacing w:line="360" w:lineRule="auto"/>
        <w:ind w:firstLine="420"/>
        <w:rPr>
          <w:szCs w:val="21"/>
        </w:rPr>
      </w:pPr>
      <w:r>
        <w:rPr>
          <w:rFonts w:hint="eastAsia"/>
          <w:szCs w:val="21"/>
        </w:rPr>
        <w:t>（六）其他承包人文件。</w:t>
      </w:r>
    </w:p>
    <w:p>
      <w:pPr>
        <w:snapToGrid w:val="0"/>
        <w:spacing w:line="360" w:lineRule="auto"/>
        <w:ind w:firstLine="420"/>
        <w:rPr>
          <w:szCs w:val="21"/>
        </w:rPr>
      </w:pPr>
      <w:r>
        <w:rPr>
          <w:rFonts w:hint="eastAsia"/>
          <w:szCs w:val="21"/>
        </w:rPr>
        <w:t>十、工程项目管理规定</w:t>
      </w:r>
    </w:p>
    <w:p>
      <w:pPr>
        <w:snapToGrid w:val="0"/>
        <w:spacing w:line="360" w:lineRule="auto"/>
        <w:ind w:firstLine="420"/>
        <w:rPr>
          <w:szCs w:val="21"/>
        </w:rPr>
      </w:pPr>
      <w:r>
        <w:rPr>
          <w:rFonts w:hint="eastAsia"/>
          <w:szCs w:val="21"/>
        </w:rPr>
        <w:t>（一）质量。</w:t>
      </w:r>
    </w:p>
    <w:p>
      <w:pPr>
        <w:snapToGrid w:val="0"/>
        <w:spacing w:line="360" w:lineRule="auto"/>
        <w:ind w:firstLine="420"/>
        <w:rPr>
          <w:szCs w:val="21"/>
        </w:rPr>
      </w:pPr>
      <w:r>
        <w:rPr>
          <w:rFonts w:hint="eastAsia"/>
          <w:szCs w:val="21"/>
        </w:rPr>
        <w:t>（二）进度，包括里程碑进度计划（如果有）。</w:t>
      </w:r>
    </w:p>
    <w:p>
      <w:pPr>
        <w:snapToGrid w:val="0"/>
        <w:spacing w:line="360" w:lineRule="auto"/>
        <w:ind w:firstLine="420"/>
        <w:rPr>
          <w:szCs w:val="21"/>
        </w:rPr>
      </w:pPr>
      <w:r>
        <w:rPr>
          <w:rFonts w:hint="eastAsia"/>
          <w:szCs w:val="21"/>
        </w:rPr>
        <w:t>（三）支付。</w:t>
      </w:r>
    </w:p>
    <w:p>
      <w:pPr>
        <w:snapToGrid w:val="0"/>
        <w:spacing w:line="360" w:lineRule="auto"/>
        <w:ind w:firstLine="420"/>
        <w:rPr>
          <w:szCs w:val="21"/>
        </w:rPr>
      </w:pPr>
      <w:r>
        <w:rPr>
          <w:rFonts w:hint="eastAsia"/>
          <w:szCs w:val="21"/>
        </w:rPr>
        <w:t>（四）HSE（健康、安全与环境管理体系）。</w:t>
      </w:r>
    </w:p>
    <w:p>
      <w:pPr>
        <w:snapToGrid w:val="0"/>
        <w:spacing w:line="360" w:lineRule="auto"/>
        <w:ind w:firstLine="420"/>
        <w:rPr>
          <w:szCs w:val="21"/>
        </w:rPr>
      </w:pPr>
      <w:r>
        <w:rPr>
          <w:rFonts w:hint="eastAsia"/>
          <w:szCs w:val="21"/>
        </w:rPr>
        <w:t>（五）沟通。</w:t>
      </w:r>
    </w:p>
    <w:p>
      <w:pPr>
        <w:snapToGrid w:val="0"/>
        <w:spacing w:line="360" w:lineRule="auto"/>
        <w:ind w:firstLine="420"/>
        <w:rPr>
          <w:szCs w:val="21"/>
        </w:rPr>
      </w:pPr>
      <w:r>
        <w:rPr>
          <w:rFonts w:hint="eastAsia"/>
          <w:szCs w:val="21"/>
        </w:rPr>
        <w:t>（六）变更。</w:t>
      </w:r>
    </w:p>
    <w:p>
      <w:pPr>
        <w:snapToGrid w:val="0"/>
        <w:spacing w:line="360" w:lineRule="auto"/>
        <w:ind w:firstLine="420"/>
        <w:rPr>
          <w:szCs w:val="21"/>
        </w:rPr>
      </w:pPr>
      <w:r>
        <w:rPr>
          <w:rFonts w:hint="eastAsia"/>
          <w:szCs w:val="21"/>
        </w:rPr>
        <w:t>十一、其他要求</w:t>
      </w:r>
    </w:p>
    <w:p>
      <w:pPr>
        <w:snapToGrid w:val="0"/>
        <w:spacing w:line="360" w:lineRule="auto"/>
        <w:ind w:firstLine="420"/>
        <w:rPr>
          <w:szCs w:val="21"/>
        </w:rPr>
      </w:pPr>
      <w:r>
        <w:rPr>
          <w:rFonts w:hint="eastAsia"/>
          <w:szCs w:val="21"/>
        </w:rPr>
        <w:t>（</w:t>
      </w:r>
      <w:r>
        <w:rPr>
          <w:rFonts w:hint="eastAsia"/>
          <w:szCs w:val="21"/>
          <w:lang w:val="en-US" w:eastAsia="zh-CN"/>
        </w:rPr>
        <w:t>一</w:t>
      </w:r>
      <w:r>
        <w:rPr>
          <w:rFonts w:hint="eastAsia"/>
          <w:szCs w:val="21"/>
        </w:rPr>
        <w:t>）对承包人的主要人员资格要求。</w:t>
      </w:r>
    </w:p>
    <w:p>
      <w:pPr>
        <w:snapToGrid w:val="0"/>
        <w:spacing w:line="360" w:lineRule="auto"/>
        <w:ind w:firstLine="420"/>
        <w:rPr>
          <w:szCs w:val="21"/>
        </w:rPr>
      </w:pPr>
      <w:r>
        <w:rPr>
          <w:rFonts w:hint="eastAsia"/>
          <w:szCs w:val="21"/>
        </w:rPr>
        <w:t>（</w:t>
      </w:r>
      <w:r>
        <w:rPr>
          <w:rFonts w:hint="eastAsia"/>
          <w:szCs w:val="21"/>
          <w:lang w:val="en-US" w:eastAsia="zh-CN"/>
        </w:rPr>
        <w:t>二</w:t>
      </w:r>
      <w:r>
        <w:rPr>
          <w:rFonts w:hint="eastAsia"/>
          <w:szCs w:val="21"/>
        </w:rPr>
        <w:t>）相关审批、核准和备案手续的办理。</w:t>
      </w:r>
    </w:p>
    <w:p>
      <w:pPr>
        <w:snapToGrid w:val="0"/>
        <w:spacing w:line="360" w:lineRule="auto"/>
        <w:ind w:firstLine="420"/>
        <w:rPr>
          <w:szCs w:val="21"/>
        </w:rPr>
      </w:pPr>
      <w:r>
        <w:rPr>
          <w:rFonts w:hint="eastAsia"/>
          <w:szCs w:val="21"/>
        </w:rPr>
        <w:t>（</w:t>
      </w:r>
      <w:r>
        <w:rPr>
          <w:rFonts w:hint="eastAsia"/>
          <w:szCs w:val="21"/>
          <w:lang w:val="en-US" w:eastAsia="zh-CN"/>
        </w:rPr>
        <w:t>三</w:t>
      </w:r>
      <w:r>
        <w:rPr>
          <w:rFonts w:hint="eastAsia"/>
          <w:szCs w:val="21"/>
        </w:rPr>
        <w:t>）对项目业主人员的操作培训。</w:t>
      </w:r>
    </w:p>
    <w:p>
      <w:pPr>
        <w:snapToGrid w:val="0"/>
        <w:spacing w:line="360" w:lineRule="auto"/>
        <w:ind w:firstLine="420"/>
        <w:rPr>
          <w:szCs w:val="21"/>
        </w:rPr>
      </w:pPr>
      <w:r>
        <w:rPr>
          <w:rFonts w:hint="eastAsia"/>
          <w:szCs w:val="21"/>
        </w:rPr>
        <w:t>（</w:t>
      </w:r>
      <w:r>
        <w:rPr>
          <w:rFonts w:hint="eastAsia"/>
          <w:szCs w:val="21"/>
          <w:lang w:val="en-US" w:eastAsia="zh-CN"/>
        </w:rPr>
        <w:t>四</w:t>
      </w:r>
      <w:r>
        <w:rPr>
          <w:rFonts w:hint="eastAsia"/>
          <w:szCs w:val="21"/>
        </w:rPr>
        <w:t>）分包。</w:t>
      </w:r>
    </w:p>
    <w:p>
      <w:pPr>
        <w:snapToGrid w:val="0"/>
        <w:spacing w:line="360" w:lineRule="auto"/>
        <w:ind w:firstLine="420"/>
        <w:rPr>
          <w:szCs w:val="21"/>
        </w:rPr>
      </w:pPr>
      <w:r>
        <w:rPr>
          <w:rFonts w:hint="eastAsia"/>
          <w:szCs w:val="21"/>
        </w:rPr>
        <w:t>（</w:t>
      </w:r>
      <w:r>
        <w:rPr>
          <w:rFonts w:hint="eastAsia"/>
          <w:szCs w:val="21"/>
          <w:lang w:val="en-US" w:eastAsia="zh-CN"/>
        </w:rPr>
        <w:t>五</w:t>
      </w:r>
      <w:r>
        <w:rPr>
          <w:rFonts w:hint="eastAsia"/>
          <w:szCs w:val="21"/>
        </w:rPr>
        <w:t>）设备供应商。</w:t>
      </w:r>
    </w:p>
    <w:p>
      <w:pPr>
        <w:snapToGrid w:val="0"/>
        <w:spacing w:line="360" w:lineRule="auto"/>
        <w:ind w:firstLine="420" w:firstLineChars="200"/>
        <w:rPr>
          <w:rFonts w:hint="eastAsia"/>
          <w:szCs w:val="21"/>
        </w:rPr>
      </w:pPr>
      <w:r>
        <w:rPr>
          <w:rFonts w:hint="eastAsia"/>
          <w:szCs w:val="21"/>
        </w:rPr>
        <w:t>（</w:t>
      </w:r>
      <w:r>
        <w:rPr>
          <w:rFonts w:hint="eastAsia"/>
          <w:szCs w:val="21"/>
          <w:lang w:val="en-US" w:eastAsia="zh-CN"/>
        </w:rPr>
        <w:t>六</w:t>
      </w:r>
      <w:r>
        <w:rPr>
          <w:rFonts w:hint="eastAsia"/>
          <w:szCs w:val="21"/>
        </w:rPr>
        <w:t>）缺陷责任期的服务要求。</w:t>
      </w:r>
    </w:p>
    <w:p>
      <w:pPr>
        <w:snapToGrid w:val="0"/>
        <w:spacing w:line="360" w:lineRule="auto"/>
        <w:ind w:firstLine="420" w:firstLineChars="200"/>
        <w:rPr>
          <w:rFonts w:hint="eastAsia"/>
          <w:szCs w:val="21"/>
        </w:rPr>
      </w:pPr>
    </w:p>
    <w:p>
      <w:pPr>
        <w:snapToGrid w:val="0"/>
        <w:spacing w:line="360" w:lineRule="auto"/>
        <w:jc w:val="left"/>
      </w:pPr>
    </w:p>
    <w:p>
      <w:pPr>
        <w:jc w:val="left"/>
      </w:pPr>
    </w:p>
    <w:p>
      <w:pPr>
        <w:spacing w:line="360" w:lineRule="auto"/>
        <w:jc w:val="center"/>
        <w:rPr>
          <w:rFonts w:ascii="黑体" w:hAnsi="黑体" w:eastAsia="黑体"/>
          <w:sz w:val="32"/>
          <w:szCs w:val="32"/>
        </w:rPr>
      </w:pPr>
      <w:r>
        <w:br w:type="page"/>
      </w:r>
      <w:r>
        <w:rPr>
          <w:rFonts w:hint="eastAsia" w:ascii="黑体" w:hAnsi="黑体" w:eastAsia="黑体"/>
          <w:sz w:val="32"/>
          <w:szCs w:val="32"/>
        </w:rPr>
        <w:t>附件2</w:t>
      </w:r>
      <w:r>
        <w:rPr>
          <w:rFonts w:ascii="黑体" w:hAnsi="黑体" w:eastAsia="黑体"/>
          <w:sz w:val="32"/>
          <w:szCs w:val="32"/>
        </w:rPr>
        <w:t xml:space="preserve"> 发包人供应材料设备一览表</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2"/>
        <w:gridCol w:w="1165"/>
        <w:gridCol w:w="1126"/>
        <w:gridCol w:w="567"/>
        <w:gridCol w:w="686"/>
        <w:gridCol w:w="992"/>
        <w:gridCol w:w="1134"/>
        <w:gridCol w:w="1134"/>
        <w:gridCol w:w="1134"/>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52"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序号</w:t>
            </w:r>
          </w:p>
        </w:tc>
        <w:tc>
          <w:tcPr>
            <w:tcW w:w="1165"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材料、设备品种</w:t>
            </w:r>
          </w:p>
        </w:tc>
        <w:tc>
          <w:tcPr>
            <w:tcW w:w="1126"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规格型号</w:t>
            </w:r>
          </w:p>
        </w:tc>
        <w:tc>
          <w:tcPr>
            <w:tcW w:w="567"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单位</w:t>
            </w:r>
          </w:p>
        </w:tc>
        <w:tc>
          <w:tcPr>
            <w:tcW w:w="686"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数量</w:t>
            </w:r>
          </w:p>
        </w:tc>
        <w:tc>
          <w:tcPr>
            <w:tcW w:w="992"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单价（元）</w:t>
            </w:r>
          </w:p>
        </w:tc>
        <w:tc>
          <w:tcPr>
            <w:tcW w:w="1134"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质量等级</w:t>
            </w:r>
          </w:p>
        </w:tc>
        <w:tc>
          <w:tcPr>
            <w:tcW w:w="1134"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供应时间</w:t>
            </w:r>
          </w:p>
        </w:tc>
        <w:tc>
          <w:tcPr>
            <w:tcW w:w="1134"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送达地点</w:t>
            </w:r>
          </w:p>
        </w:tc>
        <w:tc>
          <w:tcPr>
            <w:tcW w:w="709"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double" w:color="auto" w:sz="6" w:space="0"/>
              <w:bottom w:val="single" w:color="auto" w:sz="6" w:space="0"/>
            </w:tcBorders>
            <w:vAlign w:val="center"/>
          </w:tcPr>
          <w:p>
            <w:pPr>
              <w:pStyle w:val="3"/>
              <w:jc w:val="left"/>
              <w:rPr>
                <w:rFonts w:ascii="仿宋_GB2312" w:hAnsi="宋体" w:eastAsia="仿宋_GB2312"/>
                <w:kern w:val="0"/>
                <w:szCs w:val="20"/>
                <w:lang w:val="en-US" w:eastAsia="zh-CN"/>
              </w:rPr>
            </w:pPr>
          </w:p>
        </w:tc>
        <w:tc>
          <w:tcPr>
            <w:tcW w:w="1165" w:type="dxa"/>
            <w:tcBorders>
              <w:top w:val="double" w:color="auto" w:sz="6" w:space="0"/>
              <w:bottom w:val="single" w:color="auto" w:sz="6" w:space="0"/>
            </w:tcBorders>
            <w:vAlign w:val="center"/>
          </w:tcPr>
          <w:p>
            <w:pPr>
              <w:pStyle w:val="3"/>
              <w:jc w:val="left"/>
              <w:rPr>
                <w:rFonts w:ascii="仿宋_GB2312" w:hAnsi="宋体" w:eastAsia="仿宋_GB2312"/>
                <w:kern w:val="0"/>
                <w:szCs w:val="20"/>
                <w:lang w:val="en-US" w:eastAsia="zh-CN"/>
              </w:rPr>
            </w:pPr>
          </w:p>
        </w:tc>
        <w:tc>
          <w:tcPr>
            <w:tcW w:w="1126" w:type="dxa"/>
            <w:tcBorders>
              <w:top w:val="double" w:color="auto" w:sz="6" w:space="0"/>
              <w:bottom w:val="single" w:color="auto" w:sz="6" w:space="0"/>
            </w:tcBorders>
            <w:vAlign w:val="center"/>
          </w:tcPr>
          <w:p>
            <w:pPr>
              <w:pStyle w:val="3"/>
              <w:jc w:val="left"/>
              <w:rPr>
                <w:rFonts w:ascii="仿宋_GB2312" w:hAnsi="宋体" w:eastAsia="仿宋_GB2312"/>
                <w:kern w:val="0"/>
                <w:szCs w:val="20"/>
                <w:lang w:val="en-US" w:eastAsia="zh-CN"/>
              </w:rPr>
            </w:pPr>
          </w:p>
        </w:tc>
        <w:tc>
          <w:tcPr>
            <w:tcW w:w="567" w:type="dxa"/>
            <w:tcBorders>
              <w:top w:val="double" w:color="auto" w:sz="6" w:space="0"/>
              <w:bottom w:val="single" w:color="auto" w:sz="6" w:space="0"/>
            </w:tcBorders>
            <w:vAlign w:val="center"/>
          </w:tcPr>
          <w:p>
            <w:pPr>
              <w:pStyle w:val="3"/>
              <w:jc w:val="left"/>
              <w:rPr>
                <w:rFonts w:ascii="仿宋_GB2312" w:hAnsi="宋体" w:eastAsia="仿宋_GB2312"/>
                <w:kern w:val="0"/>
                <w:szCs w:val="20"/>
                <w:lang w:val="en-US" w:eastAsia="zh-CN"/>
              </w:rPr>
            </w:pPr>
          </w:p>
        </w:tc>
        <w:tc>
          <w:tcPr>
            <w:tcW w:w="686" w:type="dxa"/>
            <w:tcBorders>
              <w:top w:val="double" w:color="auto" w:sz="6" w:space="0"/>
              <w:bottom w:val="single" w:color="auto" w:sz="6" w:space="0"/>
            </w:tcBorders>
            <w:vAlign w:val="center"/>
          </w:tcPr>
          <w:p>
            <w:pPr>
              <w:pStyle w:val="3"/>
              <w:jc w:val="left"/>
              <w:rPr>
                <w:rFonts w:ascii="仿宋_GB2312" w:hAnsi="宋体" w:eastAsia="仿宋_GB2312"/>
                <w:kern w:val="0"/>
                <w:szCs w:val="20"/>
                <w:lang w:val="en-US" w:eastAsia="zh-CN"/>
              </w:rPr>
            </w:pPr>
          </w:p>
        </w:tc>
        <w:tc>
          <w:tcPr>
            <w:tcW w:w="992" w:type="dxa"/>
            <w:tcBorders>
              <w:top w:val="double" w:color="auto" w:sz="6" w:space="0"/>
              <w:bottom w:val="single" w:color="auto" w:sz="6" w:space="0"/>
            </w:tcBorders>
          </w:tcPr>
          <w:p>
            <w:pPr>
              <w:pStyle w:val="3"/>
              <w:jc w:val="left"/>
              <w:rPr>
                <w:rFonts w:ascii="仿宋_GB2312" w:hAnsi="宋体" w:eastAsia="仿宋_GB2312"/>
                <w:kern w:val="0"/>
                <w:szCs w:val="20"/>
                <w:lang w:val="en-US" w:eastAsia="zh-CN"/>
              </w:rPr>
            </w:pPr>
          </w:p>
        </w:tc>
        <w:tc>
          <w:tcPr>
            <w:tcW w:w="1134" w:type="dxa"/>
            <w:tcBorders>
              <w:top w:val="double" w:color="auto" w:sz="6" w:space="0"/>
              <w:bottom w:val="single" w:color="auto" w:sz="6" w:space="0"/>
            </w:tcBorders>
            <w:vAlign w:val="center"/>
          </w:tcPr>
          <w:p>
            <w:pPr>
              <w:pStyle w:val="3"/>
              <w:jc w:val="left"/>
              <w:rPr>
                <w:rFonts w:ascii="仿宋_GB2312" w:hAnsi="宋体" w:eastAsia="仿宋_GB2312"/>
                <w:kern w:val="0"/>
                <w:szCs w:val="20"/>
                <w:lang w:val="en-US" w:eastAsia="zh-CN"/>
              </w:rPr>
            </w:pPr>
          </w:p>
        </w:tc>
        <w:tc>
          <w:tcPr>
            <w:tcW w:w="1134" w:type="dxa"/>
            <w:tcBorders>
              <w:top w:val="double" w:color="auto" w:sz="6" w:space="0"/>
              <w:bottom w:val="single" w:color="auto" w:sz="6" w:space="0"/>
            </w:tcBorders>
            <w:vAlign w:val="center"/>
          </w:tcPr>
          <w:p>
            <w:pPr>
              <w:pStyle w:val="3"/>
              <w:jc w:val="left"/>
              <w:rPr>
                <w:rFonts w:ascii="仿宋_GB2312" w:hAnsi="宋体" w:eastAsia="仿宋_GB2312"/>
                <w:kern w:val="0"/>
                <w:szCs w:val="20"/>
                <w:lang w:val="en-US" w:eastAsia="zh-CN"/>
              </w:rPr>
            </w:pPr>
          </w:p>
        </w:tc>
        <w:tc>
          <w:tcPr>
            <w:tcW w:w="1134" w:type="dxa"/>
            <w:tcBorders>
              <w:top w:val="double" w:color="auto" w:sz="6" w:space="0"/>
              <w:bottom w:val="single" w:color="auto" w:sz="6" w:space="0"/>
            </w:tcBorders>
            <w:vAlign w:val="center"/>
          </w:tcPr>
          <w:p>
            <w:pPr>
              <w:pStyle w:val="3"/>
              <w:jc w:val="left"/>
              <w:rPr>
                <w:rFonts w:ascii="仿宋_GB2312" w:hAnsi="宋体" w:eastAsia="仿宋_GB2312"/>
                <w:kern w:val="0"/>
                <w:szCs w:val="20"/>
                <w:lang w:val="en-US" w:eastAsia="zh-CN"/>
              </w:rPr>
            </w:pPr>
          </w:p>
        </w:tc>
        <w:tc>
          <w:tcPr>
            <w:tcW w:w="709" w:type="dxa"/>
            <w:tcBorders>
              <w:top w:val="double" w:color="auto" w:sz="6" w:space="0"/>
              <w:bottom w:val="single" w:color="auto" w:sz="6" w:space="0"/>
            </w:tcBorders>
            <w:vAlign w:val="center"/>
          </w:tcPr>
          <w:p>
            <w:pPr>
              <w:pStyle w:val="3"/>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nil"/>
            </w:tcBorders>
            <w:vAlign w:val="center"/>
          </w:tcPr>
          <w:p>
            <w:pPr>
              <w:pStyle w:val="3"/>
              <w:jc w:val="left"/>
              <w:rPr>
                <w:rFonts w:ascii="仿宋_GB2312" w:hAnsi="宋体" w:eastAsia="仿宋_GB2312"/>
                <w:kern w:val="0"/>
                <w:szCs w:val="20"/>
                <w:lang w:val="en-US" w:eastAsia="zh-CN"/>
              </w:rPr>
            </w:pPr>
          </w:p>
        </w:tc>
        <w:tc>
          <w:tcPr>
            <w:tcW w:w="1165" w:type="dxa"/>
            <w:tcBorders>
              <w:top w:val="nil"/>
            </w:tcBorders>
            <w:vAlign w:val="center"/>
          </w:tcPr>
          <w:p>
            <w:pPr>
              <w:pStyle w:val="3"/>
              <w:jc w:val="left"/>
              <w:rPr>
                <w:rFonts w:ascii="仿宋_GB2312" w:hAnsi="宋体" w:eastAsia="仿宋_GB2312"/>
                <w:kern w:val="0"/>
                <w:szCs w:val="20"/>
                <w:lang w:val="en-US" w:eastAsia="zh-CN"/>
              </w:rPr>
            </w:pPr>
          </w:p>
        </w:tc>
        <w:tc>
          <w:tcPr>
            <w:tcW w:w="1126" w:type="dxa"/>
            <w:tcBorders>
              <w:top w:val="nil"/>
            </w:tcBorders>
            <w:vAlign w:val="center"/>
          </w:tcPr>
          <w:p>
            <w:pPr>
              <w:pStyle w:val="3"/>
              <w:jc w:val="left"/>
              <w:rPr>
                <w:rFonts w:ascii="仿宋_GB2312" w:hAnsi="宋体" w:eastAsia="仿宋_GB2312"/>
                <w:kern w:val="0"/>
                <w:szCs w:val="20"/>
                <w:lang w:val="en-US" w:eastAsia="zh-CN"/>
              </w:rPr>
            </w:pPr>
          </w:p>
        </w:tc>
        <w:tc>
          <w:tcPr>
            <w:tcW w:w="567" w:type="dxa"/>
            <w:tcBorders>
              <w:top w:val="nil"/>
            </w:tcBorders>
            <w:vAlign w:val="center"/>
          </w:tcPr>
          <w:p>
            <w:pPr>
              <w:pStyle w:val="3"/>
              <w:jc w:val="left"/>
              <w:rPr>
                <w:rFonts w:ascii="仿宋_GB2312" w:hAnsi="宋体" w:eastAsia="仿宋_GB2312"/>
                <w:kern w:val="0"/>
                <w:szCs w:val="20"/>
                <w:lang w:val="en-US" w:eastAsia="zh-CN"/>
              </w:rPr>
            </w:pPr>
          </w:p>
        </w:tc>
        <w:tc>
          <w:tcPr>
            <w:tcW w:w="686" w:type="dxa"/>
            <w:tcBorders>
              <w:top w:val="nil"/>
            </w:tcBorders>
            <w:vAlign w:val="center"/>
          </w:tcPr>
          <w:p>
            <w:pPr>
              <w:pStyle w:val="3"/>
              <w:jc w:val="left"/>
              <w:rPr>
                <w:rFonts w:ascii="仿宋_GB2312" w:hAnsi="宋体" w:eastAsia="仿宋_GB2312"/>
                <w:kern w:val="0"/>
                <w:szCs w:val="20"/>
                <w:lang w:val="en-US" w:eastAsia="zh-CN"/>
              </w:rPr>
            </w:pPr>
          </w:p>
        </w:tc>
        <w:tc>
          <w:tcPr>
            <w:tcW w:w="992" w:type="dxa"/>
            <w:tcBorders>
              <w:top w:val="nil"/>
            </w:tcBorders>
          </w:tcPr>
          <w:p>
            <w:pPr>
              <w:pStyle w:val="3"/>
              <w:jc w:val="left"/>
              <w:rPr>
                <w:rFonts w:ascii="仿宋_GB2312" w:hAnsi="宋体" w:eastAsia="仿宋_GB2312"/>
                <w:kern w:val="0"/>
                <w:szCs w:val="20"/>
                <w:lang w:val="en-US" w:eastAsia="zh-CN"/>
              </w:rPr>
            </w:pPr>
          </w:p>
        </w:tc>
        <w:tc>
          <w:tcPr>
            <w:tcW w:w="1134" w:type="dxa"/>
            <w:tcBorders>
              <w:top w:val="nil"/>
            </w:tcBorders>
            <w:vAlign w:val="center"/>
          </w:tcPr>
          <w:p>
            <w:pPr>
              <w:pStyle w:val="3"/>
              <w:jc w:val="left"/>
              <w:rPr>
                <w:rFonts w:ascii="仿宋_GB2312" w:hAnsi="宋体" w:eastAsia="仿宋_GB2312"/>
                <w:kern w:val="0"/>
                <w:szCs w:val="20"/>
                <w:lang w:val="en-US" w:eastAsia="zh-CN"/>
              </w:rPr>
            </w:pPr>
          </w:p>
        </w:tc>
        <w:tc>
          <w:tcPr>
            <w:tcW w:w="1134" w:type="dxa"/>
            <w:tcBorders>
              <w:top w:val="nil"/>
            </w:tcBorders>
            <w:vAlign w:val="center"/>
          </w:tcPr>
          <w:p>
            <w:pPr>
              <w:pStyle w:val="3"/>
              <w:jc w:val="left"/>
              <w:rPr>
                <w:rFonts w:ascii="仿宋_GB2312" w:hAnsi="宋体" w:eastAsia="仿宋_GB2312"/>
                <w:kern w:val="0"/>
                <w:szCs w:val="20"/>
                <w:lang w:val="en-US" w:eastAsia="zh-CN"/>
              </w:rPr>
            </w:pPr>
          </w:p>
        </w:tc>
        <w:tc>
          <w:tcPr>
            <w:tcW w:w="1134" w:type="dxa"/>
            <w:tcBorders>
              <w:top w:val="nil"/>
            </w:tcBorders>
            <w:vAlign w:val="center"/>
          </w:tcPr>
          <w:p>
            <w:pPr>
              <w:pStyle w:val="3"/>
              <w:jc w:val="left"/>
              <w:rPr>
                <w:rFonts w:ascii="仿宋_GB2312" w:hAnsi="宋体" w:eastAsia="仿宋_GB2312"/>
                <w:kern w:val="0"/>
                <w:szCs w:val="20"/>
                <w:lang w:val="en-US" w:eastAsia="zh-CN"/>
              </w:rPr>
            </w:pPr>
          </w:p>
        </w:tc>
        <w:tc>
          <w:tcPr>
            <w:tcW w:w="709" w:type="dxa"/>
            <w:tcBorders>
              <w:top w:val="nil"/>
            </w:tcBorders>
            <w:vAlign w:val="center"/>
          </w:tcPr>
          <w:p>
            <w:pPr>
              <w:pStyle w:val="3"/>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3"/>
              <w:jc w:val="left"/>
              <w:rPr>
                <w:rFonts w:ascii="仿宋_GB2312" w:hAnsi="宋体" w:eastAsia="仿宋_GB2312"/>
                <w:kern w:val="0"/>
                <w:szCs w:val="20"/>
                <w:lang w:val="en-US" w:eastAsia="zh-CN"/>
              </w:rPr>
            </w:pPr>
          </w:p>
        </w:tc>
        <w:tc>
          <w:tcPr>
            <w:tcW w:w="1165" w:type="dxa"/>
            <w:vAlign w:val="center"/>
          </w:tcPr>
          <w:p>
            <w:pPr>
              <w:pStyle w:val="3"/>
              <w:jc w:val="left"/>
              <w:rPr>
                <w:rFonts w:ascii="仿宋_GB2312" w:hAnsi="宋体" w:eastAsia="仿宋_GB2312"/>
                <w:kern w:val="0"/>
                <w:szCs w:val="20"/>
                <w:lang w:val="en-US" w:eastAsia="zh-CN"/>
              </w:rPr>
            </w:pPr>
          </w:p>
        </w:tc>
        <w:tc>
          <w:tcPr>
            <w:tcW w:w="1126" w:type="dxa"/>
            <w:vAlign w:val="center"/>
          </w:tcPr>
          <w:p>
            <w:pPr>
              <w:pStyle w:val="3"/>
              <w:jc w:val="left"/>
              <w:rPr>
                <w:rFonts w:ascii="仿宋_GB2312" w:hAnsi="宋体" w:eastAsia="仿宋_GB2312"/>
                <w:kern w:val="0"/>
                <w:szCs w:val="20"/>
                <w:lang w:val="en-US" w:eastAsia="zh-CN"/>
              </w:rPr>
            </w:pPr>
          </w:p>
        </w:tc>
        <w:tc>
          <w:tcPr>
            <w:tcW w:w="567" w:type="dxa"/>
            <w:vAlign w:val="center"/>
          </w:tcPr>
          <w:p>
            <w:pPr>
              <w:pStyle w:val="3"/>
              <w:jc w:val="left"/>
              <w:rPr>
                <w:rFonts w:ascii="仿宋_GB2312" w:hAnsi="宋体" w:eastAsia="仿宋_GB2312"/>
                <w:kern w:val="0"/>
                <w:szCs w:val="20"/>
                <w:lang w:val="en-US" w:eastAsia="zh-CN"/>
              </w:rPr>
            </w:pPr>
          </w:p>
        </w:tc>
        <w:tc>
          <w:tcPr>
            <w:tcW w:w="686" w:type="dxa"/>
            <w:vAlign w:val="center"/>
          </w:tcPr>
          <w:p>
            <w:pPr>
              <w:pStyle w:val="3"/>
              <w:jc w:val="left"/>
              <w:rPr>
                <w:rFonts w:ascii="仿宋_GB2312" w:hAnsi="宋体" w:eastAsia="仿宋_GB2312"/>
                <w:kern w:val="0"/>
                <w:szCs w:val="20"/>
                <w:lang w:val="en-US" w:eastAsia="zh-CN"/>
              </w:rPr>
            </w:pPr>
          </w:p>
        </w:tc>
        <w:tc>
          <w:tcPr>
            <w:tcW w:w="992" w:type="dxa"/>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709" w:type="dxa"/>
            <w:vAlign w:val="center"/>
          </w:tcPr>
          <w:p>
            <w:pPr>
              <w:pStyle w:val="3"/>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3"/>
              <w:jc w:val="left"/>
              <w:rPr>
                <w:rFonts w:ascii="仿宋_GB2312" w:hAnsi="宋体" w:eastAsia="仿宋_GB2312"/>
                <w:kern w:val="0"/>
                <w:szCs w:val="20"/>
                <w:lang w:val="en-US" w:eastAsia="zh-CN"/>
              </w:rPr>
            </w:pPr>
          </w:p>
        </w:tc>
        <w:tc>
          <w:tcPr>
            <w:tcW w:w="1165" w:type="dxa"/>
            <w:vAlign w:val="center"/>
          </w:tcPr>
          <w:p>
            <w:pPr>
              <w:pStyle w:val="3"/>
              <w:jc w:val="left"/>
              <w:rPr>
                <w:rFonts w:ascii="仿宋_GB2312" w:hAnsi="宋体" w:eastAsia="仿宋_GB2312"/>
                <w:kern w:val="0"/>
                <w:szCs w:val="20"/>
                <w:lang w:val="en-US" w:eastAsia="zh-CN"/>
              </w:rPr>
            </w:pPr>
          </w:p>
        </w:tc>
        <w:tc>
          <w:tcPr>
            <w:tcW w:w="1126" w:type="dxa"/>
            <w:vAlign w:val="center"/>
          </w:tcPr>
          <w:p>
            <w:pPr>
              <w:pStyle w:val="3"/>
              <w:jc w:val="left"/>
              <w:rPr>
                <w:rFonts w:ascii="仿宋_GB2312" w:hAnsi="宋体" w:eastAsia="仿宋_GB2312"/>
                <w:kern w:val="0"/>
                <w:szCs w:val="20"/>
                <w:lang w:val="en-US" w:eastAsia="zh-CN"/>
              </w:rPr>
            </w:pPr>
          </w:p>
        </w:tc>
        <w:tc>
          <w:tcPr>
            <w:tcW w:w="567" w:type="dxa"/>
            <w:vAlign w:val="center"/>
          </w:tcPr>
          <w:p>
            <w:pPr>
              <w:pStyle w:val="3"/>
              <w:jc w:val="left"/>
              <w:rPr>
                <w:rFonts w:ascii="仿宋_GB2312" w:hAnsi="宋体" w:eastAsia="仿宋_GB2312"/>
                <w:kern w:val="0"/>
                <w:szCs w:val="20"/>
                <w:lang w:val="en-US" w:eastAsia="zh-CN"/>
              </w:rPr>
            </w:pPr>
          </w:p>
        </w:tc>
        <w:tc>
          <w:tcPr>
            <w:tcW w:w="686" w:type="dxa"/>
            <w:vAlign w:val="center"/>
          </w:tcPr>
          <w:p>
            <w:pPr>
              <w:pStyle w:val="3"/>
              <w:jc w:val="left"/>
              <w:rPr>
                <w:rFonts w:ascii="仿宋_GB2312" w:hAnsi="宋体" w:eastAsia="仿宋_GB2312"/>
                <w:kern w:val="0"/>
                <w:szCs w:val="20"/>
                <w:lang w:val="en-US" w:eastAsia="zh-CN"/>
              </w:rPr>
            </w:pPr>
          </w:p>
        </w:tc>
        <w:tc>
          <w:tcPr>
            <w:tcW w:w="992" w:type="dxa"/>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709" w:type="dxa"/>
            <w:vAlign w:val="center"/>
          </w:tcPr>
          <w:p>
            <w:pPr>
              <w:pStyle w:val="3"/>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3"/>
              <w:jc w:val="left"/>
              <w:rPr>
                <w:rFonts w:ascii="仿宋_GB2312" w:hAnsi="宋体" w:eastAsia="仿宋_GB2312"/>
                <w:kern w:val="0"/>
                <w:szCs w:val="20"/>
                <w:lang w:val="en-US" w:eastAsia="zh-CN"/>
              </w:rPr>
            </w:pPr>
          </w:p>
        </w:tc>
        <w:tc>
          <w:tcPr>
            <w:tcW w:w="1165" w:type="dxa"/>
            <w:vAlign w:val="center"/>
          </w:tcPr>
          <w:p>
            <w:pPr>
              <w:pStyle w:val="3"/>
              <w:jc w:val="left"/>
              <w:rPr>
                <w:rFonts w:ascii="仿宋_GB2312" w:hAnsi="宋体" w:eastAsia="仿宋_GB2312"/>
                <w:kern w:val="0"/>
                <w:szCs w:val="20"/>
                <w:lang w:val="en-US" w:eastAsia="zh-CN"/>
              </w:rPr>
            </w:pPr>
          </w:p>
        </w:tc>
        <w:tc>
          <w:tcPr>
            <w:tcW w:w="1126" w:type="dxa"/>
            <w:vAlign w:val="center"/>
          </w:tcPr>
          <w:p>
            <w:pPr>
              <w:pStyle w:val="3"/>
              <w:jc w:val="left"/>
              <w:rPr>
                <w:rFonts w:ascii="仿宋_GB2312" w:hAnsi="宋体" w:eastAsia="仿宋_GB2312"/>
                <w:kern w:val="0"/>
                <w:szCs w:val="20"/>
                <w:lang w:val="en-US" w:eastAsia="zh-CN"/>
              </w:rPr>
            </w:pPr>
          </w:p>
        </w:tc>
        <w:tc>
          <w:tcPr>
            <w:tcW w:w="567" w:type="dxa"/>
            <w:vAlign w:val="center"/>
          </w:tcPr>
          <w:p>
            <w:pPr>
              <w:pStyle w:val="3"/>
              <w:jc w:val="left"/>
              <w:rPr>
                <w:rFonts w:ascii="仿宋_GB2312" w:hAnsi="宋体" w:eastAsia="仿宋_GB2312"/>
                <w:kern w:val="0"/>
                <w:szCs w:val="20"/>
                <w:lang w:val="en-US" w:eastAsia="zh-CN"/>
              </w:rPr>
            </w:pPr>
          </w:p>
        </w:tc>
        <w:tc>
          <w:tcPr>
            <w:tcW w:w="686" w:type="dxa"/>
            <w:vAlign w:val="center"/>
          </w:tcPr>
          <w:p>
            <w:pPr>
              <w:pStyle w:val="3"/>
              <w:jc w:val="left"/>
              <w:rPr>
                <w:rFonts w:ascii="仿宋_GB2312" w:hAnsi="宋体" w:eastAsia="仿宋_GB2312"/>
                <w:kern w:val="0"/>
                <w:szCs w:val="20"/>
                <w:lang w:val="en-US" w:eastAsia="zh-CN"/>
              </w:rPr>
            </w:pPr>
          </w:p>
        </w:tc>
        <w:tc>
          <w:tcPr>
            <w:tcW w:w="992" w:type="dxa"/>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709" w:type="dxa"/>
            <w:vAlign w:val="center"/>
          </w:tcPr>
          <w:p>
            <w:pPr>
              <w:pStyle w:val="3"/>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3"/>
              <w:jc w:val="left"/>
              <w:rPr>
                <w:rFonts w:ascii="仿宋_GB2312" w:hAnsi="宋体" w:eastAsia="仿宋_GB2312"/>
                <w:kern w:val="0"/>
                <w:szCs w:val="20"/>
                <w:lang w:val="en-US" w:eastAsia="zh-CN"/>
              </w:rPr>
            </w:pPr>
          </w:p>
        </w:tc>
        <w:tc>
          <w:tcPr>
            <w:tcW w:w="1165" w:type="dxa"/>
            <w:vAlign w:val="center"/>
          </w:tcPr>
          <w:p>
            <w:pPr>
              <w:pStyle w:val="3"/>
              <w:jc w:val="left"/>
              <w:rPr>
                <w:rFonts w:ascii="仿宋_GB2312" w:hAnsi="宋体" w:eastAsia="仿宋_GB2312"/>
                <w:kern w:val="0"/>
                <w:szCs w:val="20"/>
                <w:lang w:val="en-US" w:eastAsia="zh-CN"/>
              </w:rPr>
            </w:pPr>
          </w:p>
        </w:tc>
        <w:tc>
          <w:tcPr>
            <w:tcW w:w="1126" w:type="dxa"/>
            <w:vAlign w:val="center"/>
          </w:tcPr>
          <w:p>
            <w:pPr>
              <w:pStyle w:val="3"/>
              <w:jc w:val="left"/>
              <w:rPr>
                <w:rFonts w:ascii="仿宋_GB2312" w:hAnsi="宋体" w:eastAsia="仿宋_GB2312"/>
                <w:kern w:val="0"/>
                <w:szCs w:val="20"/>
                <w:lang w:val="en-US" w:eastAsia="zh-CN"/>
              </w:rPr>
            </w:pPr>
          </w:p>
        </w:tc>
        <w:tc>
          <w:tcPr>
            <w:tcW w:w="567" w:type="dxa"/>
            <w:vAlign w:val="center"/>
          </w:tcPr>
          <w:p>
            <w:pPr>
              <w:pStyle w:val="3"/>
              <w:jc w:val="left"/>
              <w:rPr>
                <w:rFonts w:ascii="仿宋_GB2312" w:hAnsi="宋体" w:eastAsia="仿宋_GB2312"/>
                <w:kern w:val="0"/>
                <w:szCs w:val="20"/>
                <w:lang w:val="en-US" w:eastAsia="zh-CN"/>
              </w:rPr>
            </w:pPr>
          </w:p>
        </w:tc>
        <w:tc>
          <w:tcPr>
            <w:tcW w:w="686" w:type="dxa"/>
            <w:vAlign w:val="center"/>
          </w:tcPr>
          <w:p>
            <w:pPr>
              <w:pStyle w:val="3"/>
              <w:jc w:val="left"/>
              <w:rPr>
                <w:rFonts w:ascii="仿宋_GB2312" w:hAnsi="宋体" w:eastAsia="仿宋_GB2312"/>
                <w:kern w:val="0"/>
                <w:szCs w:val="20"/>
                <w:lang w:val="en-US" w:eastAsia="zh-CN"/>
              </w:rPr>
            </w:pPr>
          </w:p>
        </w:tc>
        <w:tc>
          <w:tcPr>
            <w:tcW w:w="992" w:type="dxa"/>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709" w:type="dxa"/>
            <w:vAlign w:val="center"/>
          </w:tcPr>
          <w:p>
            <w:pPr>
              <w:pStyle w:val="3"/>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3"/>
              <w:jc w:val="left"/>
              <w:rPr>
                <w:rFonts w:ascii="仿宋_GB2312" w:hAnsi="宋体" w:eastAsia="仿宋_GB2312"/>
                <w:kern w:val="0"/>
                <w:szCs w:val="20"/>
                <w:lang w:val="en-US" w:eastAsia="zh-CN"/>
              </w:rPr>
            </w:pPr>
          </w:p>
        </w:tc>
        <w:tc>
          <w:tcPr>
            <w:tcW w:w="1165" w:type="dxa"/>
            <w:vAlign w:val="center"/>
          </w:tcPr>
          <w:p>
            <w:pPr>
              <w:pStyle w:val="3"/>
              <w:jc w:val="left"/>
              <w:rPr>
                <w:rFonts w:ascii="仿宋_GB2312" w:hAnsi="宋体" w:eastAsia="仿宋_GB2312"/>
                <w:kern w:val="0"/>
                <w:szCs w:val="20"/>
                <w:lang w:val="en-US" w:eastAsia="zh-CN"/>
              </w:rPr>
            </w:pPr>
          </w:p>
        </w:tc>
        <w:tc>
          <w:tcPr>
            <w:tcW w:w="1126" w:type="dxa"/>
            <w:vAlign w:val="center"/>
          </w:tcPr>
          <w:p>
            <w:pPr>
              <w:pStyle w:val="3"/>
              <w:jc w:val="left"/>
              <w:rPr>
                <w:rFonts w:ascii="仿宋_GB2312" w:hAnsi="宋体" w:eastAsia="仿宋_GB2312"/>
                <w:kern w:val="0"/>
                <w:szCs w:val="20"/>
                <w:lang w:val="en-US" w:eastAsia="zh-CN"/>
              </w:rPr>
            </w:pPr>
          </w:p>
        </w:tc>
        <w:tc>
          <w:tcPr>
            <w:tcW w:w="567" w:type="dxa"/>
            <w:vAlign w:val="center"/>
          </w:tcPr>
          <w:p>
            <w:pPr>
              <w:pStyle w:val="3"/>
              <w:jc w:val="left"/>
              <w:rPr>
                <w:rFonts w:ascii="仿宋_GB2312" w:hAnsi="宋体" w:eastAsia="仿宋_GB2312"/>
                <w:kern w:val="0"/>
                <w:szCs w:val="20"/>
                <w:lang w:val="en-US" w:eastAsia="zh-CN"/>
              </w:rPr>
            </w:pPr>
          </w:p>
        </w:tc>
        <w:tc>
          <w:tcPr>
            <w:tcW w:w="686" w:type="dxa"/>
            <w:vAlign w:val="center"/>
          </w:tcPr>
          <w:p>
            <w:pPr>
              <w:pStyle w:val="3"/>
              <w:jc w:val="left"/>
              <w:rPr>
                <w:rFonts w:ascii="仿宋_GB2312" w:hAnsi="宋体" w:eastAsia="仿宋_GB2312"/>
                <w:kern w:val="0"/>
                <w:szCs w:val="20"/>
                <w:lang w:val="en-US" w:eastAsia="zh-CN"/>
              </w:rPr>
            </w:pPr>
          </w:p>
        </w:tc>
        <w:tc>
          <w:tcPr>
            <w:tcW w:w="992" w:type="dxa"/>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709" w:type="dxa"/>
            <w:vAlign w:val="center"/>
          </w:tcPr>
          <w:p>
            <w:pPr>
              <w:pStyle w:val="3"/>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3"/>
              <w:jc w:val="left"/>
              <w:rPr>
                <w:rFonts w:ascii="仿宋_GB2312" w:hAnsi="宋体" w:eastAsia="仿宋_GB2312"/>
                <w:kern w:val="0"/>
                <w:szCs w:val="20"/>
                <w:lang w:val="en-US" w:eastAsia="zh-CN"/>
              </w:rPr>
            </w:pPr>
          </w:p>
        </w:tc>
        <w:tc>
          <w:tcPr>
            <w:tcW w:w="1165" w:type="dxa"/>
            <w:vAlign w:val="center"/>
          </w:tcPr>
          <w:p>
            <w:pPr>
              <w:pStyle w:val="3"/>
              <w:jc w:val="left"/>
              <w:rPr>
                <w:rFonts w:ascii="仿宋_GB2312" w:hAnsi="宋体" w:eastAsia="仿宋_GB2312"/>
                <w:kern w:val="0"/>
                <w:szCs w:val="20"/>
                <w:lang w:val="en-US" w:eastAsia="zh-CN"/>
              </w:rPr>
            </w:pPr>
          </w:p>
        </w:tc>
        <w:tc>
          <w:tcPr>
            <w:tcW w:w="1126" w:type="dxa"/>
            <w:vAlign w:val="center"/>
          </w:tcPr>
          <w:p>
            <w:pPr>
              <w:pStyle w:val="3"/>
              <w:jc w:val="left"/>
              <w:rPr>
                <w:rFonts w:ascii="仿宋_GB2312" w:hAnsi="宋体" w:eastAsia="仿宋_GB2312"/>
                <w:kern w:val="0"/>
                <w:szCs w:val="20"/>
                <w:lang w:val="en-US" w:eastAsia="zh-CN"/>
              </w:rPr>
            </w:pPr>
          </w:p>
        </w:tc>
        <w:tc>
          <w:tcPr>
            <w:tcW w:w="567" w:type="dxa"/>
            <w:vAlign w:val="center"/>
          </w:tcPr>
          <w:p>
            <w:pPr>
              <w:pStyle w:val="3"/>
              <w:jc w:val="left"/>
              <w:rPr>
                <w:rFonts w:ascii="仿宋_GB2312" w:hAnsi="宋体" w:eastAsia="仿宋_GB2312"/>
                <w:kern w:val="0"/>
                <w:szCs w:val="20"/>
                <w:lang w:val="en-US" w:eastAsia="zh-CN"/>
              </w:rPr>
            </w:pPr>
          </w:p>
        </w:tc>
        <w:tc>
          <w:tcPr>
            <w:tcW w:w="686" w:type="dxa"/>
            <w:vAlign w:val="center"/>
          </w:tcPr>
          <w:p>
            <w:pPr>
              <w:pStyle w:val="3"/>
              <w:jc w:val="left"/>
              <w:rPr>
                <w:rFonts w:ascii="仿宋_GB2312" w:hAnsi="宋体" w:eastAsia="仿宋_GB2312"/>
                <w:kern w:val="0"/>
                <w:szCs w:val="20"/>
                <w:lang w:val="en-US" w:eastAsia="zh-CN"/>
              </w:rPr>
            </w:pPr>
          </w:p>
        </w:tc>
        <w:tc>
          <w:tcPr>
            <w:tcW w:w="992" w:type="dxa"/>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709" w:type="dxa"/>
            <w:vAlign w:val="center"/>
          </w:tcPr>
          <w:p>
            <w:pPr>
              <w:pStyle w:val="3"/>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0"/>
              <w:jc w:val="left"/>
              <w:rPr>
                <w:rFonts w:ascii="仿宋_GB2312" w:eastAsia="仿宋_GB2312"/>
              </w:rPr>
            </w:pPr>
          </w:p>
        </w:tc>
        <w:tc>
          <w:tcPr>
            <w:tcW w:w="1165" w:type="dxa"/>
            <w:vAlign w:val="center"/>
          </w:tcPr>
          <w:p>
            <w:pPr>
              <w:spacing w:after="0"/>
              <w:jc w:val="left"/>
              <w:rPr>
                <w:rFonts w:ascii="仿宋_GB2312" w:eastAsia="仿宋_GB2312"/>
              </w:rPr>
            </w:pPr>
          </w:p>
        </w:tc>
        <w:tc>
          <w:tcPr>
            <w:tcW w:w="1126" w:type="dxa"/>
            <w:vAlign w:val="center"/>
          </w:tcPr>
          <w:p>
            <w:pPr>
              <w:spacing w:after="0"/>
              <w:jc w:val="left"/>
              <w:rPr>
                <w:rFonts w:ascii="仿宋_GB2312" w:eastAsia="仿宋_GB2312"/>
              </w:rPr>
            </w:pPr>
          </w:p>
        </w:tc>
        <w:tc>
          <w:tcPr>
            <w:tcW w:w="567" w:type="dxa"/>
            <w:vAlign w:val="center"/>
          </w:tcPr>
          <w:p>
            <w:pPr>
              <w:spacing w:after="0"/>
              <w:jc w:val="left"/>
              <w:rPr>
                <w:rFonts w:ascii="仿宋_GB2312" w:eastAsia="仿宋_GB2312"/>
              </w:rPr>
            </w:pPr>
          </w:p>
        </w:tc>
        <w:tc>
          <w:tcPr>
            <w:tcW w:w="686" w:type="dxa"/>
            <w:vAlign w:val="center"/>
          </w:tcPr>
          <w:p>
            <w:pPr>
              <w:spacing w:after="0"/>
              <w:jc w:val="left"/>
              <w:rPr>
                <w:rFonts w:ascii="仿宋_GB2312" w:eastAsia="仿宋_GB2312"/>
              </w:rPr>
            </w:pPr>
          </w:p>
        </w:tc>
        <w:tc>
          <w:tcPr>
            <w:tcW w:w="992" w:type="dxa"/>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709" w:type="dxa"/>
            <w:vAlign w:val="center"/>
          </w:tcPr>
          <w:p>
            <w:pPr>
              <w:spacing w:after="0"/>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3"/>
              <w:jc w:val="left"/>
              <w:rPr>
                <w:rFonts w:ascii="仿宋_GB2312" w:hAnsi="宋体" w:eastAsia="仿宋_GB2312"/>
                <w:kern w:val="0"/>
                <w:szCs w:val="20"/>
                <w:lang w:val="en-US" w:eastAsia="zh-CN"/>
              </w:rPr>
            </w:pPr>
          </w:p>
        </w:tc>
        <w:tc>
          <w:tcPr>
            <w:tcW w:w="1165" w:type="dxa"/>
            <w:vAlign w:val="center"/>
          </w:tcPr>
          <w:p>
            <w:pPr>
              <w:pStyle w:val="3"/>
              <w:jc w:val="left"/>
              <w:rPr>
                <w:rFonts w:ascii="仿宋_GB2312" w:hAnsi="宋体" w:eastAsia="仿宋_GB2312"/>
                <w:kern w:val="0"/>
                <w:szCs w:val="20"/>
                <w:lang w:val="en-US" w:eastAsia="zh-CN"/>
              </w:rPr>
            </w:pPr>
          </w:p>
        </w:tc>
        <w:tc>
          <w:tcPr>
            <w:tcW w:w="1126" w:type="dxa"/>
            <w:vAlign w:val="center"/>
          </w:tcPr>
          <w:p>
            <w:pPr>
              <w:pStyle w:val="3"/>
              <w:jc w:val="left"/>
              <w:rPr>
                <w:rFonts w:ascii="仿宋_GB2312" w:hAnsi="宋体" w:eastAsia="仿宋_GB2312"/>
                <w:kern w:val="0"/>
                <w:szCs w:val="20"/>
                <w:lang w:val="en-US" w:eastAsia="zh-CN"/>
              </w:rPr>
            </w:pPr>
          </w:p>
        </w:tc>
        <w:tc>
          <w:tcPr>
            <w:tcW w:w="567" w:type="dxa"/>
            <w:vAlign w:val="center"/>
          </w:tcPr>
          <w:p>
            <w:pPr>
              <w:pStyle w:val="3"/>
              <w:jc w:val="left"/>
              <w:rPr>
                <w:rFonts w:ascii="仿宋_GB2312" w:hAnsi="宋体" w:eastAsia="仿宋_GB2312"/>
                <w:kern w:val="0"/>
                <w:szCs w:val="20"/>
                <w:lang w:val="en-US" w:eastAsia="zh-CN"/>
              </w:rPr>
            </w:pPr>
          </w:p>
        </w:tc>
        <w:tc>
          <w:tcPr>
            <w:tcW w:w="686" w:type="dxa"/>
            <w:vAlign w:val="center"/>
          </w:tcPr>
          <w:p>
            <w:pPr>
              <w:pStyle w:val="3"/>
              <w:jc w:val="left"/>
              <w:rPr>
                <w:rFonts w:ascii="仿宋_GB2312" w:hAnsi="宋体" w:eastAsia="仿宋_GB2312"/>
                <w:kern w:val="0"/>
                <w:szCs w:val="20"/>
                <w:lang w:val="en-US" w:eastAsia="zh-CN"/>
              </w:rPr>
            </w:pPr>
          </w:p>
        </w:tc>
        <w:tc>
          <w:tcPr>
            <w:tcW w:w="992" w:type="dxa"/>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1134" w:type="dxa"/>
            <w:vAlign w:val="center"/>
          </w:tcPr>
          <w:p>
            <w:pPr>
              <w:pStyle w:val="3"/>
              <w:jc w:val="left"/>
              <w:rPr>
                <w:rFonts w:ascii="仿宋_GB2312" w:hAnsi="宋体" w:eastAsia="仿宋_GB2312"/>
                <w:kern w:val="0"/>
                <w:szCs w:val="20"/>
                <w:lang w:val="en-US" w:eastAsia="zh-CN"/>
              </w:rPr>
            </w:pPr>
          </w:p>
        </w:tc>
        <w:tc>
          <w:tcPr>
            <w:tcW w:w="709" w:type="dxa"/>
            <w:vAlign w:val="center"/>
          </w:tcPr>
          <w:p>
            <w:pPr>
              <w:pStyle w:val="3"/>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0"/>
              <w:jc w:val="left"/>
              <w:rPr>
                <w:rFonts w:ascii="仿宋_GB2312" w:eastAsia="仿宋_GB2312"/>
              </w:rPr>
            </w:pPr>
          </w:p>
        </w:tc>
        <w:tc>
          <w:tcPr>
            <w:tcW w:w="1165" w:type="dxa"/>
            <w:vAlign w:val="center"/>
          </w:tcPr>
          <w:p>
            <w:pPr>
              <w:spacing w:after="0"/>
              <w:jc w:val="left"/>
              <w:rPr>
                <w:rFonts w:ascii="仿宋_GB2312" w:eastAsia="仿宋_GB2312"/>
              </w:rPr>
            </w:pPr>
          </w:p>
        </w:tc>
        <w:tc>
          <w:tcPr>
            <w:tcW w:w="1126" w:type="dxa"/>
            <w:vAlign w:val="center"/>
          </w:tcPr>
          <w:p>
            <w:pPr>
              <w:spacing w:after="0"/>
              <w:jc w:val="left"/>
              <w:rPr>
                <w:rFonts w:ascii="仿宋_GB2312" w:eastAsia="仿宋_GB2312"/>
              </w:rPr>
            </w:pPr>
          </w:p>
        </w:tc>
        <w:tc>
          <w:tcPr>
            <w:tcW w:w="567" w:type="dxa"/>
            <w:vAlign w:val="center"/>
          </w:tcPr>
          <w:p>
            <w:pPr>
              <w:spacing w:after="0"/>
              <w:jc w:val="left"/>
              <w:rPr>
                <w:rFonts w:ascii="仿宋_GB2312" w:eastAsia="仿宋_GB2312"/>
              </w:rPr>
            </w:pPr>
          </w:p>
        </w:tc>
        <w:tc>
          <w:tcPr>
            <w:tcW w:w="686" w:type="dxa"/>
            <w:vAlign w:val="center"/>
          </w:tcPr>
          <w:p>
            <w:pPr>
              <w:spacing w:after="0"/>
              <w:jc w:val="left"/>
              <w:rPr>
                <w:rFonts w:ascii="仿宋_GB2312" w:eastAsia="仿宋_GB2312"/>
              </w:rPr>
            </w:pPr>
          </w:p>
        </w:tc>
        <w:tc>
          <w:tcPr>
            <w:tcW w:w="992" w:type="dxa"/>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709" w:type="dxa"/>
            <w:vAlign w:val="center"/>
          </w:tcPr>
          <w:p>
            <w:pPr>
              <w:spacing w:after="0"/>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0"/>
              <w:jc w:val="left"/>
              <w:rPr>
                <w:rFonts w:ascii="仿宋_GB2312" w:eastAsia="仿宋_GB2312"/>
              </w:rPr>
            </w:pPr>
          </w:p>
        </w:tc>
        <w:tc>
          <w:tcPr>
            <w:tcW w:w="1165" w:type="dxa"/>
            <w:vAlign w:val="center"/>
          </w:tcPr>
          <w:p>
            <w:pPr>
              <w:spacing w:after="0"/>
              <w:jc w:val="left"/>
              <w:rPr>
                <w:rFonts w:ascii="仿宋_GB2312" w:eastAsia="仿宋_GB2312"/>
              </w:rPr>
            </w:pPr>
          </w:p>
        </w:tc>
        <w:tc>
          <w:tcPr>
            <w:tcW w:w="1126" w:type="dxa"/>
            <w:vAlign w:val="center"/>
          </w:tcPr>
          <w:p>
            <w:pPr>
              <w:spacing w:after="0"/>
              <w:jc w:val="left"/>
              <w:rPr>
                <w:rFonts w:ascii="仿宋_GB2312" w:eastAsia="仿宋_GB2312"/>
              </w:rPr>
            </w:pPr>
          </w:p>
        </w:tc>
        <w:tc>
          <w:tcPr>
            <w:tcW w:w="567" w:type="dxa"/>
            <w:vAlign w:val="center"/>
          </w:tcPr>
          <w:p>
            <w:pPr>
              <w:spacing w:after="0"/>
              <w:jc w:val="left"/>
              <w:rPr>
                <w:rFonts w:ascii="仿宋_GB2312" w:eastAsia="仿宋_GB2312"/>
              </w:rPr>
            </w:pPr>
          </w:p>
        </w:tc>
        <w:tc>
          <w:tcPr>
            <w:tcW w:w="686" w:type="dxa"/>
            <w:vAlign w:val="center"/>
          </w:tcPr>
          <w:p>
            <w:pPr>
              <w:spacing w:after="0"/>
              <w:jc w:val="left"/>
              <w:rPr>
                <w:rFonts w:ascii="仿宋_GB2312" w:eastAsia="仿宋_GB2312"/>
              </w:rPr>
            </w:pPr>
          </w:p>
        </w:tc>
        <w:tc>
          <w:tcPr>
            <w:tcW w:w="992" w:type="dxa"/>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709" w:type="dxa"/>
            <w:vAlign w:val="center"/>
          </w:tcPr>
          <w:p>
            <w:pPr>
              <w:spacing w:after="0"/>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552" w:type="dxa"/>
            <w:vAlign w:val="center"/>
          </w:tcPr>
          <w:p>
            <w:pPr>
              <w:spacing w:after="0"/>
              <w:jc w:val="left"/>
              <w:rPr>
                <w:rFonts w:ascii="仿宋_GB2312" w:eastAsia="仿宋_GB2312"/>
              </w:rPr>
            </w:pPr>
          </w:p>
        </w:tc>
        <w:tc>
          <w:tcPr>
            <w:tcW w:w="1165" w:type="dxa"/>
            <w:vAlign w:val="center"/>
          </w:tcPr>
          <w:p>
            <w:pPr>
              <w:spacing w:after="0"/>
              <w:jc w:val="left"/>
              <w:rPr>
                <w:rFonts w:ascii="仿宋_GB2312" w:eastAsia="仿宋_GB2312"/>
              </w:rPr>
            </w:pPr>
          </w:p>
        </w:tc>
        <w:tc>
          <w:tcPr>
            <w:tcW w:w="1126" w:type="dxa"/>
            <w:vAlign w:val="center"/>
          </w:tcPr>
          <w:p>
            <w:pPr>
              <w:spacing w:after="0"/>
              <w:jc w:val="left"/>
              <w:rPr>
                <w:rFonts w:ascii="仿宋_GB2312" w:eastAsia="仿宋_GB2312"/>
              </w:rPr>
            </w:pPr>
          </w:p>
        </w:tc>
        <w:tc>
          <w:tcPr>
            <w:tcW w:w="567" w:type="dxa"/>
            <w:vAlign w:val="center"/>
          </w:tcPr>
          <w:p>
            <w:pPr>
              <w:spacing w:after="0"/>
              <w:jc w:val="left"/>
              <w:rPr>
                <w:rFonts w:ascii="仿宋_GB2312" w:eastAsia="仿宋_GB2312"/>
              </w:rPr>
            </w:pPr>
          </w:p>
        </w:tc>
        <w:tc>
          <w:tcPr>
            <w:tcW w:w="686" w:type="dxa"/>
            <w:vAlign w:val="center"/>
          </w:tcPr>
          <w:p>
            <w:pPr>
              <w:spacing w:after="0"/>
              <w:jc w:val="left"/>
              <w:rPr>
                <w:rFonts w:ascii="仿宋_GB2312" w:eastAsia="仿宋_GB2312"/>
              </w:rPr>
            </w:pPr>
          </w:p>
        </w:tc>
        <w:tc>
          <w:tcPr>
            <w:tcW w:w="992" w:type="dxa"/>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709" w:type="dxa"/>
            <w:vAlign w:val="center"/>
          </w:tcPr>
          <w:p>
            <w:pPr>
              <w:spacing w:after="0"/>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0"/>
              <w:jc w:val="left"/>
              <w:rPr>
                <w:rFonts w:ascii="仿宋_GB2312" w:eastAsia="仿宋_GB2312"/>
              </w:rPr>
            </w:pPr>
          </w:p>
        </w:tc>
        <w:tc>
          <w:tcPr>
            <w:tcW w:w="1165" w:type="dxa"/>
            <w:vAlign w:val="center"/>
          </w:tcPr>
          <w:p>
            <w:pPr>
              <w:spacing w:after="0"/>
              <w:jc w:val="left"/>
              <w:rPr>
                <w:rFonts w:ascii="仿宋_GB2312" w:eastAsia="仿宋_GB2312"/>
              </w:rPr>
            </w:pPr>
          </w:p>
        </w:tc>
        <w:tc>
          <w:tcPr>
            <w:tcW w:w="1126" w:type="dxa"/>
            <w:vAlign w:val="center"/>
          </w:tcPr>
          <w:p>
            <w:pPr>
              <w:spacing w:after="0"/>
              <w:jc w:val="left"/>
              <w:rPr>
                <w:rFonts w:ascii="仿宋_GB2312" w:eastAsia="仿宋_GB2312"/>
              </w:rPr>
            </w:pPr>
          </w:p>
        </w:tc>
        <w:tc>
          <w:tcPr>
            <w:tcW w:w="567" w:type="dxa"/>
            <w:vAlign w:val="center"/>
          </w:tcPr>
          <w:p>
            <w:pPr>
              <w:spacing w:after="0"/>
              <w:jc w:val="left"/>
              <w:rPr>
                <w:rFonts w:ascii="仿宋_GB2312" w:eastAsia="仿宋_GB2312"/>
              </w:rPr>
            </w:pPr>
          </w:p>
        </w:tc>
        <w:tc>
          <w:tcPr>
            <w:tcW w:w="686" w:type="dxa"/>
            <w:vAlign w:val="center"/>
          </w:tcPr>
          <w:p>
            <w:pPr>
              <w:spacing w:after="0"/>
              <w:jc w:val="left"/>
              <w:rPr>
                <w:rFonts w:ascii="仿宋_GB2312" w:eastAsia="仿宋_GB2312"/>
              </w:rPr>
            </w:pPr>
          </w:p>
        </w:tc>
        <w:tc>
          <w:tcPr>
            <w:tcW w:w="992" w:type="dxa"/>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709" w:type="dxa"/>
            <w:vAlign w:val="center"/>
          </w:tcPr>
          <w:p>
            <w:pPr>
              <w:spacing w:after="0"/>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552" w:type="dxa"/>
            <w:vAlign w:val="center"/>
          </w:tcPr>
          <w:p>
            <w:pPr>
              <w:spacing w:after="0"/>
              <w:jc w:val="left"/>
              <w:rPr>
                <w:rFonts w:ascii="仿宋_GB2312" w:eastAsia="仿宋_GB2312"/>
              </w:rPr>
            </w:pPr>
          </w:p>
        </w:tc>
        <w:tc>
          <w:tcPr>
            <w:tcW w:w="1165" w:type="dxa"/>
            <w:vAlign w:val="center"/>
          </w:tcPr>
          <w:p>
            <w:pPr>
              <w:spacing w:after="0"/>
              <w:jc w:val="left"/>
              <w:rPr>
                <w:rFonts w:ascii="仿宋_GB2312" w:eastAsia="仿宋_GB2312"/>
              </w:rPr>
            </w:pPr>
          </w:p>
        </w:tc>
        <w:tc>
          <w:tcPr>
            <w:tcW w:w="1126" w:type="dxa"/>
            <w:vAlign w:val="center"/>
          </w:tcPr>
          <w:p>
            <w:pPr>
              <w:spacing w:after="0"/>
              <w:jc w:val="left"/>
              <w:rPr>
                <w:rFonts w:ascii="仿宋_GB2312" w:eastAsia="仿宋_GB2312"/>
              </w:rPr>
            </w:pPr>
          </w:p>
        </w:tc>
        <w:tc>
          <w:tcPr>
            <w:tcW w:w="567" w:type="dxa"/>
            <w:vAlign w:val="center"/>
          </w:tcPr>
          <w:p>
            <w:pPr>
              <w:spacing w:after="0"/>
              <w:jc w:val="left"/>
              <w:rPr>
                <w:rFonts w:ascii="仿宋_GB2312" w:eastAsia="仿宋_GB2312"/>
              </w:rPr>
            </w:pPr>
          </w:p>
        </w:tc>
        <w:tc>
          <w:tcPr>
            <w:tcW w:w="686" w:type="dxa"/>
            <w:vAlign w:val="center"/>
          </w:tcPr>
          <w:p>
            <w:pPr>
              <w:spacing w:after="0"/>
              <w:jc w:val="left"/>
              <w:rPr>
                <w:rFonts w:ascii="仿宋_GB2312" w:eastAsia="仿宋_GB2312"/>
              </w:rPr>
            </w:pPr>
          </w:p>
        </w:tc>
        <w:tc>
          <w:tcPr>
            <w:tcW w:w="992" w:type="dxa"/>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709" w:type="dxa"/>
            <w:vAlign w:val="center"/>
          </w:tcPr>
          <w:p>
            <w:pPr>
              <w:spacing w:after="0"/>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0"/>
              <w:jc w:val="left"/>
              <w:rPr>
                <w:rFonts w:ascii="仿宋_GB2312" w:eastAsia="仿宋_GB2312"/>
              </w:rPr>
            </w:pPr>
          </w:p>
        </w:tc>
        <w:tc>
          <w:tcPr>
            <w:tcW w:w="1165" w:type="dxa"/>
            <w:vAlign w:val="center"/>
          </w:tcPr>
          <w:p>
            <w:pPr>
              <w:spacing w:after="0"/>
              <w:jc w:val="left"/>
              <w:rPr>
                <w:rFonts w:ascii="仿宋_GB2312" w:eastAsia="仿宋_GB2312"/>
              </w:rPr>
            </w:pPr>
          </w:p>
        </w:tc>
        <w:tc>
          <w:tcPr>
            <w:tcW w:w="1126" w:type="dxa"/>
            <w:vAlign w:val="center"/>
          </w:tcPr>
          <w:p>
            <w:pPr>
              <w:spacing w:after="0"/>
              <w:jc w:val="left"/>
              <w:rPr>
                <w:rFonts w:ascii="仿宋_GB2312" w:eastAsia="仿宋_GB2312"/>
              </w:rPr>
            </w:pPr>
          </w:p>
        </w:tc>
        <w:tc>
          <w:tcPr>
            <w:tcW w:w="567" w:type="dxa"/>
            <w:vAlign w:val="center"/>
          </w:tcPr>
          <w:p>
            <w:pPr>
              <w:spacing w:after="0"/>
              <w:jc w:val="left"/>
              <w:rPr>
                <w:rFonts w:ascii="仿宋_GB2312" w:eastAsia="仿宋_GB2312"/>
              </w:rPr>
            </w:pPr>
          </w:p>
        </w:tc>
        <w:tc>
          <w:tcPr>
            <w:tcW w:w="686" w:type="dxa"/>
            <w:vAlign w:val="center"/>
          </w:tcPr>
          <w:p>
            <w:pPr>
              <w:spacing w:after="0"/>
              <w:jc w:val="left"/>
              <w:rPr>
                <w:rFonts w:ascii="仿宋_GB2312" w:eastAsia="仿宋_GB2312"/>
              </w:rPr>
            </w:pPr>
          </w:p>
        </w:tc>
        <w:tc>
          <w:tcPr>
            <w:tcW w:w="992" w:type="dxa"/>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709" w:type="dxa"/>
            <w:vAlign w:val="center"/>
          </w:tcPr>
          <w:p>
            <w:pPr>
              <w:spacing w:after="0"/>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0"/>
              <w:jc w:val="left"/>
              <w:rPr>
                <w:rFonts w:ascii="仿宋_GB2312" w:eastAsia="仿宋_GB2312"/>
              </w:rPr>
            </w:pPr>
          </w:p>
        </w:tc>
        <w:tc>
          <w:tcPr>
            <w:tcW w:w="1165" w:type="dxa"/>
            <w:vAlign w:val="center"/>
          </w:tcPr>
          <w:p>
            <w:pPr>
              <w:spacing w:after="0"/>
              <w:jc w:val="left"/>
              <w:rPr>
                <w:rFonts w:ascii="仿宋_GB2312" w:eastAsia="仿宋_GB2312"/>
              </w:rPr>
            </w:pPr>
          </w:p>
        </w:tc>
        <w:tc>
          <w:tcPr>
            <w:tcW w:w="1126" w:type="dxa"/>
            <w:vAlign w:val="center"/>
          </w:tcPr>
          <w:p>
            <w:pPr>
              <w:spacing w:after="0"/>
              <w:jc w:val="left"/>
              <w:rPr>
                <w:rFonts w:ascii="仿宋_GB2312" w:eastAsia="仿宋_GB2312"/>
              </w:rPr>
            </w:pPr>
          </w:p>
        </w:tc>
        <w:tc>
          <w:tcPr>
            <w:tcW w:w="567" w:type="dxa"/>
            <w:vAlign w:val="center"/>
          </w:tcPr>
          <w:p>
            <w:pPr>
              <w:spacing w:after="0"/>
              <w:jc w:val="left"/>
              <w:rPr>
                <w:rFonts w:ascii="仿宋_GB2312" w:eastAsia="仿宋_GB2312"/>
              </w:rPr>
            </w:pPr>
          </w:p>
        </w:tc>
        <w:tc>
          <w:tcPr>
            <w:tcW w:w="686" w:type="dxa"/>
            <w:vAlign w:val="center"/>
          </w:tcPr>
          <w:p>
            <w:pPr>
              <w:spacing w:after="0"/>
              <w:jc w:val="left"/>
              <w:rPr>
                <w:rFonts w:ascii="仿宋_GB2312" w:eastAsia="仿宋_GB2312"/>
              </w:rPr>
            </w:pPr>
          </w:p>
        </w:tc>
        <w:tc>
          <w:tcPr>
            <w:tcW w:w="992" w:type="dxa"/>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709" w:type="dxa"/>
            <w:vAlign w:val="center"/>
          </w:tcPr>
          <w:p>
            <w:pPr>
              <w:spacing w:after="0"/>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0"/>
              <w:jc w:val="left"/>
              <w:rPr>
                <w:rFonts w:ascii="仿宋_GB2312" w:eastAsia="仿宋_GB2312"/>
              </w:rPr>
            </w:pPr>
          </w:p>
        </w:tc>
        <w:tc>
          <w:tcPr>
            <w:tcW w:w="1165" w:type="dxa"/>
            <w:vAlign w:val="center"/>
          </w:tcPr>
          <w:p>
            <w:pPr>
              <w:spacing w:after="0"/>
              <w:jc w:val="left"/>
              <w:rPr>
                <w:rFonts w:ascii="仿宋_GB2312" w:eastAsia="仿宋_GB2312"/>
              </w:rPr>
            </w:pPr>
          </w:p>
        </w:tc>
        <w:tc>
          <w:tcPr>
            <w:tcW w:w="1126" w:type="dxa"/>
            <w:vAlign w:val="center"/>
          </w:tcPr>
          <w:p>
            <w:pPr>
              <w:spacing w:after="0"/>
              <w:jc w:val="left"/>
              <w:rPr>
                <w:rFonts w:ascii="仿宋_GB2312" w:eastAsia="仿宋_GB2312"/>
              </w:rPr>
            </w:pPr>
          </w:p>
        </w:tc>
        <w:tc>
          <w:tcPr>
            <w:tcW w:w="567" w:type="dxa"/>
            <w:vAlign w:val="center"/>
          </w:tcPr>
          <w:p>
            <w:pPr>
              <w:spacing w:after="0"/>
              <w:jc w:val="left"/>
              <w:rPr>
                <w:rFonts w:ascii="仿宋_GB2312" w:eastAsia="仿宋_GB2312"/>
              </w:rPr>
            </w:pPr>
          </w:p>
        </w:tc>
        <w:tc>
          <w:tcPr>
            <w:tcW w:w="686" w:type="dxa"/>
            <w:vAlign w:val="center"/>
          </w:tcPr>
          <w:p>
            <w:pPr>
              <w:spacing w:after="0"/>
              <w:jc w:val="left"/>
              <w:rPr>
                <w:rFonts w:ascii="仿宋_GB2312" w:eastAsia="仿宋_GB2312"/>
              </w:rPr>
            </w:pPr>
          </w:p>
        </w:tc>
        <w:tc>
          <w:tcPr>
            <w:tcW w:w="992" w:type="dxa"/>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1134" w:type="dxa"/>
            <w:vAlign w:val="center"/>
          </w:tcPr>
          <w:p>
            <w:pPr>
              <w:spacing w:after="0"/>
              <w:jc w:val="left"/>
              <w:rPr>
                <w:rFonts w:ascii="仿宋_GB2312" w:eastAsia="仿宋_GB2312"/>
              </w:rPr>
            </w:pPr>
          </w:p>
        </w:tc>
        <w:tc>
          <w:tcPr>
            <w:tcW w:w="709" w:type="dxa"/>
            <w:vAlign w:val="center"/>
          </w:tcPr>
          <w:p>
            <w:pPr>
              <w:spacing w:after="0"/>
              <w:jc w:val="left"/>
              <w:rPr>
                <w:rFonts w:ascii="仿宋_GB2312" w:eastAsia="仿宋_GB2312"/>
              </w:rPr>
            </w:pPr>
          </w:p>
        </w:tc>
      </w:tr>
    </w:tbl>
    <w:p/>
    <w:p>
      <w:r>
        <w:br w:type="page"/>
      </w:r>
    </w:p>
    <w:p>
      <w:pPr>
        <w:spacing w:line="360" w:lineRule="auto"/>
        <w:jc w:val="cente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 工程质量保修书</w:t>
      </w:r>
    </w:p>
    <w:p>
      <w:pPr>
        <w:snapToGrid w:val="0"/>
        <w:spacing w:line="360" w:lineRule="auto"/>
        <w:rPr>
          <w:szCs w:val="21"/>
        </w:rPr>
      </w:pPr>
      <w:r>
        <w:rPr>
          <w:rFonts w:hint="eastAsia"/>
          <w:szCs w:val="21"/>
        </w:rPr>
        <w:t>发包人（全称）：</w:t>
      </w:r>
      <w:r>
        <w:rPr>
          <w:szCs w:val="21"/>
          <w:u w:val="single"/>
        </w:rPr>
        <w:t xml:space="preserve">                                  </w:t>
      </w:r>
    </w:p>
    <w:p>
      <w:pPr>
        <w:snapToGrid w:val="0"/>
        <w:spacing w:line="360" w:lineRule="auto"/>
        <w:rPr>
          <w:szCs w:val="21"/>
        </w:rPr>
      </w:pPr>
      <w:r>
        <w:rPr>
          <w:rFonts w:hint="eastAsia"/>
          <w:szCs w:val="21"/>
        </w:rPr>
        <w:t>承包人（全称）：</w:t>
      </w:r>
      <w:r>
        <w:rPr>
          <w:szCs w:val="21"/>
          <w:u w:val="single"/>
        </w:rPr>
        <w:t xml:space="preserve">                                  </w:t>
      </w:r>
    </w:p>
    <w:p>
      <w:pPr>
        <w:snapToGrid w:val="0"/>
        <w:spacing w:line="360" w:lineRule="auto"/>
        <w:ind w:firstLine="420"/>
        <w:rPr>
          <w:szCs w:val="21"/>
        </w:rPr>
      </w:pPr>
      <w:r>
        <w:rPr>
          <w:rFonts w:hint="eastAsia"/>
          <w:szCs w:val="21"/>
        </w:rPr>
        <w:t>发包人和承包人根据《中华人民共和国建筑法》和《建设工程质量管理条例》，经协商一致就</w:t>
      </w:r>
      <w:r>
        <w:rPr>
          <w:szCs w:val="21"/>
          <w:u w:val="single"/>
        </w:rPr>
        <w:t xml:space="preserve">                 </w:t>
      </w:r>
      <w:r>
        <w:rPr>
          <w:rFonts w:hint="eastAsia"/>
          <w:szCs w:val="21"/>
        </w:rPr>
        <w:t>（工程全称）订立工程质量保修书。</w:t>
      </w:r>
    </w:p>
    <w:p>
      <w:pPr>
        <w:snapToGrid w:val="0"/>
        <w:spacing w:line="360" w:lineRule="auto"/>
        <w:ind w:firstLine="420"/>
        <w:rPr>
          <w:szCs w:val="21"/>
        </w:rPr>
      </w:pPr>
      <w:r>
        <w:rPr>
          <w:rFonts w:hint="eastAsia"/>
          <w:szCs w:val="21"/>
        </w:rPr>
        <w:t>一、工程质量保修范围和内容</w:t>
      </w:r>
    </w:p>
    <w:p>
      <w:pPr>
        <w:snapToGrid w:val="0"/>
        <w:spacing w:line="360" w:lineRule="auto"/>
        <w:ind w:firstLine="420"/>
        <w:rPr>
          <w:szCs w:val="21"/>
        </w:rPr>
      </w:pPr>
      <w:r>
        <w:rPr>
          <w:rFonts w:hint="eastAsia"/>
          <w:szCs w:val="21"/>
        </w:rPr>
        <w:t>承包人在质量保修期内，按照有关法律规定和合同约定，承担工程质量保修责任。</w:t>
      </w:r>
    </w:p>
    <w:p>
      <w:pPr>
        <w:snapToGrid w:val="0"/>
        <w:spacing w:line="360" w:lineRule="auto"/>
        <w:ind w:firstLine="420"/>
        <w:rPr>
          <w:szCs w:val="21"/>
        </w:rPr>
      </w:pPr>
      <w:r>
        <w:rPr>
          <w:rFonts w:hint="eastAsia"/>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二、质量保修期</w:t>
      </w:r>
    </w:p>
    <w:p>
      <w:pPr>
        <w:snapToGrid w:val="0"/>
        <w:spacing w:line="360" w:lineRule="auto"/>
        <w:ind w:firstLine="420"/>
        <w:rPr>
          <w:szCs w:val="21"/>
        </w:rPr>
      </w:pPr>
      <w:r>
        <w:rPr>
          <w:rFonts w:hint="eastAsia"/>
          <w:szCs w:val="21"/>
        </w:rPr>
        <w:t>根据《建设工程质量管理条例》及有关规定，工程的质量保修期如下：</w:t>
      </w:r>
    </w:p>
    <w:p>
      <w:pPr>
        <w:snapToGrid w:val="0"/>
        <w:spacing w:line="360" w:lineRule="auto"/>
        <w:ind w:firstLine="420"/>
        <w:rPr>
          <w:szCs w:val="21"/>
        </w:rPr>
      </w:pPr>
      <w:r>
        <w:rPr>
          <w:rFonts w:hint="eastAsia"/>
          <w:szCs w:val="21"/>
        </w:rPr>
        <w:t>1．地基基础工程和主体结构工程为设计文件规定的工程合理使用年限；</w:t>
      </w:r>
    </w:p>
    <w:p>
      <w:pPr>
        <w:snapToGrid w:val="0"/>
        <w:spacing w:line="360" w:lineRule="auto"/>
        <w:ind w:firstLine="420"/>
        <w:rPr>
          <w:szCs w:val="21"/>
        </w:rPr>
      </w:pPr>
      <w:r>
        <w:rPr>
          <w:rFonts w:hint="eastAsia"/>
          <w:szCs w:val="21"/>
        </w:rPr>
        <w:t>2．屋面防水工程、有防水要求的卫生间、房间和外墙面的防渗为</w:t>
      </w:r>
      <w:r>
        <w:rPr>
          <w:szCs w:val="21"/>
          <w:u w:val="single"/>
        </w:rPr>
        <w:t xml:space="preserve">       </w:t>
      </w:r>
      <w:r>
        <w:rPr>
          <w:rFonts w:hint="eastAsia"/>
          <w:szCs w:val="21"/>
        </w:rPr>
        <w:t>年；</w:t>
      </w:r>
    </w:p>
    <w:p>
      <w:pPr>
        <w:snapToGrid w:val="0"/>
        <w:spacing w:line="360" w:lineRule="auto"/>
        <w:ind w:firstLine="420"/>
        <w:rPr>
          <w:szCs w:val="21"/>
        </w:rPr>
      </w:pPr>
      <w:r>
        <w:rPr>
          <w:rFonts w:hint="eastAsia"/>
          <w:szCs w:val="21"/>
        </w:rPr>
        <w:t>3．装修工程为</w:t>
      </w:r>
      <w:r>
        <w:rPr>
          <w:szCs w:val="21"/>
          <w:u w:val="single"/>
        </w:rPr>
        <w:t xml:space="preserve">         </w:t>
      </w:r>
      <w:r>
        <w:rPr>
          <w:rFonts w:hint="eastAsia"/>
          <w:szCs w:val="21"/>
        </w:rPr>
        <w:t>年；</w:t>
      </w:r>
    </w:p>
    <w:p>
      <w:pPr>
        <w:snapToGrid w:val="0"/>
        <w:spacing w:line="360" w:lineRule="auto"/>
        <w:ind w:firstLine="420"/>
        <w:rPr>
          <w:szCs w:val="21"/>
        </w:rPr>
      </w:pPr>
      <w:r>
        <w:rPr>
          <w:rFonts w:hint="eastAsia"/>
          <w:szCs w:val="21"/>
        </w:rPr>
        <w:t>4．电气管线、给排水管道、设备安装工程为</w:t>
      </w:r>
      <w:r>
        <w:rPr>
          <w:szCs w:val="21"/>
          <w:u w:val="single"/>
        </w:rPr>
        <w:t xml:space="preserve">           </w:t>
      </w:r>
      <w:r>
        <w:rPr>
          <w:rFonts w:hint="eastAsia"/>
          <w:szCs w:val="21"/>
        </w:rPr>
        <w:t>年；</w:t>
      </w:r>
    </w:p>
    <w:p>
      <w:pPr>
        <w:snapToGrid w:val="0"/>
        <w:spacing w:line="360" w:lineRule="auto"/>
        <w:ind w:firstLine="420"/>
        <w:rPr>
          <w:szCs w:val="21"/>
        </w:rPr>
      </w:pPr>
      <w:r>
        <w:rPr>
          <w:rFonts w:hint="eastAsia"/>
          <w:szCs w:val="21"/>
        </w:rPr>
        <w:t>5．供热与供冷系统为</w:t>
      </w:r>
      <w:r>
        <w:rPr>
          <w:szCs w:val="21"/>
          <w:u w:val="single"/>
        </w:rPr>
        <w:t xml:space="preserve">        </w:t>
      </w:r>
      <w:r>
        <w:rPr>
          <w:rFonts w:hint="eastAsia"/>
          <w:szCs w:val="21"/>
        </w:rPr>
        <w:t>个采暖期、供冷期；</w:t>
      </w:r>
    </w:p>
    <w:p>
      <w:pPr>
        <w:snapToGrid w:val="0"/>
        <w:spacing w:line="360" w:lineRule="auto"/>
        <w:ind w:firstLine="420"/>
        <w:rPr>
          <w:szCs w:val="21"/>
        </w:rPr>
      </w:pPr>
      <w:r>
        <w:rPr>
          <w:rFonts w:hint="eastAsia"/>
          <w:szCs w:val="21"/>
        </w:rPr>
        <w:t>6．住宅小区内的给排水设施、道路等配套工程为</w:t>
      </w:r>
      <w:r>
        <w:rPr>
          <w:szCs w:val="21"/>
          <w:u w:val="single"/>
        </w:rPr>
        <w:t xml:space="preserve">         </w:t>
      </w:r>
      <w:r>
        <w:rPr>
          <w:rFonts w:hint="eastAsia"/>
          <w:szCs w:val="21"/>
        </w:rPr>
        <w:t>年；</w:t>
      </w:r>
    </w:p>
    <w:p>
      <w:pPr>
        <w:snapToGrid w:val="0"/>
        <w:spacing w:line="360" w:lineRule="auto"/>
        <w:ind w:firstLine="420"/>
        <w:rPr>
          <w:szCs w:val="21"/>
        </w:rPr>
      </w:pPr>
      <w:r>
        <w:rPr>
          <w:rFonts w:hint="eastAsia"/>
          <w:szCs w:val="21"/>
        </w:rPr>
        <w:t>7．其他项目保修期限约定如下：</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质量保修期自工程竣工验收合格之日起计算。</w:t>
      </w:r>
    </w:p>
    <w:p>
      <w:pPr>
        <w:snapToGrid w:val="0"/>
        <w:spacing w:line="360" w:lineRule="auto"/>
        <w:ind w:firstLine="420"/>
        <w:rPr>
          <w:szCs w:val="21"/>
        </w:rPr>
      </w:pPr>
      <w:r>
        <w:rPr>
          <w:rFonts w:hint="eastAsia"/>
          <w:szCs w:val="21"/>
        </w:rPr>
        <w:t>三、缺陷责任期</w:t>
      </w:r>
    </w:p>
    <w:p>
      <w:pPr>
        <w:snapToGrid w:val="0"/>
        <w:spacing w:line="360" w:lineRule="auto"/>
        <w:ind w:firstLine="420"/>
        <w:rPr>
          <w:szCs w:val="21"/>
        </w:rPr>
      </w:pPr>
      <w:r>
        <w:rPr>
          <w:rFonts w:hint="eastAsia"/>
          <w:szCs w:val="21"/>
        </w:rPr>
        <w:t>工程缺陷责任期为</w:t>
      </w:r>
      <w:r>
        <w:rPr>
          <w:szCs w:val="21"/>
          <w:u w:val="single"/>
        </w:rPr>
        <w:t xml:space="preserve">      </w:t>
      </w:r>
      <w:r>
        <w:rPr>
          <w:rFonts w:hint="eastAsia"/>
          <w:szCs w:val="21"/>
        </w:rPr>
        <w:t>个月，缺陷责任期自工程通过竣工验收之日起计算。单位/区段工程先于全部工程进行验收，单位/区段工程缺陷责任期自单位/区段工程验收合格之日起算。</w:t>
      </w:r>
    </w:p>
    <w:p>
      <w:pPr>
        <w:snapToGrid w:val="0"/>
        <w:spacing w:line="360" w:lineRule="auto"/>
        <w:ind w:firstLine="420"/>
        <w:rPr>
          <w:szCs w:val="21"/>
        </w:rPr>
      </w:pPr>
      <w:r>
        <w:rPr>
          <w:rFonts w:hint="eastAsia"/>
          <w:szCs w:val="21"/>
        </w:rPr>
        <w:t>缺陷责任期终止后，发包人应返还剩余的质量保证金。</w:t>
      </w:r>
    </w:p>
    <w:p>
      <w:pPr>
        <w:snapToGrid w:val="0"/>
        <w:spacing w:line="360" w:lineRule="auto"/>
        <w:ind w:firstLine="420"/>
        <w:rPr>
          <w:szCs w:val="21"/>
        </w:rPr>
      </w:pPr>
      <w:r>
        <w:rPr>
          <w:rFonts w:hint="eastAsia"/>
          <w:szCs w:val="21"/>
        </w:rPr>
        <w:t>四、质量保修责任</w:t>
      </w:r>
    </w:p>
    <w:p>
      <w:pPr>
        <w:snapToGrid w:val="0"/>
        <w:spacing w:line="360" w:lineRule="auto"/>
        <w:ind w:firstLine="420"/>
        <w:rPr>
          <w:szCs w:val="21"/>
        </w:rPr>
      </w:pPr>
      <w:r>
        <w:rPr>
          <w:rFonts w:hint="eastAsia"/>
          <w:szCs w:val="21"/>
        </w:rPr>
        <w:t>1．属于保修范围、内容的项目，承包人应当在接到保修通知之日起7天内派人保修。承包人不在约定期限内派人保修的，发包人可以委托他人修理。</w:t>
      </w:r>
    </w:p>
    <w:p>
      <w:pPr>
        <w:snapToGrid w:val="0"/>
        <w:spacing w:line="360" w:lineRule="auto"/>
        <w:ind w:firstLine="420"/>
        <w:rPr>
          <w:szCs w:val="21"/>
        </w:rPr>
      </w:pPr>
      <w:r>
        <w:rPr>
          <w:rFonts w:hint="eastAsia"/>
          <w:szCs w:val="21"/>
        </w:rPr>
        <w:t>2．发生紧急事故需抢修的，承包人在接到事故通知后，应当立即到达事故现场抢修。</w:t>
      </w:r>
    </w:p>
    <w:p>
      <w:pPr>
        <w:snapToGrid w:val="0"/>
        <w:spacing w:line="360" w:lineRule="auto"/>
        <w:ind w:firstLine="420"/>
        <w:rPr>
          <w:szCs w:val="21"/>
        </w:rPr>
      </w:pPr>
      <w:r>
        <w:rPr>
          <w:rFonts w:hint="eastAsia"/>
          <w:szCs w:val="21"/>
        </w:rPr>
        <w:t>3．对于涉及结构安全的质量问题，应当按照《建设工程质量管理条例》的规定，立即向当地建设行政主管部门和有关部门报告，采取安全防范措施，并由承包人提出保修方案，承包人将设计业务分包的，应由原设计分包人或具有相应资质等级的设计人提出保修方案，承包人实施保修。</w:t>
      </w:r>
    </w:p>
    <w:p>
      <w:pPr>
        <w:snapToGrid w:val="0"/>
        <w:spacing w:line="360" w:lineRule="auto"/>
        <w:ind w:firstLine="420"/>
        <w:rPr>
          <w:szCs w:val="21"/>
        </w:rPr>
      </w:pPr>
      <w:r>
        <w:rPr>
          <w:rFonts w:hint="eastAsia"/>
          <w:szCs w:val="21"/>
        </w:rPr>
        <w:t>4．质量保修完成后，由发包人组织验收。</w:t>
      </w:r>
    </w:p>
    <w:p>
      <w:pPr>
        <w:snapToGrid w:val="0"/>
        <w:spacing w:line="360" w:lineRule="auto"/>
        <w:ind w:firstLine="420"/>
        <w:rPr>
          <w:szCs w:val="21"/>
        </w:rPr>
      </w:pPr>
      <w:r>
        <w:rPr>
          <w:rFonts w:hint="eastAsia"/>
          <w:szCs w:val="21"/>
        </w:rPr>
        <w:t>五、保修费用</w:t>
      </w:r>
    </w:p>
    <w:p>
      <w:pPr>
        <w:snapToGrid w:val="0"/>
        <w:spacing w:line="360" w:lineRule="auto"/>
        <w:ind w:firstLine="420"/>
        <w:rPr>
          <w:szCs w:val="21"/>
        </w:rPr>
      </w:pPr>
      <w:r>
        <w:rPr>
          <w:rFonts w:hint="eastAsia"/>
          <w:szCs w:val="21"/>
        </w:rPr>
        <w:t>保修费用由造成质量缺陷的责任方承担。</w:t>
      </w:r>
    </w:p>
    <w:p>
      <w:pPr>
        <w:snapToGrid w:val="0"/>
        <w:spacing w:line="360" w:lineRule="auto"/>
        <w:ind w:firstLine="420"/>
        <w:rPr>
          <w:szCs w:val="21"/>
          <w:u w:val="single"/>
        </w:rPr>
      </w:pPr>
      <w:r>
        <w:rPr>
          <w:rFonts w:hint="eastAsia"/>
          <w:szCs w:val="21"/>
        </w:rPr>
        <w:t>六、双方约定的其他工程质量保修事项：</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工程质量保修书由发包人、承包人在工程竣工验收前共同签署，作为工程总承包合同附件，其有效期限至保修期满。</w:t>
      </w:r>
    </w:p>
    <w:p>
      <w:pPr>
        <w:snapToGrid w:val="0"/>
        <w:spacing w:line="360" w:lineRule="auto"/>
        <w:ind w:firstLine="420"/>
        <w:rPr>
          <w:szCs w:val="21"/>
        </w:rPr>
      </w:pPr>
    </w:p>
    <w:p>
      <w:pPr>
        <w:snapToGrid w:val="0"/>
        <w:spacing w:line="360" w:lineRule="auto"/>
        <w:ind w:firstLine="420"/>
        <w:rPr>
          <w:szCs w:val="21"/>
        </w:rPr>
      </w:pPr>
      <w:r>
        <w:rPr>
          <w:rFonts w:hint="eastAsia"/>
          <w:szCs w:val="21"/>
        </w:rPr>
        <w:t xml:space="preserve">发包人(公章)：               承包人(公章)：          </w:t>
      </w:r>
    </w:p>
    <w:p>
      <w:pPr>
        <w:snapToGrid w:val="0"/>
        <w:spacing w:line="360" w:lineRule="auto"/>
        <w:ind w:firstLine="420"/>
        <w:rPr>
          <w:szCs w:val="21"/>
        </w:rPr>
      </w:pPr>
      <w:r>
        <w:rPr>
          <w:rFonts w:hint="eastAsia"/>
          <w:szCs w:val="21"/>
        </w:rPr>
        <w:t xml:space="preserve">地  址：                     地  址：       </w:t>
      </w:r>
    </w:p>
    <w:p>
      <w:pPr>
        <w:snapToGrid w:val="0"/>
        <w:spacing w:line="360" w:lineRule="auto"/>
        <w:ind w:firstLine="420"/>
        <w:rPr>
          <w:szCs w:val="21"/>
        </w:rPr>
      </w:pPr>
      <w:r>
        <w:rPr>
          <w:rFonts w:hint="eastAsia"/>
          <w:szCs w:val="21"/>
        </w:rPr>
        <w:t xml:space="preserve">法定代表人(签字)：           法定代表人(签字)：       </w:t>
      </w:r>
    </w:p>
    <w:p>
      <w:pPr>
        <w:snapToGrid w:val="0"/>
        <w:spacing w:line="360" w:lineRule="auto"/>
        <w:ind w:firstLine="420"/>
        <w:rPr>
          <w:szCs w:val="21"/>
        </w:rPr>
      </w:pPr>
      <w:r>
        <w:rPr>
          <w:rFonts w:hint="eastAsia"/>
          <w:szCs w:val="21"/>
        </w:rPr>
        <w:t xml:space="preserve">委托代理人(签字)：           委托代理人(签字)：       </w:t>
      </w:r>
    </w:p>
    <w:p>
      <w:pPr>
        <w:snapToGrid w:val="0"/>
        <w:spacing w:line="360" w:lineRule="auto"/>
        <w:ind w:firstLine="420"/>
        <w:rPr>
          <w:szCs w:val="21"/>
        </w:rPr>
      </w:pPr>
      <w:r>
        <w:rPr>
          <w:rFonts w:hint="eastAsia"/>
          <w:szCs w:val="21"/>
        </w:rPr>
        <w:t>电  话：                     电  话：</w:t>
      </w:r>
    </w:p>
    <w:p>
      <w:pPr>
        <w:snapToGrid w:val="0"/>
        <w:spacing w:line="360" w:lineRule="auto"/>
        <w:ind w:firstLine="420"/>
        <w:rPr>
          <w:szCs w:val="21"/>
        </w:rPr>
      </w:pPr>
      <w:r>
        <w:rPr>
          <w:rFonts w:hint="eastAsia"/>
          <w:szCs w:val="21"/>
        </w:rPr>
        <w:t xml:space="preserve">传  真：                     传  真：  </w:t>
      </w:r>
    </w:p>
    <w:p>
      <w:pPr>
        <w:snapToGrid w:val="0"/>
        <w:spacing w:line="360" w:lineRule="auto"/>
        <w:ind w:firstLine="420"/>
        <w:rPr>
          <w:szCs w:val="21"/>
        </w:rPr>
      </w:pPr>
      <w:r>
        <w:rPr>
          <w:rFonts w:hint="eastAsia"/>
          <w:szCs w:val="21"/>
        </w:rPr>
        <w:t>开户银行：                   开户银行：</w:t>
      </w:r>
    </w:p>
    <w:p>
      <w:pPr>
        <w:snapToGrid w:val="0"/>
        <w:spacing w:line="360" w:lineRule="auto"/>
        <w:ind w:firstLine="420"/>
        <w:rPr>
          <w:rFonts w:hint="eastAsia"/>
          <w:szCs w:val="21"/>
        </w:rPr>
      </w:pPr>
      <w:r>
        <w:rPr>
          <w:rFonts w:hint="eastAsia"/>
          <w:szCs w:val="21"/>
        </w:rPr>
        <w:t xml:space="preserve">账  号：                     账  号： </w:t>
      </w:r>
    </w:p>
    <w:p>
      <w:pPr>
        <w:snapToGrid w:val="0"/>
        <w:spacing w:line="360" w:lineRule="auto"/>
        <w:ind w:firstLine="420"/>
        <w:rPr>
          <w:szCs w:val="21"/>
        </w:rPr>
      </w:pPr>
      <w:r>
        <w:rPr>
          <w:rFonts w:hint="eastAsia"/>
          <w:szCs w:val="21"/>
        </w:rPr>
        <w:t xml:space="preserve">邮政编码：                   邮政编码：   </w:t>
      </w:r>
    </w:p>
    <w:p>
      <w:pPr>
        <w:snapToGrid w:val="0"/>
        <w:spacing w:line="360" w:lineRule="auto"/>
        <w:jc w:val="left"/>
        <w:rPr>
          <w:sz w:val="30"/>
          <w:szCs w:val="30"/>
        </w:rPr>
      </w:pPr>
      <w:r>
        <w:rPr>
          <w:sz w:val="30"/>
          <w:szCs w:val="30"/>
        </w:rPr>
        <w:br w:type="page"/>
      </w:r>
    </w:p>
    <w:p>
      <w:pPr>
        <w:spacing w:line="360" w:lineRule="auto"/>
        <w:jc w:val="center"/>
        <w:rPr>
          <w:rFonts w:ascii="黑体" w:hAnsi="黑体" w:eastAsia="黑体"/>
          <w:sz w:val="32"/>
          <w:szCs w:val="32"/>
        </w:rPr>
      </w:pPr>
      <w:r>
        <w:rPr>
          <w:rFonts w:hint="eastAsia" w:ascii="黑体" w:hAnsi="黑体" w:eastAsia="黑体"/>
          <w:sz w:val="32"/>
          <w:szCs w:val="32"/>
        </w:rPr>
        <w:t>附件4</w:t>
      </w:r>
      <w:r>
        <w:rPr>
          <w:rFonts w:ascii="黑体" w:hAnsi="黑体" w:eastAsia="黑体"/>
          <w:sz w:val="32"/>
          <w:szCs w:val="32"/>
        </w:rPr>
        <w:t xml:space="preserve"> 主要建设工程文件目录</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125"/>
        <w:gridCol w:w="1276"/>
        <w:gridCol w:w="1450"/>
        <w:gridCol w:w="1243"/>
        <w:gridCol w:w="1450"/>
        <w:gridCol w:w="1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2125"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文件名称</w:t>
            </w:r>
          </w:p>
        </w:tc>
        <w:tc>
          <w:tcPr>
            <w:tcW w:w="1276"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套数</w:t>
            </w:r>
          </w:p>
        </w:tc>
        <w:tc>
          <w:tcPr>
            <w:tcW w:w="1450"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费用（元）</w:t>
            </w:r>
          </w:p>
        </w:tc>
        <w:tc>
          <w:tcPr>
            <w:tcW w:w="1243" w:type="dxa"/>
            <w:tcBorders>
              <w:top w:val="single" w:color="auto" w:sz="12" w:space="0"/>
              <w:bottom w:val="double" w:color="auto" w:sz="6" w:space="0"/>
            </w:tcBorders>
            <w:vAlign w:val="center"/>
          </w:tcPr>
          <w:p>
            <w:pPr>
              <w:pStyle w:val="3"/>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质量</w:t>
            </w:r>
          </w:p>
        </w:tc>
        <w:tc>
          <w:tcPr>
            <w:tcW w:w="1450" w:type="dxa"/>
            <w:tcBorders>
              <w:top w:val="single" w:color="auto" w:sz="12" w:space="0"/>
              <w:bottom w:val="double" w:color="auto" w:sz="6" w:space="0"/>
            </w:tcBorders>
            <w:vAlign w:val="center"/>
          </w:tcPr>
          <w:p>
            <w:pPr>
              <w:spacing w:after="0"/>
              <w:jc w:val="center"/>
              <w:rPr>
                <w:rFonts w:ascii="仿宋_GB2312" w:eastAsia="仿宋_GB2312"/>
              </w:rPr>
            </w:pPr>
            <w:r>
              <w:rPr>
                <w:rFonts w:hint="eastAsia" w:ascii="仿宋_GB2312" w:eastAsia="仿宋_GB2312"/>
              </w:rPr>
              <w:t>移交时间</w:t>
            </w:r>
          </w:p>
        </w:tc>
        <w:tc>
          <w:tcPr>
            <w:tcW w:w="1670" w:type="dxa"/>
            <w:tcBorders>
              <w:top w:val="single" w:color="auto" w:sz="12" w:space="0"/>
              <w:bottom w:val="double" w:color="auto" w:sz="6" w:space="0"/>
            </w:tcBorders>
            <w:vAlign w:val="center"/>
          </w:tcPr>
          <w:p>
            <w:pPr>
              <w:spacing w:after="0"/>
              <w:jc w:val="center"/>
              <w:rPr>
                <w:rFonts w:ascii="仿宋_GB2312" w:eastAsia="仿宋_GB2312"/>
              </w:rPr>
            </w:pPr>
            <w:r>
              <w:rPr>
                <w:rFonts w:hint="eastAsia" w:ascii="仿宋_GB2312" w:eastAsia="仿宋_GB2312"/>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Borders>
              <w:top w:val="double" w:color="auto" w:sz="6" w:space="0"/>
              <w:bottom w:val="single" w:color="auto" w:sz="6" w:space="0"/>
            </w:tcBorders>
            <w:vAlign w:val="center"/>
          </w:tcPr>
          <w:p>
            <w:pPr>
              <w:pStyle w:val="3"/>
              <w:jc w:val="center"/>
              <w:rPr>
                <w:rFonts w:ascii="仿宋_GB2312" w:hAnsi="宋体" w:eastAsia="仿宋_GB2312"/>
                <w:kern w:val="0"/>
                <w:szCs w:val="20"/>
                <w:lang w:val="en-US" w:eastAsia="zh-CN"/>
              </w:rPr>
            </w:pPr>
          </w:p>
        </w:tc>
        <w:tc>
          <w:tcPr>
            <w:tcW w:w="1276" w:type="dxa"/>
            <w:tcBorders>
              <w:top w:val="double" w:color="auto" w:sz="6" w:space="0"/>
              <w:bottom w:val="single" w:color="auto" w:sz="6" w:space="0"/>
            </w:tcBorders>
            <w:vAlign w:val="center"/>
          </w:tcPr>
          <w:p>
            <w:pPr>
              <w:pStyle w:val="3"/>
              <w:jc w:val="center"/>
              <w:rPr>
                <w:rFonts w:ascii="仿宋_GB2312" w:hAnsi="宋体" w:eastAsia="仿宋_GB2312"/>
                <w:kern w:val="0"/>
                <w:szCs w:val="20"/>
                <w:lang w:val="en-US" w:eastAsia="zh-CN"/>
              </w:rPr>
            </w:pPr>
          </w:p>
        </w:tc>
        <w:tc>
          <w:tcPr>
            <w:tcW w:w="1450" w:type="dxa"/>
            <w:tcBorders>
              <w:top w:val="double" w:color="auto" w:sz="6" w:space="0"/>
              <w:bottom w:val="single" w:color="auto" w:sz="6" w:space="0"/>
            </w:tcBorders>
            <w:vAlign w:val="center"/>
          </w:tcPr>
          <w:p>
            <w:pPr>
              <w:pStyle w:val="3"/>
              <w:jc w:val="center"/>
              <w:rPr>
                <w:rFonts w:ascii="仿宋_GB2312" w:hAnsi="宋体" w:eastAsia="仿宋_GB2312"/>
                <w:kern w:val="0"/>
                <w:szCs w:val="20"/>
                <w:lang w:val="en-US" w:eastAsia="zh-CN"/>
              </w:rPr>
            </w:pPr>
          </w:p>
        </w:tc>
        <w:tc>
          <w:tcPr>
            <w:tcW w:w="1243" w:type="dxa"/>
            <w:tcBorders>
              <w:top w:val="double" w:color="auto" w:sz="6" w:space="0"/>
              <w:bottom w:val="single" w:color="auto" w:sz="6" w:space="0"/>
            </w:tcBorders>
            <w:vAlign w:val="center"/>
          </w:tcPr>
          <w:p>
            <w:pPr>
              <w:pStyle w:val="3"/>
              <w:jc w:val="center"/>
              <w:rPr>
                <w:rFonts w:ascii="仿宋_GB2312" w:hAnsi="宋体" w:eastAsia="仿宋_GB2312"/>
                <w:kern w:val="0"/>
                <w:szCs w:val="20"/>
                <w:lang w:val="en-US" w:eastAsia="zh-CN"/>
              </w:rPr>
            </w:pPr>
          </w:p>
        </w:tc>
        <w:tc>
          <w:tcPr>
            <w:tcW w:w="1450" w:type="dxa"/>
            <w:tcBorders>
              <w:top w:val="double" w:color="auto" w:sz="6" w:space="0"/>
              <w:bottom w:val="single" w:color="auto" w:sz="6" w:space="0"/>
            </w:tcBorders>
            <w:vAlign w:val="center"/>
          </w:tcPr>
          <w:p>
            <w:pPr>
              <w:pStyle w:val="3"/>
              <w:jc w:val="center"/>
              <w:rPr>
                <w:rFonts w:ascii="仿宋_GB2312" w:hAnsi="宋体" w:eastAsia="仿宋_GB2312"/>
                <w:kern w:val="0"/>
                <w:szCs w:val="20"/>
                <w:lang w:val="en-US" w:eastAsia="zh-CN"/>
              </w:rPr>
            </w:pPr>
          </w:p>
        </w:tc>
        <w:tc>
          <w:tcPr>
            <w:tcW w:w="1670" w:type="dxa"/>
            <w:tcBorders>
              <w:top w:val="double" w:color="auto" w:sz="6" w:space="0"/>
              <w:bottom w:val="single" w:color="auto" w:sz="6" w:space="0"/>
            </w:tcBorders>
            <w:vAlign w:val="center"/>
          </w:tcPr>
          <w:p>
            <w:pPr>
              <w:pStyle w:val="3"/>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Borders>
              <w:top w:val="nil"/>
            </w:tcBorders>
            <w:vAlign w:val="center"/>
          </w:tcPr>
          <w:p>
            <w:pPr>
              <w:pStyle w:val="3"/>
              <w:jc w:val="center"/>
              <w:rPr>
                <w:rFonts w:ascii="仿宋_GB2312" w:hAnsi="宋体" w:eastAsia="仿宋_GB2312"/>
                <w:kern w:val="0"/>
                <w:szCs w:val="20"/>
                <w:lang w:val="en-US" w:eastAsia="zh-CN"/>
              </w:rPr>
            </w:pPr>
          </w:p>
        </w:tc>
        <w:tc>
          <w:tcPr>
            <w:tcW w:w="1276" w:type="dxa"/>
            <w:tcBorders>
              <w:top w:val="nil"/>
            </w:tcBorders>
            <w:vAlign w:val="center"/>
          </w:tcPr>
          <w:p>
            <w:pPr>
              <w:pStyle w:val="3"/>
              <w:jc w:val="center"/>
              <w:rPr>
                <w:rFonts w:ascii="仿宋_GB2312" w:hAnsi="宋体" w:eastAsia="仿宋_GB2312"/>
                <w:kern w:val="0"/>
                <w:szCs w:val="20"/>
                <w:lang w:val="en-US" w:eastAsia="zh-CN"/>
              </w:rPr>
            </w:pPr>
          </w:p>
        </w:tc>
        <w:tc>
          <w:tcPr>
            <w:tcW w:w="1450" w:type="dxa"/>
            <w:tcBorders>
              <w:top w:val="nil"/>
            </w:tcBorders>
            <w:vAlign w:val="center"/>
          </w:tcPr>
          <w:p>
            <w:pPr>
              <w:pStyle w:val="3"/>
              <w:jc w:val="center"/>
              <w:rPr>
                <w:rFonts w:ascii="仿宋_GB2312" w:hAnsi="宋体" w:eastAsia="仿宋_GB2312"/>
                <w:kern w:val="0"/>
                <w:szCs w:val="20"/>
                <w:lang w:val="en-US" w:eastAsia="zh-CN"/>
              </w:rPr>
            </w:pPr>
          </w:p>
        </w:tc>
        <w:tc>
          <w:tcPr>
            <w:tcW w:w="1243" w:type="dxa"/>
            <w:tcBorders>
              <w:top w:val="nil"/>
            </w:tcBorders>
            <w:vAlign w:val="center"/>
          </w:tcPr>
          <w:p>
            <w:pPr>
              <w:pStyle w:val="3"/>
              <w:jc w:val="center"/>
              <w:rPr>
                <w:rFonts w:ascii="仿宋_GB2312" w:hAnsi="宋体" w:eastAsia="仿宋_GB2312"/>
                <w:kern w:val="0"/>
                <w:szCs w:val="20"/>
                <w:lang w:val="en-US" w:eastAsia="zh-CN"/>
              </w:rPr>
            </w:pPr>
          </w:p>
        </w:tc>
        <w:tc>
          <w:tcPr>
            <w:tcW w:w="1450" w:type="dxa"/>
            <w:tcBorders>
              <w:top w:val="nil"/>
            </w:tcBorders>
            <w:vAlign w:val="center"/>
          </w:tcPr>
          <w:p>
            <w:pPr>
              <w:pStyle w:val="3"/>
              <w:jc w:val="center"/>
              <w:rPr>
                <w:rFonts w:ascii="仿宋_GB2312" w:hAnsi="宋体" w:eastAsia="仿宋_GB2312"/>
                <w:kern w:val="0"/>
                <w:szCs w:val="20"/>
                <w:lang w:val="en-US" w:eastAsia="zh-CN"/>
              </w:rPr>
            </w:pPr>
          </w:p>
        </w:tc>
        <w:tc>
          <w:tcPr>
            <w:tcW w:w="1670" w:type="dxa"/>
            <w:tcBorders>
              <w:top w:val="nil"/>
            </w:tcBorders>
            <w:vAlign w:val="center"/>
          </w:tcPr>
          <w:p>
            <w:pPr>
              <w:pStyle w:val="3"/>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3"/>
              <w:jc w:val="center"/>
              <w:rPr>
                <w:rFonts w:ascii="仿宋_GB2312" w:hAnsi="宋体" w:eastAsia="仿宋_GB2312"/>
                <w:kern w:val="0"/>
                <w:szCs w:val="20"/>
                <w:lang w:val="en-US" w:eastAsia="zh-CN"/>
              </w:rPr>
            </w:pPr>
          </w:p>
        </w:tc>
        <w:tc>
          <w:tcPr>
            <w:tcW w:w="1276"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243"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670" w:type="dxa"/>
            <w:vAlign w:val="center"/>
          </w:tcPr>
          <w:p>
            <w:pPr>
              <w:pStyle w:val="3"/>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2125" w:type="dxa"/>
            <w:vAlign w:val="center"/>
          </w:tcPr>
          <w:p>
            <w:pPr>
              <w:pStyle w:val="3"/>
              <w:jc w:val="center"/>
              <w:rPr>
                <w:rFonts w:ascii="仿宋_GB2312" w:hAnsi="宋体" w:eastAsia="仿宋_GB2312"/>
                <w:kern w:val="0"/>
                <w:szCs w:val="20"/>
                <w:lang w:val="en-US" w:eastAsia="zh-CN"/>
              </w:rPr>
            </w:pPr>
          </w:p>
        </w:tc>
        <w:tc>
          <w:tcPr>
            <w:tcW w:w="1276"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243"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670" w:type="dxa"/>
            <w:vAlign w:val="center"/>
          </w:tcPr>
          <w:p>
            <w:pPr>
              <w:pStyle w:val="3"/>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2125" w:type="dxa"/>
            <w:vAlign w:val="center"/>
          </w:tcPr>
          <w:p>
            <w:pPr>
              <w:pStyle w:val="3"/>
              <w:jc w:val="center"/>
              <w:rPr>
                <w:rFonts w:ascii="仿宋_GB2312" w:hAnsi="宋体" w:eastAsia="仿宋_GB2312"/>
                <w:kern w:val="0"/>
                <w:szCs w:val="20"/>
                <w:lang w:val="en-US" w:eastAsia="zh-CN"/>
              </w:rPr>
            </w:pPr>
          </w:p>
        </w:tc>
        <w:tc>
          <w:tcPr>
            <w:tcW w:w="1276"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243"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670" w:type="dxa"/>
            <w:vAlign w:val="center"/>
          </w:tcPr>
          <w:p>
            <w:pPr>
              <w:pStyle w:val="3"/>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3"/>
              <w:jc w:val="center"/>
              <w:rPr>
                <w:rFonts w:ascii="仿宋_GB2312" w:hAnsi="宋体" w:eastAsia="仿宋_GB2312"/>
                <w:kern w:val="0"/>
                <w:szCs w:val="20"/>
                <w:lang w:val="en-US" w:eastAsia="zh-CN"/>
              </w:rPr>
            </w:pPr>
          </w:p>
        </w:tc>
        <w:tc>
          <w:tcPr>
            <w:tcW w:w="1276"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243"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670" w:type="dxa"/>
            <w:vAlign w:val="center"/>
          </w:tcPr>
          <w:p>
            <w:pPr>
              <w:pStyle w:val="3"/>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3"/>
              <w:jc w:val="center"/>
              <w:rPr>
                <w:rFonts w:ascii="仿宋_GB2312" w:hAnsi="宋体" w:eastAsia="仿宋_GB2312"/>
                <w:kern w:val="0"/>
                <w:szCs w:val="20"/>
                <w:lang w:val="en-US" w:eastAsia="zh-CN"/>
              </w:rPr>
            </w:pPr>
          </w:p>
        </w:tc>
        <w:tc>
          <w:tcPr>
            <w:tcW w:w="1276"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243"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670" w:type="dxa"/>
            <w:vAlign w:val="center"/>
          </w:tcPr>
          <w:p>
            <w:pPr>
              <w:pStyle w:val="3"/>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3"/>
              <w:jc w:val="center"/>
              <w:rPr>
                <w:rFonts w:ascii="仿宋_GB2312" w:hAnsi="宋体" w:eastAsia="仿宋_GB2312"/>
                <w:kern w:val="0"/>
                <w:szCs w:val="20"/>
                <w:lang w:val="en-US" w:eastAsia="zh-CN"/>
              </w:rPr>
            </w:pPr>
          </w:p>
        </w:tc>
        <w:tc>
          <w:tcPr>
            <w:tcW w:w="1276"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243"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670" w:type="dxa"/>
            <w:vAlign w:val="center"/>
          </w:tcPr>
          <w:p>
            <w:pPr>
              <w:pStyle w:val="3"/>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2125" w:type="dxa"/>
            <w:vAlign w:val="center"/>
          </w:tcPr>
          <w:p>
            <w:pPr>
              <w:spacing w:after="0"/>
              <w:jc w:val="center"/>
              <w:rPr>
                <w:rFonts w:ascii="仿宋_GB2312" w:eastAsia="仿宋_GB2312"/>
              </w:rPr>
            </w:pPr>
          </w:p>
        </w:tc>
        <w:tc>
          <w:tcPr>
            <w:tcW w:w="1276"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243"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670" w:type="dxa"/>
            <w:vAlign w:val="center"/>
          </w:tcPr>
          <w:p>
            <w:pPr>
              <w:spacing w:after="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3"/>
              <w:jc w:val="center"/>
              <w:rPr>
                <w:rFonts w:ascii="仿宋_GB2312" w:hAnsi="宋体" w:eastAsia="仿宋_GB2312"/>
                <w:kern w:val="0"/>
                <w:szCs w:val="20"/>
                <w:lang w:val="en-US" w:eastAsia="zh-CN"/>
              </w:rPr>
            </w:pPr>
          </w:p>
        </w:tc>
        <w:tc>
          <w:tcPr>
            <w:tcW w:w="1276"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243" w:type="dxa"/>
            <w:vAlign w:val="center"/>
          </w:tcPr>
          <w:p>
            <w:pPr>
              <w:pStyle w:val="3"/>
              <w:jc w:val="center"/>
              <w:rPr>
                <w:rFonts w:ascii="仿宋_GB2312" w:hAnsi="宋体" w:eastAsia="仿宋_GB2312"/>
                <w:kern w:val="0"/>
                <w:szCs w:val="20"/>
                <w:lang w:val="en-US" w:eastAsia="zh-CN"/>
              </w:rPr>
            </w:pPr>
          </w:p>
        </w:tc>
        <w:tc>
          <w:tcPr>
            <w:tcW w:w="1450" w:type="dxa"/>
            <w:vAlign w:val="center"/>
          </w:tcPr>
          <w:p>
            <w:pPr>
              <w:pStyle w:val="3"/>
              <w:jc w:val="center"/>
              <w:rPr>
                <w:rFonts w:ascii="仿宋_GB2312" w:hAnsi="宋体" w:eastAsia="仿宋_GB2312"/>
                <w:kern w:val="0"/>
                <w:szCs w:val="20"/>
                <w:lang w:val="en-US" w:eastAsia="zh-CN"/>
              </w:rPr>
            </w:pPr>
          </w:p>
        </w:tc>
        <w:tc>
          <w:tcPr>
            <w:tcW w:w="1670" w:type="dxa"/>
            <w:vAlign w:val="center"/>
          </w:tcPr>
          <w:p>
            <w:pPr>
              <w:pStyle w:val="3"/>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spacing w:after="0"/>
              <w:jc w:val="center"/>
              <w:rPr>
                <w:rFonts w:ascii="仿宋_GB2312" w:eastAsia="仿宋_GB2312"/>
              </w:rPr>
            </w:pPr>
          </w:p>
        </w:tc>
        <w:tc>
          <w:tcPr>
            <w:tcW w:w="1276"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243"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670" w:type="dxa"/>
            <w:vAlign w:val="center"/>
          </w:tcPr>
          <w:p>
            <w:pPr>
              <w:spacing w:after="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2125" w:type="dxa"/>
            <w:vAlign w:val="center"/>
          </w:tcPr>
          <w:p>
            <w:pPr>
              <w:spacing w:after="0"/>
              <w:jc w:val="center"/>
              <w:rPr>
                <w:rFonts w:ascii="仿宋_GB2312" w:eastAsia="仿宋_GB2312"/>
              </w:rPr>
            </w:pPr>
          </w:p>
        </w:tc>
        <w:tc>
          <w:tcPr>
            <w:tcW w:w="1276"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243"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670" w:type="dxa"/>
            <w:vAlign w:val="center"/>
          </w:tcPr>
          <w:p>
            <w:pPr>
              <w:spacing w:after="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spacing w:after="0"/>
              <w:jc w:val="center"/>
              <w:rPr>
                <w:rFonts w:ascii="仿宋_GB2312" w:eastAsia="仿宋_GB2312"/>
              </w:rPr>
            </w:pPr>
          </w:p>
        </w:tc>
        <w:tc>
          <w:tcPr>
            <w:tcW w:w="1276"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243"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670" w:type="dxa"/>
            <w:vAlign w:val="center"/>
          </w:tcPr>
          <w:p>
            <w:pPr>
              <w:spacing w:after="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spacing w:after="0"/>
              <w:jc w:val="center"/>
              <w:rPr>
                <w:rFonts w:ascii="仿宋_GB2312" w:eastAsia="仿宋_GB2312"/>
              </w:rPr>
            </w:pPr>
          </w:p>
        </w:tc>
        <w:tc>
          <w:tcPr>
            <w:tcW w:w="1276"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243"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670" w:type="dxa"/>
            <w:vAlign w:val="center"/>
          </w:tcPr>
          <w:p>
            <w:pPr>
              <w:spacing w:after="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2125" w:type="dxa"/>
            <w:vAlign w:val="center"/>
          </w:tcPr>
          <w:p>
            <w:pPr>
              <w:spacing w:after="0"/>
              <w:jc w:val="center"/>
              <w:rPr>
                <w:rFonts w:ascii="仿宋_GB2312" w:eastAsia="仿宋_GB2312"/>
              </w:rPr>
            </w:pPr>
          </w:p>
        </w:tc>
        <w:tc>
          <w:tcPr>
            <w:tcW w:w="1276"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243"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670" w:type="dxa"/>
            <w:vAlign w:val="center"/>
          </w:tcPr>
          <w:p>
            <w:pPr>
              <w:spacing w:after="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spacing w:after="0"/>
              <w:jc w:val="center"/>
              <w:rPr>
                <w:rFonts w:ascii="仿宋_GB2312" w:eastAsia="仿宋_GB2312"/>
              </w:rPr>
            </w:pPr>
          </w:p>
        </w:tc>
        <w:tc>
          <w:tcPr>
            <w:tcW w:w="1276"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243"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670" w:type="dxa"/>
            <w:vAlign w:val="center"/>
          </w:tcPr>
          <w:p>
            <w:pPr>
              <w:spacing w:after="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spacing w:after="0"/>
              <w:jc w:val="center"/>
              <w:rPr>
                <w:rFonts w:ascii="仿宋_GB2312" w:eastAsia="仿宋_GB2312"/>
              </w:rPr>
            </w:pPr>
          </w:p>
        </w:tc>
        <w:tc>
          <w:tcPr>
            <w:tcW w:w="1276"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243"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670" w:type="dxa"/>
            <w:vAlign w:val="center"/>
          </w:tcPr>
          <w:p>
            <w:pPr>
              <w:spacing w:after="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2125" w:type="dxa"/>
            <w:vAlign w:val="center"/>
          </w:tcPr>
          <w:p>
            <w:pPr>
              <w:spacing w:after="0"/>
              <w:jc w:val="center"/>
              <w:rPr>
                <w:rFonts w:ascii="仿宋_GB2312" w:eastAsia="仿宋_GB2312"/>
              </w:rPr>
            </w:pPr>
          </w:p>
        </w:tc>
        <w:tc>
          <w:tcPr>
            <w:tcW w:w="1276"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243"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670" w:type="dxa"/>
            <w:vAlign w:val="center"/>
          </w:tcPr>
          <w:p>
            <w:pPr>
              <w:spacing w:after="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spacing w:after="0"/>
              <w:jc w:val="center"/>
              <w:rPr>
                <w:rFonts w:ascii="仿宋_GB2312" w:eastAsia="仿宋_GB2312"/>
              </w:rPr>
            </w:pPr>
          </w:p>
        </w:tc>
        <w:tc>
          <w:tcPr>
            <w:tcW w:w="1276"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243" w:type="dxa"/>
            <w:vAlign w:val="center"/>
          </w:tcPr>
          <w:p>
            <w:pPr>
              <w:spacing w:after="0"/>
              <w:jc w:val="center"/>
              <w:rPr>
                <w:rFonts w:ascii="仿宋_GB2312" w:eastAsia="仿宋_GB2312"/>
              </w:rPr>
            </w:pPr>
          </w:p>
        </w:tc>
        <w:tc>
          <w:tcPr>
            <w:tcW w:w="1450" w:type="dxa"/>
            <w:vAlign w:val="center"/>
          </w:tcPr>
          <w:p>
            <w:pPr>
              <w:spacing w:after="0"/>
              <w:jc w:val="center"/>
              <w:rPr>
                <w:rFonts w:ascii="仿宋_GB2312" w:eastAsia="仿宋_GB2312"/>
              </w:rPr>
            </w:pPr>
          </w:p>
        </w:tc>
        <w:tc>
          <w:tcPr>
            <w:tcW w:w="1670" w:type="dxa"/>
            <w:vAlign w:val="center"/>
          </w:tcPr>
          <w:p>
            <w:pPr>
              <w:spacing w:after="0"/>
              <w:jc w:val="center"/>
              <w:rPr>
                <w:rFonts w:ascii="仿宋_GB2312" w:eastAsia="仿宋_GB2312"/>
              </w:rPr>
            </w:pPr>
          </w:p>
        </w:tc>
      </w:tr>
    </w:tbl>
    <w:p/>
    <w:p/>
    <w:p>
      <w:pPr>
        <w:sectPr>
          <w:pgSz w:w="11906" w:h="16838"/>
          <w:pgMar w:top="1440" w:right="1800" w:bottom="1440" w:left="1800" w:header="720" w:footer="998" w:gutter="0"/>
          <w:pgNumType w:fmt="decimal"/>
          <w:cols w:space="720" w:num="1"/>
          <w:docGrid w:linePitch="326" w:charSpace="0"/>
        </w:sectPr>
      </w:pPr>
    </w:p>
    <w:p>
      <w:pPr>
        <w:spacing w:line="360" w:lineRule="auto"/>
        <w:jc w:val="cente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 承包人主要管理人员表</w:t>
      </w:r>
    </w:p>
    <w:tbl>
      <w:tblPr>
        <w:tblStyle w:val="20"/>
        <w:tblW w:w="92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27"/>
        <w:gridCol w:w="1438"/>
        <w:gridCol w:w="1150"/>
        <w:gridCol w:w="1150"/>
        <w:gridCol w:w="39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12" w:space="0"/>
              <w:bottom w:val="double" w:color="auto" w:sz="6" w:space="0"/>
            </w:tcBorders>
            <w:vAlign w:val="center"/>
          </w:tcPr>
          <w:p>
            <w:pPr>
              <w:pStyle w:val="3"/>
              <w:spacing w:after="0"/>
              <w:ind w:firstLine="42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名    称</w:t>
            </w:r>
          </w:p>
        </w:tc>
        <w:tc>
          <w:tcPr>
            <w:tcW w:w="1438" w:type="dxa"/>
            <w:tcBorders>
              <w:top w:val="single" w:color="auto" w:sz="12" w:space="0"/>
              <w:bottom w:val="double" w:color="auto" w:sz="6" w:space="0"/>
            </w:tcBorders>
            <w:vAlign w:val="center"/>
          </w:tcPr>
          <w:p>
            <w:pPr>
              <w:pStyle w:val="3"/>
              <w:spacing w:after="0"/>
              <w:ind w:firstLine="42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姓名</w:t>
            </w:r>
          </w:p>
        </w:tc>
        <w:tc>
          <w:tcPr>
            <w:tcW w:w="1150" w:type="dxa"/>
            <w:tcBorders>
              <w:top w:val="single" w:color="auto" w:sz="12" w:space="0"/>
              <w:bottom w:val="double" w:color="auto" w:sz="6" w:space="0"/>
            </w:tcBorders>
            <w:vAlign w:val="center"/>
          </w:tcPr>
          <w:p>
            <w:pPr>
              <w:pStyle w:val="3"/>
              <w:spacing w:after="0"/>
              <w:ind w:firstLine="42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职务</w:t>
            </w:r>
          </w:p>
        </w:tc>
        <w:tc>
          <w:tcPr>
            <w:tcW w:w="1150" w:type="dxa"/>
            <w:tcBorders>
              <w:top w:val="single" w:color="auto" w:sz="12" w:space="0"/>
              <w:bottom w:val="double" w:color="auto" w:sz="6" w:space="0"/>
            </w:tcBorders>
            <w:vAlign w:val="center"/>
          </w:tcPr>
          <w:p>
            <w:pPr>
              <w:pStyle w:val="3"/>
              <w:spacing w:after="0"/>
              <w:ind w:firstLine="42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职称</w:t>
            </w:r>
          </w:p>
        </w:tc>
        <w:tc>
          <w:tcPr>
            <w:tcW w:w="3951" w:type="dxa"/>
            <w:tcBorders>
              <w:top w:val="single" w:color="auto" w:sz="12" w:space="0"/>
              <w:bottom w:val="double" w:color="auto" w:sz="6" w:space="0"/>
            </w:tcBorders>
            <w:vAlign w:val="center"/>
          </w:tcPr>
          <w:p>
            <w:pPr>
              <w:pStyle w:val="3"/>
              <w:spacing w:after="0"/>
              <w:ind w:firstLine="42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9216" w:type="dxa"/>
            <w:gridSpan w:val="5"/>
            <w:tcBorders>
              <w:top w:val="double" w:color="auto" w:sz="6" w:space="0"/>
              <w:bottom w:val="single" w:color="auto" w:sz="6" w:space="0"/>
            </w:tcBorders>
            <w:vAlign w:val="center"/>
          </w:tcPr>
          <w:p>
            <w:pPr>
              <w:pStyle w:val="3"/>
              <w:spacing w:after="0"/>
              <w:ind w:firstLine="420"/>
              <w:jc w:val="left"/>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nil"/>
              <w:bottom w:val="nil"/>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项目主管</w:t>
            </w:r>
          </w:p>
        </w:tc>
        <w:tc>
          <w:tcPr>
            <w:tcW w:w="1438" w:type="dxa"/>
            <w:tcBorders>
              <w:top w:val="nil"/>
            </w:tcBorders>
            <w:vAlign w:val="center"/>
          </w:tcPr>
          <w:p>
            <w:pPr>
              <w:pStyle w:val="3"/>
              <w:spacing w:after="0"/>
              <w:ind w:firstLine="420"/>
              <w:jc w:val="center"/>
              <w:rPr>
                <w:rFonts w:ascii="仿宋_GB2312" w:hAnsi="宋体" w:eastAsia="仿宋_GB2312"/>
                <w:kern w:val="0"/>
                <w:szCs w:val="21"/>
                <w:lang w:val="en-US" w:eastAsia="zh-CN"/>
              </w:rPr>
            </w:pPr>
          </w:p>
        </w:tc>
        <w:tc>
          <w:tcPr>
            <w:tcW w:w="1150" w:type="dxa"/>
            <w:tcBorders>
              <w:top w:val="nil"/>
            </w:tcBorders>
            <w:vAlign w:val="center"/>
          </w:tcPr>
          <w:p>
            <w:pPr>
              <w:pStyle w:val="3"/>
              <w:spacing w:after="0"/>
              <w:ind w:firstLine="420"/>
              <w:jc w:val="center"/>
              <w:rPr>
                <w:rFonts w:ascii="仿宋_GB2312" w:hAnsi="宋体" w:eastAsia="仿宋_GB2312"/>
                <w:kern w:val="0"/>
                <w:szCs w:val="21"/>
                <w:lang w:val="en-US" w:eastAsia="zh-CN"/>
              </w:rPr>
            </w:pPr>
          </w:p>
        </w:tc>
        <w:tc>
          <w:tcPr>
            <w:tcW w:w="1150" w:type="dxa"/>
            <w:tcBorders>
              <w:top w:val="nil"/>
            </w:tcBorders>
            <w:vAlign w:val="center"/>
          </w:tcPr>
          <w:p>
            <w:pPr>
              <w:pStyle w:val="3"/>
              <w:spacing w:after="0"/>
              <w:ind w:firstLine="420"/>
              <w:jc w:val="center"/>
              <w:rPr>
                <w:rFonts w:ascii="仿宋_GB2312" w:hAnsi="宋体" w:eastAsia="仿宋_GB2312"/>
                <w:kern w:val="0"/>
                <w:szCs w:val="21"/>
                <w:lang w:val="en-US" w:eastAsia="zh-CN"/>
              </w:rPr>
            </w:pPr>
          </w:p>
        </w:tc>
        <w:tc>
          <w:tcPr>
            <w:tcW w:w="3951" w:type="dxa"/>
            <w:tcBorders>
              <w:top w:val="nil"/>
            </w:tcBorders>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6" w:space="0"/>
              <w:bottom w:val="nil"/>
            </w:tcBorders>
            <w:vAlign w:val="center"/>
          </w:tcPr>
          <w:p>
            <w:pPr>
              <w:pStyle w:val="3"/>
              <w:spacing w:after="0"/>
              <w:ind w:firstLine="420"/>
              <w:jc w:val="center"/>
              <w:rPr>
                <w:rFonts w:ascii="仿宋_GB2312" w:hAnsi="宋体" w:eastAsia="仿宋_GB2312"/>
                <w:kern w:val="0"/>
                <w:szCs w:val="21"/>
                <w:lang w:val="en-US" w:eastAsia="zh-CN"/>
              </w:rPr>
            </w:pP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nil"/>
              <w:bottom w:val="nil"/>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其他人员</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nil"/>
              <w:bottom w:val="nil"/>
            </w:tcBorders>
            <w:vAlign w:val="center"/>
          </w:tcPr>
          <w:p>
            <w:pPr>
              <w:pStyle w:val="3"/>
              <w:spacing w:after="0"/>
              <w:ind w:firstLine="420"/>
              <w:jc w:val="center"/>
              <w:rPr>
                <w:rFonts w:ascii="仿宋_GB2312" w:hAnsi="宋体" w:eastAsia="仿宋_GB2312"/>
                <w:kern w:val="0"/>
                <w:szCs w:val="21"/>
                <w:lang w:val="en-US" w:eastAsia="zh-CN"/>
              </w:rPr>
            </w:pP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9216" w:type="dxa"/>
            <w:gridSpan w:val="5"/>
            <w:tcBorders>
              <w:top w:val="single" w:color="auto" w:sz="6" w:space="0"/>
              <w:bottom w:val="single" w:color="auto" w:sz="6" w:space="0"/>
            </w:tcBorders>
            <w:vAlign w:val="center"/>
          </w:tcPr>
          <w:p>
            <w:pPr>
              <w:pStyle w:val="3"/>
              <w:spacing w:after="0"/>
              <w:ind w:firstLine="420"/>
              <w:jc w:val="left"/>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工程总承包</w:t>
            </w:r>
          </w:p>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项目经理</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项目副经理</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设计负责人</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采购负责人</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施工负责人</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技术负责人</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造价管理</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质量管理</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计划管理</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安全管理</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single" w:color="auto" w:sz="6" w:space="0"/>
              <w:bottom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环境管理</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vMerge w:val="restart"/>
            <w:tcBorders>
              <w:top w:val="single" w:color="auto" w:sz="6" w:space="0"/>
            </w:tcBorders>
            <w:vAlign w:val="center"/>
          </w:tcPr>
          <w:p>
            <w:pPr>
              <w:pStyle w:val="3"/>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其他人员</w:t>
            </w: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3" w:hRule="atLeast"/>
          <w:jc w:val="center"/>
        </w:trPr>
        <w:tc>
          <w:tcPr>
            <w:tcW w:w="1527" w:type="dxa"/>
            <w:vMerge w:val="continue"/>
            <w:vAlign w:val="center"/>
          </w:tcPr>
          <w:p>
            <w:pPr>
              <w:pStyle w:val="3"/>
              <w:spacing w:after="0"/>
              <w:ind w:firstLine="420"/>
              <w:jc w:val="center"/>
              <w:rPr>
                <w:rFonts w:ascii="仿宋_GB2312" w:hAnsi="宋体" w:eastAsia="仿宋_GB2312"/>
                <w:kern w:val="0"/>
                <w:szCs w:val="21"/>
                <w:lang w:val="en-US" w:eastAsia="zh-CN"/>
              </w:rPr>
            </w:pPr>
          </w:p>
        </w:tc>
        <w:tc>
          <w:tcPr>
            <w:tcW w:w="1438" w:type="dxa"/>
            <w:tcBorders>
              <w:bottom w:val="nil"/>
            </w:tcBorders>
            <w:vAlign w:val="center"/>
          </w:tcPr>
          <w:p>
            <w:pPr>
              <w:pStyle w:val="3"/>
              <w:spacing w:after="0"/>
              <w:ind w:firstLine="420"/>
              <w:jc w:val="center"/>
              <w:rPr>
                <w:rFonts w:ascii="仿宋_GB2312" w:hAnsi="宋体" w:eastAsia="仿宋_GB2312"/>
                <w:kern w:val="0"/>
                <w:szCs w:val="21"/>
                <w:lang w:val="en-US" w:eastAsia="zh-CN"/>
              </w:rPr>
            </w:pPr>
          </w:p>
        </w:tc>
        <w:tc>
          <w:tcPr>
            <w:tcW w:w="1150" w:type="dxa"/>
            <w:tcBorders>
              <w:bottom w:val="nil"/>
            </w:tcBorders>
            <w:vAlign w:val="center"/>
          </w:tcPr>
          <w:p>
            <w:pPr>
              <w:pStyle w:val="3"/>
              <w:spacing w:after="0"/>
              <w:ind w:firstLine="420"/>
              <w:jc w:val="center"/>
              <w:rPr>
                <w:rFonts w:ascii="仿宋_GB2312" w:hAnsi="宋体" w:eastAsia="仿宋_GB2312"/>
                <w:kern w:val="0"/>
                <w:szCs w:val="21"/>
                <w:lang w:val="en-US" w:eastAsia="zh-CN"/>
              </w:rPr>
            </w:pPr>
          </w:p>
        </w:tc>
        <w:tc>
          <w:tcPr>
            <w:tcW w:w="1150" w:type="dxa"/>
            <w:tcBorders>
              <w:bottom w:val="nil"/>
            </w:tcBorders>
            <w:vAlign w:val="center"/>
          </w:tcPr>
          <w:p>
            <w:pPr>
              <w:pStyle w:val="3"/>
              <w:spacing w:after="0"/>
              <w:ind w:firstLine="420"/>
              <w:jc w:val="center"/>
              <w:rPr>
                <w:rFonts w:ascii="仿宋_GB2312" w:hAnsi="宋体" w:eastAsia="仿宋_GB2312"/>
                <w:kern w:val="0"/>
                <w:szCs w:val="21"/>
                <w:lang w:val="en-US" w:eastAsia="zh-CN"/>
              </w:rPr>
            </w:pPr>
          </w:p>
        </w:tc>
        <w:tc>
          <w:tcPr>
            <w:tcW w:w="3951" w:type="dxa"/>
            <w:tcBorders>
              <w:bottom w:val="nil"/>
            </w:tcBorders>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3" w:hRule="atLeast"/>
          <w:jc w:val="center"/>
        </w:trPr>
        <w:tc>
          <w:tcPr>
            <w:tcW w:w="1527" w:type="dxa"/>
            <w:vMerge w:val="continue"/>
            <w:vAlign w:val="center"/>
          </w:tcPr>
          <w:p>
            <w:pPr>
              <w:pStyle w:val="3"/>
              <w:spacing w:after="0"/>
              <w:ind w:firstLine="420"/>
              <w:jc w:val="center"/>
              <w:rPr>
                <w:rFonts w:ascii="仿宋_GB2312" w:hAnsi="宋体" w:eastAsia="仿宋_GB2312"/>
                <w:kern w:val="0"/>
                <w:szCs w:val="21"/>
                <w:lang w:val="en-US" w:eastAsia="zh-CN"/>
              </w:rPr>
            </w:pP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3" w:hRule="atLeast"/>
          <w:jc w:val="center"/>
        </w:trPr>
        <w:tc>
          <w:tcPr>
            <w:tcW w:w="1527" w:type="dxa"/>
            <w:vMerge w:val="continue"/>
            <w:vAlign w:val="center"/>
          </w:tcPr>
          <w:p>
            <w:pPr>
              <w:pStyle w:val="3"/>
              <w:spacing w:after="0"/>
              <w:ind w:firstLine="420"/>
              <w:jc w:val="center"/>
              <w:rPr>
                <w:rFonts w:ascii="仿宋_GB2312" w:hAnsi="宋体" w:eastAsia="仿宋_GB2312"/>
                <w:kern w:val="0"/>
                <w:szCs w:val="21"/>
                <w:lang w:val="en-US" w:eastAsia="zh-CN"/>
              </w:rPr>
            </w:pP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3" w:hRule="atLeast"/>
          <w:jc w:val="center"/>
        </w:trPr>
        <w:tc>
          <w:tcPr>
            <w:tcW w:w="1527" w:type="dxa"/>
            <w:vMerge w:val="continue"/>
            <w:vAlign w:val="center"/>
          </w:tcPr>
          <w:p>
            <w:pPr>
              <w:pStyle w:val="3"/>
              <w:spacing w:after="0"/>
              <w:ind w:firstLine="420"/>
              <w:jc w:val="center"/>
              <w:rPr>
                <w:rFonts w:ascii="仿宋_GB2312" w:hAnsi="宋体" w:eastAsia="仿宋_GB2312"/>
                <w:kern w:val="0"/>
                <w:szCs w:val="21"/>
                <w:lang w:val="en-US" w:eastAsia="zh-CN"/>
              </w:rPr>
            </w:pPr>
          </w:p>
        </w:tc>
        <w:tc>
          <w:tcPr>
            <w:tcW w:w="1438"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1150" w:type="dxa"/>
            <w:vAlign w:val="center"/>
          </w:tcPr>
          <w:p>
            <w:pPr>
              <w:pStyle w:val="3"/>
              <w:spacing w:after="0"/>
              <w:ind w:firstLine="420"/>
              <w:jc w:val="center"/>
              <w:rPr>
                <w:rFonts w:ascii="仿宋_GB2312" w:hAnsi="宋体" w:eastAsia="仿宋_GB2312"/>
                <w:kern w:val="0"/>
                <w:szCs w:val="21"/>
                <w:lang w:val="en-US" w:eastAsia="zh-CN"/>
              </w:rPr>
            </w:pPr>
          </w:p>
        </w:tc>
        <w:tc>
          <w:tcPr>
            <w:tcW w:w="3951" w:type="dxa"/>
            <w:vAlign w:val="center"/>
          </w:tcPr>
          <w:p>
            <w:pPr>
              <w:pStyle w:val="3"/>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3" w:hRule="atLeast"/>
          <w:jc w:val="center"/>
        </w:trPr>
        <w:tc>
          <w:tcPr>
            <w:tcW w:w="1527" w:type="dxa"/>
            <w:vMerge w:val="continue"/>
            <w:tcBorders>
              <w:bottom w:val="single" w:color="auto" w:sz="12" w:space="0"/>
            </w:tcBorders>
            <w:vAlign w:val="center"/>
          </w:tcPr>
          <w:p>
            <w:pPr>
              <w:pStyle w:val="3"/>
              <w:spacing w:after="0"/>
              <w:jc w:val="center"/>
              <w:rPr>
                <w:rFonts w:ascii="仿宋_GB2312" w:hAnsi="宋体" w:eastAsia="仿宋_GB2312"/>
                <w:kern w:val="0"/>
                <w:szCs w:val="20"/>
                <w:lang w:val="en-US" w:eastAsia="zh-CN"/>
              </w:rPr>
            </w:pPr>
          </w:p>
        </w:tc>
        <w:tc>
          <w:tcPr>
            <w:tcW w:w="1438" w:type="dxa"/>
            <w:tcBorders>
              <w:bottom w:val="single" w:color="auto" w:sz="12" w:space="0"/>
            </w:tcBorders>
            <w:vAlign w:val="center"/>
          </w:tcPr>
          <w:p>
            <w:pPr>
              <w:pStyle w:val="3"/>
              <w:spacing w:after="0"/>
              <w:jc w:val="center"/>
              <w:rPr>
                <w:rFonts w:ascii="仿宋_GB2312" w:hAnsi="宋体" w:eastAsia="仿宋_GB2312"/>
                <w:kern w:val="0"/>
                <w:szCs w:val="20"/>
                <w:lang w:val="en-US" w:eastAsia="zh-CN"/>
              </w:rPr>
            </w:pPr>
          </w:p>
        </w:tc>
        <w:tc>
          <w:tcPr>
            <w:tcW w:w="1150" w:type="dxa"/>
            <w:tcBorders>
              <w:bottom w:val="single" w:color="auto" w:sz="12" w:space="0"/>
            </w:tcBorders>
            <w:vAlign w:val="center"/>
          </w:tcPr>
          <w:p>
            <w:pPr>
              <w:pStyle w:val="3"/>
              <w:spacing w:after="0"/>
              <w:jc w:val="center"/>
              <w:rPr>
                <w:rFonts w:ascii="仿宋_GB2312" w:hAnsi="宋体" w:eastAsia="仿宋_GB2312"/>
                <w:kern w:val="0"/>
                <w:szCs w:val="20"/>
                <w:lang w:val="en-US" w:eastAsia="zh-CN"/>
              </w:rPr>
            </w:pPr>
          </w:p>
        </w:tc>
        <w:tc>
          <w:tcPr>
            <w:tcW w:w="1150" w:type="dxa"/>
            <w:tcBorders>
              <w:bottom w:val="single" w:color="auto" w:sz="12" w:space="0"/>
            </w:tcBorders>
            <w:vAlign w:val="center"/>
          </w:tcPr>
          <w:p>
            <w:pPr>
              <w:pStyle w:val="3"/>
              <w:spacing w:after="0"/>
              <w:jc w:val="center"/>
              <w:rPr>
                <w:rFonts w:ascii="仿宋_GB2312" w:hAnsi="宋体" w:eastAsia="仿宋_GB2312"/>
                <w:kern w:val="0"/>
                <w:szCs w:val="20"/>
                <w:lang w:val="en-US" w:eastAsia="zh-CN"/>
              </w:rPr>
            </w:pPr>
          </w:p>
        </w:tc>
        <w:tc>
          <w:tcPr>
            <w:tcW w:w="3951" w:type="dxa"/>
            <w:tcBorders>
              <w:bottom w:val="single" w:color="auto" w:sz="12" w:space="0"/>
            </w:tcBorders>
            <w:vAlign w:val="center"/>
          </w:tcPr>
          <w:p>
            <w:pPr>
              <w:pStyle w:val="3"/>
              <w:spacing w:after="0"/>
              <w:jc w:val="center"/>
              <w:rPr>
                <w:rFonts w:ascii="仿宋_GB2312" w:hAnsi="宋体" w:eastAsia="仿宋_GB2312"/>
                <w:kern w:val="0"/>
                <w:szCs w:val="20"/>
                <w:lang w:val="en-US" w:eastAsia="zh-CN"/>
              </w:rPr>
            </w:pPr>
          </w:p>
        </w:tc>
      </w:tr>
    </w:tbl>
    <w:p>
      <w:r>
        <w:br w:type="page"/>
      </w:r>
    </w:p>
    <w:p>
      <w:pPr>
        <w:spacing w:line="360" w:lineRule="auto"/>
        <w:jc w:val="center"/>
        <w:rPr>
          <w:rFonts w:ascii="黑体" w:hAnsi="黑体" w:eastAsia="黑体"/>
          <w:sz w:val="32"/>
          <w:szCs w:val="32"/>
        </w:rPr>
      </w:pPr>
      <w:r>
        <w:rPr>
          <w:rFonts w:hint="eastAsia" w:ascii="黑体" w:hAnsi="黑体" w:eastAsia="黑体"/>
          <w:sz w:val="32"/>
          <w:szCs w:val="32"/>
        </w:rPr>
        <w:t>附件6</w:t>
      </w:r>
      <w:r>
        <w:rPr>
          <w:rFonts w:ascii="黑体" w:hAnsi="黑体" w:eastAsia="黑体"/>
          <w:sz w:val="32"/>
          <w:szCs w:val="32"/>
        </w:rPr>
        <w:t xml:space="preserve"> </w:t>
      </w:r>
      <w:r>
        <w:rPr>
          <w:rFonts w:hint="eastAsia" w:ascii="黑体" w:hAnsi="黑体" w:eastAsia="黑体"/>
          <w:sz w:val="32"/>
          <w:szCs w:val="32"/>
        </w:rPr>
        <w:t>价格指数权重表</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5"/>
        <w:gridCol w:w="588"/>
        <w:gridCol w:w="882"/>
        <w:gridCol w:w="1224"/>
        <w:gridCol w:w="1088"/>
        <w:gridCol w:w="1224"/>
        <w:gridCol w:w="1239"/>
        <w:gridCol w:w="13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835" w:type="dxa"/>
            <w:vMerge w:val="restart"/>
            <w:vAlign w:val="center"/>
          </w:tcPr>
          <w:p>
            <w:pPr>
              <w:spacing w:after="0"/>
              <w:jc w:val="center"/>
              <w:rPr>
                <w:szCs w:val="21"/>
              </w:rPr>
            </w:pPr>
            <w:r>
              <w:rPr>
                <w:rFonts w:hint="eastAsia"/>
                <w:szCs w:val="21"/>
              </w:rPr>
              <w:t>序号</w:t>
            </w:r>
          </w:p>
        </w:tc>
        <w:tc>
          <w:tcPr>
            <w:tcW w:w="1470" w:type="dxa"/>
            <w:gridSpan w:val="2"/>
            <w:vMerge w:val="restart"/>
            <w:vAlign w:val="center"/>
          </w:tcPr>
          <w:p>
            <w:pPr>
              <w:spacing w:after="0"/>
              <w:jc w:val="center"/>
              <w:rPr>
                <w:szCs w:val="21"/>
              </w:rPr>
            </w:pPr>
            <w:r>
              <w:rPr>
                <w:rFonts w:hint="eastAsia"/>
                <w:szCs w:val="21"/>
              </w:rPr>
              <w:t>名称</w:t>
            </w:r>
          </w:p>
        </w:tc>
        <w:tc>
          <w:tcPr>
            <w:tcW w:w="2312" w:type="dxa"/>
            <w:gridSpan w:val="2"/>
            <w:vAlign w:val="center"/>
          </w:tcPr>
          <w:p>
            <w:pPr>
              <w:spacing w:after="0"/>
              <w:jc w:val="center"/>
              <w:rPr>
                <w:szCs w:val="21"/>
              </w:rPr>
            </w:pPr>
            <w:r>
              <w:rPr>
                <w:rFonts w:hint="eastAsia"/>
                <w:szCs w:val="21"/>
              </w:rPr>
              <w:t>变更权重B</w:t>
            </w:r>
          </w:p>
        </w:tc>
        <w:tc>
          <w:tcPr>
            <w:tcW w:w="2463" w:type="dxa"/>
            <w:gridSpan w:val="2"/>
            <w:vAlign w:val="center"/>
          </w:tcPr>
          <w:p>
            <w:pPr>
              <w:spacing w:after="0"/>
              <w:jc w:val="center"/>
              <w:rPr>
                <w:szCs w:val="21"/>
              </w:rPr>
            </w:pPr>
            <w:r>
              <w:rPr>
                <w:rFonts w:hint="eastAsia"/>
                <w:szCs w:val="21"/>
              </w:rPr>
              <w:t>基本价格指数F0</w:t>
            </w:r>
          </w:p>
        </w:tc>
        <w:tc>
          <w:tcPr>
            <w:tcW w:w="1390" w:type="dxa"/>
            <w:vAlign w:val="center"/>
          </w:tcPr>
          <w:p>
            <w:pPr>
              <w:spacing w:after="0"/>
              <w:jc w:val="center"/>
              <w:rPr>
                <w:szCs w:val="21"/>
              </w:rPr>
            </w:pPr>
            <w:r>
              <w:rPr>
                <w:rFonts w:hint="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835" w:type="dxa"/>
            <w:vMerge w:val="continue"/>
            <w:vAlign w:val="center"/>
          </w:tcPr>
          <w:p>
            <w:pPr>
              <w:spacing w:after="0"/>
              <w:jc w:val="center"/>
              <w:rPr>
                <w:szCs w:val="21"/>
              </w:rPr>
            </w:pPr>
          </w:p>
        </w:tc>
        <w:tc>
          <w:tcPr>
            <w:tcW w:w="1470" w:type="dxa"/>
            <w:gridSpan w:val="2"/>
            <w:vMerge w:val="continue"/>
            <w:vAlign w:val="center"/>
          </w:tcPr>
          <w:p>
            <w:pPr>
              <w:spacing w:after="0"/>
              <w:jc w:val="center"/>
              <w:rPr>
                <w:szCs w:val="21"/>
              </w:rPr>
            </w:pPr>
          </w:p>
        </w:tc>
        <w:tc>
          <w:tcPr>
            <w:tcW w:w="1224" w:type="dxa"/>
            <w:vAlign w:val="center"/>
          </w:tcPr>
          <w:p>
            <w:pPr>
              <w:spacing w:after="0"/>
              <w:jc w:val="center"/>
              <w:rPr>
                <w:szCs w:val="21"/>
              </w:rPr>
            </w:pPr>
            <w:r>
              <w:rPr>
                <w:rFonts w:hint="eastAsia"/>
                <w:szCs w:val="21"/>
              </w:rPr>
              <w:t>代号</w:t>
            </w:r>
          </w:p>
        </w:tc>
        <w:tc>
          <w:tcPr>
            <w:tcW w:w="1088" w:type="dxa"/>
            <w:vAlign w:val="center"/>
          </w:tcPr>
          <w:p>
            <w:pPr>
              <w:spacing w:after="0"/>
              <w:jc w:val="center"/>
              <w:rPr>
                <w:szCs w:val="21"/>
              </w:rPr>
            </w:pPr>
            <w:r>
              <w:rPr>
                <w:rFonts w:hint="eastAsia"/>
                <w:szCs w:val="21"/>
              </w:rPr>
              <w:t>权重</w:t>
            </w:r>
          </w:p>
        </w:tc>
        <w:tc>
          <w:tcPr>
            <w:tcW w:w="1224" w:type="dxa"/>
            <w:vAlign w:val="center"/>
          </w:tcPr>
          <w:p>
            <w:pPr>
              <w:spacing w:after="0"/>
              <w:jc w:val="center"/>
              <w:rPr>
                <w:szCs w:val="21"/>
              </w:rPr>
            </w:pPr>
            <w:r>
              <w:rPr>
                <w:rFonts w:hint="eastAsia"/>
                <w:szCs w:val="21"/>
              </w:rPr>
              <w:t>代号</w:t>
            </w:r>
          </w:p>
        </w:tc>
        <w:tc>
          <w:tcPr>
            <w:tcW w:w="1239" w:type="dxa"/>
            <w:vAlign w:val="center"/>
          </w:tcPr>
          <w:p>
            <w:pPr>
              <w:spacing w:after="0"/>
              <w:jc w:val="center"/>
              <w:rPr>
                <w:szCs w:val="21"/>
              </w:rPr>
            </w:pPr>
            <w:r>
              <w:rPr>
                <w:rFonts w:hint="eastAsia"/>
                <w:szCs w:val="21"/>
              </w:rPr>
              <w:t>指数</w:t>
            </w:r>
          </w:p>
        </w:tc>
        <w:tc>
          <w:tcPr>
            <w:tcW w:w="1390" w:type="dxa"/>
            <w:vAlign w:val="center"/>
          </w:tcPr>
          <w:p>
            <w:pPr>
              <w:spacing w:after="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vAlign w:val="center"/>
          </w:tcPr>
          <w:p>
            <w:pPr>
              <w:spacing w:after="0"/>
              <w:jc w:val="center"/>
              <w:rPr>
                <w:szCs w:val="21"/>
              </w:rPr>
            </w:pPr>
          </w:p>
        </w:tc>
        <w:tc>
          <w:tcPr>
            <w:tcW w:w="588" w:type="dxa"/>
            <w:vMerge w:val="restart"/>
            <w:vAlign w:val="center"/>
          </w:tcPr>
          <w:p>
            <w:pPr>
              <w:spacing w:after="0"/>
              <w:jc w:val="center"/>
              <w:rPr>
                <w:szCs w:val="21"/>
              </w:rPr>
            </w:pPr>
            <w:r>
              <w:rPr>
                <w:rFonts w:hint="eastAsia"/>
                <w:szCs w:val="21"/>
              </w:rPr>
              <w:t>变</w:t>
            </w:r>
          </w:p>
          <w:p>
            <w:pPr>
              <w:spacing w:after="0"/>
              <w:jc w:val="center"/>
              <w:rPr>
                <w:szCs w:val="21"/>
              </w:rPr>
            </w:pPr>
            <w:r>
              <w:rPr>
                <w:rFonts w:hint="eastAsia"/>
                <w:szCs w:val="21"/>
              </w:rPr>
              <w:t>值</w:t>
            </w:r>
          </w:p>
          <w:p>
            <w:pPr>
              <w:spacing w:after="0"/>
              <w:jc w:val="center"/>
              <w:rPr>
                <w:szCs w:val="21"/>
              </w:rPr>
            </w:pPr>
            <w:r>
              <w:rPr>
                <w:rFonts w:hint="eastAsia"/>
                <w:szCs w:val="21"/>
              </w:rPr>
              <w:t>部</w:t>
            </w:r>
          </w:p>
          <w:p>
            <w:pPr>
              <w:spacing w:after="0"/>
              <w:jc w:val="center"/>
              <w:rPr>
                <w:szCs w:val="21"/>
              </w:rPr>
            </w:pPr>
            <w:r>
              <w:rPr>
                <w:rFonts w:hint="eastAsia"/>
                <w:szCs w:val="21"/>
              </w:rPr>
              <w:t>分</w:t>
            </w:r>
          </w:p>
        </w:tc>
        <w:tc>
          <w:tcPr>
            <w:tcW w:w="882" w:type="dxa"/>
            <w:vAlign w:val="center"/>
          </w:tcPr>
          <w:p>
            <w:pPr>
              <w:spacing w:after="0"/>
              <w:jc w:val="center"/>
              <w:rPr>
                <w:szCs w:val="21"/>
              </w:rPr>
            </w:pPr>
          </w:p>
        </w:tc>
        <w:tc>
          <w:tcPr>
            <w:tcW w:w="1224" w:type="dxa"/>
            <w:vAlign w:val="center"/>
          </w:tcPr>
          <w:p>
            <w:pPr>
              <w:spacing w:after="0"/>
              <w:jc w:val="center"/>
              <w:rPr>
                <w:szCs w:val="21"/>
              </w:rPr>
            </w:pPr>
            <w:r>
              <w:rPr>
                <w:rFonts w:hint="eastAsia"/>
                <w:szCs w:val="21"/>
              </w:rPr>
              <w:t>B1</w:t>
            </w:r>
          </w:p>
        </w:tc>
        <w:tc>
          <w:tcPr>
            <w:tcW w:w="1088" w:type="dxa"/>
            <w:vAlign w:val="center"/>
          </w:tcPr>
          <w:p>
            <w:pPr>
              <w:spacing w:after="0"/>
              <w:jc w:val="center"/>
              <w:rPr>
                <w:szCs w:val="21"/>
              </w:rPr>
            </w:pPr>
          </w:p>
        </w:tc>
        <w:tc>
          <w:tcPr>
            <w:tcW w:w="1224" w:type="dxa"/>
            <w:vAlign w:val="center"/>
          </w:tcPr>
          <w:p>
            <w:pPr>
              <w:spacing w:after="0"/>
              <w:jc w:val="center"/>
              <w:rPr>
                <w:szCs w:val="21"/>
              </w:rPr>
            </w:pPr>
            <w:r>
              <w:rPr>
                <w:rFonts w:hint="eastAsia"/>
                <w:szCs w:val="21"/>
              </w:rPr>
              <w:t>F01</w:t>
            </w:r>
          </w:p>
        </w:tc>
        <w:tc>
          <w:tcPr>
            <w:tcW w:w="1239" w:type="dxa"/>
            <w:vAlign w:val="center"/>
          </w:tcPr>
          <w:p>
            <w:pPr>
              <w:spacing w:after="0"/>
              <w:jc w:val="center"/>
              <w:rPr>
                <w:szCs w:val="21"/>
              </w:rPr>
            </w:pPr>
          </w:p>
        </w:tc>
        <w:tc>
          <w:tcPr>
            <w:tcW w:w="1390" w:type="dxa"/>
            <w:vAlign w:val="center"/>
          </w:tcPr>
          <w:p>
            <w:pPr>
              <w:spacing w:after="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835" w:type="dxa"/>
            <w:vAlign w:val="center"/>
          </w:tcPr>
          <w:p>
            <w:pPr>
              <w:spacing w:after="0"/>
              <w:jc w:val="center"/>
              <w:rPr>
                <w:szCs w:val="21"/>
              </w:rPr>
            </w:pPr>
          </w:p>
        </w:tc>
        <w:tc>
          <w:tcPr>
            <w:tcW w:w="588" w:type="dxa"/>
            <w:vMerge w:val="continue"/>
            <w:vAlign w:val="center"/>
          </w:tcPr>
          <w:p>
            <w:pPr>
              <w:spacing w:after="0"/>
              <w:jc w:val="center"/>
              <w:rPr>
                <w:szCs w:val="21"/>
              </w:rPr>
            </w:pPr>
          </w:p>
        </w:tc>
        <w:tc>
          <w:tcPr>
            <w:tcW w:w="882" w:type="dxa"/>
            <w:vAlign w:val="center"/>
          </w:tcPr>
          <w:p>
            <w:pPr>
              <w:spacing w:after="0"/>
              <w:jc w:val="center"/>
              <w:rPr>
                <w:szCs w:val="21"/>
              </w:rPr>
            </w:pPr>
          </w:p>
        </w:tc>
        <w:tc>
          <w:tcPr>
            <w:tcW w:w="1224" w:type="dxa"/>
            <w:vAlign w:val="center"/>
          </w:tcPr>
          <w:p>
            <w:pPr>
              <w:spacing w:after="0"/>
              <w:jc w:val="center"/>
              <w:rPr>
                <w:szCs w:val="21"/>
              </w:rPr>
            </w:pPr>
            <w:r>
              <w:rPr>
                <w:rFonts w:hint="eastAsia"/>
                <w:szCs w:val="21"/>
              </w:rPr>
              <w:t>B2</w:t>
            </w:r>
          </w:p>
        </w:tc>
        <w:tc>
          <w:tcPr>
            <w:tcW w:w="1088" w:type="dxa"/>
            <w:vAlign w:val="center"/>
          </w:tcPr>
          <w:p>
            <w:pPr>
              <w:spacing w:after="0"/>
              <w:jc w:val="center"/>
              <w:rPr>
                <w:szCs w:val="21"/>
              </w:rPr>
            </w:pPr>
          </w:p>
        </w:tc>
        <w:tc>
          <w:tcPr>
            <w:tcW w:w="1224" w:type="dxa"/>
            <w:vAlign w:val="center"/>
          </w:tcPr>
          <w:p>
            <w:pPr>
              <w:spacing w:after="0"/>
              <w:jc w:val="center"/>
              <w:rPr>
                <w:szCs w:val="21"/>
              </w:rPr>
            </w:pPr>
            <w:r>
              <w:rPr>
                <w:rFonts w:hint="eastAsia"/>
                <w:szCs w:val="21"/>
              </w:rPr>
              <w:t>F02</w:t>
            </w:r>
          </w:p>
        </w:tc>
        <w:tc>
          <w:tcPr>
            <w:tcW w:w="1239" w:type="dxa"/>
            <w:vAlign w:val="center"/>
          </w:tcPr>
          <w:p>
            <w:pPr>
              <w:spacing w:after="0"/>
              <w:jc w:val="center"/>
              <w:rPr>
                <w:szCs w:val="21"/>
              </w:rPr>
            </w:pPr>
          </w:p>
        </w:tc>
        <w:tc>
          <w:tcPr>
            <w:tcW w:w="1390" w:type="dxa"/>
            <w:vAlign w:val="center"/>
          </w:tcPr>
          <w:p>
            <w:pPr>
              <w:spacing w:after="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vAlign w:val="center"/>
          </w:tcPr>
          <w:p>
            <w:pPr>
              <w:spacing w:after="0"/>
              <w:jc w:val="center"/>
              <w:rPr>
                <w:szCs w:val="21"/>
              </w:rPr>
            </w:pPr>
          </w:p>
        </w:tc>
        <w:tc>
          <w:tcPr>
            <w:tcW w:w="588" w:type="dxa"/>
            <w:vMerge w:val="continue"/>
            <w:vAlign w:val="center"/>
          </w:tcPr>
          <w:p>
            <w:pPr>
              <w:spacing w:after="0"/>
              <w:jc w:val="center"/>
              <w:rPr>
                <w:szCs w:val="21"/>
              </w:rPr>
            </w:pPr>
          </w:p>
        </w:tc>
        <w:tc>
          <w:tcPr>
            <w:tcW w:w="882" w:type="dxa"/>
            <w:vAlign w:val="center"/>
          </w:tcPr>
          <w:p>
            <w:pPr>
              <w:spacing w:after="0"/>
              <w:jc w:val="center"/>
              <w:rPr>
                <w:szCs w:val="21"/>
              </w:rPr>
            </w:pPr>
          </w:p>
        </w:tc>
        <w:tc>
          <w:tcPr>
            <w:tcW w:w="1224" w:type="dxa"/>
            <w:vAlign w:val="center"/>
          </w:tcPr>
          <w:p>
            <w:pPr>
              <w:spacing w:after="0"/>
              <w:jc w:val="center"/>
              <w:rPr>
                <w:szCs w:val="21"/>
              </w:rPr>
            </w:pPr>
            <w:r>
              <w:rPr>
                <w:rFonts w:hint="eastAsia"/>
                <w:szCs w:val="21"/>
              </w:rPr>
              <w:t>B3</w:t>
            </w:r>
          </w:p>
        </w:tc>
        <w:tc>
          <w:tcPr>
            <w:tcW w:w="1088" w:type="dxa"/>
            <w:vAlign w:val="center"/>
          </w:tcPr>
          <w:p>
            <w:pPr>
              <w:spacing w:after="0"/>
              <w:jc w:val="center"/>
              <w:rPr>
                <w:szCs w:val="21"/>
              </w:rPr>
            </w:pPr>
          </w:p>
        </w:tc>
        <w:tc>
          <w:tcPr>
            <w:tcW w:w="1224" w:type="dxa"/>
            <w:vAlign w:val="center"/>
          </w:tcPr>
          <w:p>
            <w:pPr>
              <w:spacing w:after="0"/>
              <w:jc w:val="center"/>
              <w:rPr>
                <w:szCs w:val="21"/>
              </w:rPr>
            </w:pPr>
            <w:r>
              <w:rPr>
                <w:rFonts w:hint="eastAsia"/>
                <w:szCs w:val="21"/>
              </w:rPr>
              <w:t>F03</w:t>
            </w:r>
          </w:p>
        </w:tc>
        <w:tc>
          <w:tcPr>
            <w:tcW w:w="1239" w:type="dxa"/>
            <w:vAlign w:val="center"/>
          </w:tcPr>
          <w:p>
            <w:pPr>
              <w:spacing w:after="0"/>
              <w:jc w:val="center"/>
              <w:rPr>
                <w:szCs w:val="21"/>
              </w:rPr>
            </w:pPr>
          </w:p>
        </w:tc>
        <w:tc>
          <w:tcPr>
            <w:tcW w:w="1390" w:type="dxa"/>
            <w:vAlign w:val="center"/>
          </w:tcPr>
          <w:p>
            <w:pPr>
              <w:spacing w:after="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vAlign w:val="center"/>
          </w:tcPr>
          <w:p>
            <w:pPr>
              <w:spacing w:after="0"/>
              <w:jc w:val="center"/>
              <w:rPr>
                <w:szCs w:val="21"/>
              </w:rPr>
            </w:pPr>
          </w:p>
        </w:tc>
        <w:tc>
          <w:tcPr>
            <w:tcW w:w="588" w:type="dxa"/>
            <w:vMerge w:val="continue"/>
            <w:vAlign w:val="center"/>
          </w:tcPr>
          <w:p>
            <w:pPr>
              <w:spacing w:after="0"/>
              <w:jc w:val="center"/>
              <w:rPr>
                <w:szCs w:val="21"/>
              </w:rPr>
            </w:pPr>
          </w:p>
        </w:tc>
        <w:tc>
          <w:tcPr>
            <w:tcW w:w="882" w:type="dxa"/>
            <w:vAlign w:val="center"/>
          </w:tcPr>
          <w:p>
            <w:pPr>
              <w:spacing w:after="0"/>
              <w:jc w:val="center"/>
              <w:rPr>
                <w:szCs w:val="21"/>
              </w:rPr>
            </w:pPr>
          </w:p>
        </w:tc>
        <w:tc>
          <w:tcPr>
            <w:tcW w:w="1224" w:type="dxa"/>
            <w:vAlign w:val="center"/>
          </w:tcPr>
          <w:p>
            <w:pPr>
              <w:spacing w:after="0"/>
              <w:jc w:val="center"/>
              <w:rPr>
                <w:szCs w:val="21"/>
              </w:rPr>
            </w:pPr>
            <w:r>
              <w:rPr>
                <w:rFonts w:hint="eastAsia"/>
                <w:szCs w:val="21"/>
              </w:rPr>
              <w:t>B4</w:t>
            </w:r>
          </w:p>
        </w:tc>
        <w:tc>
          <w:tcPr>
            <w:tcW w:w="1088" w:type="dxa"/>
            <w:vAlign w:val="center"/>
          </w:tcPr>
          <w:p>
            <w:pPr>
              <w:spacing w:after="0"/>
              <w:jc w:val="center"/>
              <w:rPr>
                <w:szCs w:val="21"/>
              </w:rPr>
            </w:pPr>
          </w:p>
        </w:tc>
        <w:tc>
          <w:tcPr>
            <w:tcW w:w="1224" w:type="dxa"/>
            <w:vAlign w:val="center"/>
          </w:tcPr>
          <w:p>
            <w:pPr>
              <w:spacing w:after="0"/>
              <w:jc w:val="center"/>
              <w:rPr>
                <w:szCs w:val="21"/>
              </w:rPr>
            </w:pPr>
            <w:r>
              <w:rPr>
                <w:rFonts w:hint="eastAsia"/>
                <w:szCs w:val="21"/>
              </w:rPr>
              <w:t>F04</w:t>
            </w:r>
          </w:p>
        </w:tc>
        <w:tc>
          <w:tcPr>
            <w:tcW w:w="1239" w:type="dxa"/>
            <w:vAlign w:val="center"/>
          </w:tcPr>
          <w:p>
            <w:pPr>
              <w:spacing w:after="0"/>
              <w:jc w:val="center"/>
              <w:rPr>
                <w:szCs w:val="21"/>
              </w:rPr>
            </w:pPr>
          </w:p>
        </w:tc>
        <w:tc>
          <w:tcPr>
            <w:tcW w:w="1390" w:type="dxa"/>
            <w:vAlign w:val="center"/>
          </w:tcPr>
          <w:p>
            <w:pPr>
              <w:spacing w:after="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vAlign w:val="center"/>
          </w:tcPr>
          <w:p>
            <w:pPr>
              <w:spacing w:after="0"/>
              <w:jc w:val="center"/>
              <w:rPr>
                <w:szCs w:val="21"/>
              </w:rPr>
            </w:pPr>
          </w:p>
        </w:tc>
        <w:tc>
          <w:tcPr>
            <w:tcW w:w="588" w:type="dxa"/>
            <w:vMerge w:val="continue"/>
            <w:vAlign w:val="center"/>
          </w:tcPr>
          <w:p>
            <w:pPr>
              <w:spacing w:after="0"/>
              <w:jc w:val="center"/>
              <w:rPr>
                <w:szCs w:val="21"/>
              </w:rPr>
            </w:pPr>
          </w:p>
        </w:tc>
        <w:tc>
          <w:tcPr>
            <w:tcW w:w="882" w:type="dxa"/>
            <w:vAlign w:val="center"/>
          </w:tcPr>
          <w:p>
            <w:pPr>
              <w:spacing w:after="0"/>
              <w:jc w:val="center"/>
              <w:rPr>
                <w:szCs w:val="21"/>
              </w:rPr>
            </w:pPr>
          </w:p>
        </w:tc>
        <w:tc>
          <w:tcPr>
            <w:tcW w:w="1224" w:type="dxa"/>
            <w:vAlign w:val="center"/>
          </w:tcPr>
          <w:p>
            <w:pPr>
              <w:spacing w:after="0"/>
              <w:jc w:val="center"/>
              <w:rPr>
                <w:szCs w:val="21"/>
              </w:rPr>
            </w:pPr>
          </w:p>
        </w:tc>
        <w:tc>
          <w:tcPr>
            <w:tcW w:w="1088" w:type="dxa"/>
            <w:vAlign w:val="center"/>
          </w:tcPr>
          <w:p>
            <w:pPr>
              <w:spacing w:after="0"/>
              <w:jc w:val="center"/>
              <w:rPr>
                <w:szCs w:val="21"/>
              </w:rPr>
            </w:pPr>
          </w:p>
        </w:tc>
        <w:tc>
          <w:tcPr>
            <w:tcW w:w="1224" w:type="dxa"/>
            <w:vAlign w:val="center"/>
          </w:tcPr>
          <w:p>
            <w:pPr>
              <w:spacing w:after="0"/>
              <w:jc w:val="center"/>
              <w:rPr>
                <w:szCs w:val="21"/>
              </w:rPr>
            </w:pPr>
          </w:p>
        </w:tc>
        <w:tc>
          <w:tcPr>
            <w:tcW w:w="1239" w:type="dxa"/>
            <w:vAlign w:val="center"/>
          </w:tcPr>
          <w:p>
            <w:pPr>
              <w:spacing w:after="0"/>
              <w:jc w:val="center"/>
              <w:rPr>
                <w:szCs w:val="21"/>
              </w:rPr>
            </w:pPr>
          </w:p>
        </w:tc>
        <w:tc>
          <w:tcPr>
            <w:tcW w:w="1390" w:type="dxa"/>
            <w:vAlign w:val="center"/>
          </w:tcPr>
          <w:p>
            <w:pPr>
              <w:spacing w:after="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835" w:type="dxa"/>
            <w:vAlign w:val="center"/>
          </w:tcPr>
          <w:p>
            <w:pPr>
              <w:spacing w:after="0"/>
              <w:jc w:val="center"/>
              <w:rPr>
                <w:szCs w:val="21"/>
              </w:rPr>
            </w:pPr>
          </w:p>
        </w:tc>
        <w:tc>
          <w:tcPr>
            <w:tcW w:w="588" w:type="dxa"/>
            <w:vMerge w:val="continue"/>
            <w:vAlign w:val="center"/>
          </w:tcPr>
          <w:p>
            <w:pPr>
              <w:spacing w:after="0"/>
              <w:jc w:val="center"/>
              <w:rPr>
                <w:szCs w:val="21"/>
              </w:rPr>
            </w:pPr>
          </w:p>
        </w:tc>
        <w:tc>
          <w:tcPr>
            <w:tcW w:w="882" w:type="dxa"/>
            <w:vAlign w:val="center"/>
          </w:tcPr>
          <w:p>
            <w:pPr>
              <w:spacing w:after="0"/>
              <w:jc w:val="center"/>
              <w:rPr>
                <w:szCs w:val="21"/>
              </w:rPr>
            </w:pPr>
          </w:p>
        </w:tc>
        <w:tc>
          <w:tcPr>
            <w:tcW w:w="1224" w:type="dxa"/>
            <w:vAlign w:val="center"/>
          </w:tcPr>
          <w:p>
            <w:pPr>
              <w:spacing w:after="0"/>
              <w:jc w:val="center"/>
              <w:rPr>
                <w:szCs w:val="21"/>
              </w:rPr>
            </w:pPr>
          </w:p>
        </w:tc>
        <w:tc>
          <w:tcPr>
            <w:tcW w:w="1088" w:type="dxa"/>
            <w:vAlign w:val="center"/>
          </w:tcPr>
          <w:p>
            <w:pPr>
              <w:spacing w:after="0"/>
              <w:jc w:val="center"/>
              <w:rPr>
                <w:szCs w:val="21"/>
              </w:rPr>
            </w:pPr>
          </w:p>
        </w:tc>
        <w:tc>
          <w:tcPr>
            <w:tcW w:w="1224" w:type="dxa"/>
            <w:vAlign w:val="center"/>
          </w:tcPr>
          <w:p>
            <w:pPr>
              <w:spacing w:after="0"/>
              <w:jc w:val="center"/>
              <w:rPr>
                <w:szCs w:val="21"/>
              </w:rPr>
            </w:pPr>
          </w:p>
        </w:tc>
        <w:tc>
          <w:tcPr>
            <w:tcW w:w="1239" w:type="dxa"/>
            <w:vAlign w:val="center"/>
          </w:tcPr>
          <w:p>
            <w:pPr>
              <w:spacing w:after="0"/>
              <w:jc w:val="center"/>
              <w:rPr>
                <w:szCs w:val="21"/>
              </w:rPr>
            </w:pPr>
          </w:p>
        </w:tc>
        <w:tc>
          <w:tcPr>
            <w:tcW w:w="1390" w:type="dxa"/>
            <w:vAlign w:val="center"/>
          </w:tcPr>
          <w:p>
            <w:pPr>
              <w:spacing w:after="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2305" w:type="dxa"/>
            <w:gridSpan w:val="3"/>
            <w:vAlign w:val="center"/>
          </w:tcPr>
          <w:p>
            <w:pPr>
              <w:spacing w:after="0"/>
              <w:jc w:val="center"/>
              <w:rPr>
                <w:szCs w:val="21"/>
              </w:rPr>
            </w:pPr>
            <w:r>
              <w:rPr>
                <w:rFonts w:hint="eastAsia"/>
                <w:szCs w:val="21"/>
              </w:rPr>
              <w:t>定值部分权重A</w:t>
            </w:r>
          </w:p>
        </w:tc>
        <w:tc>
          <w:tcPr>
            <w:tcW w:w="1224" w:type="dxa"/>
            <w:vAlign w:val="center"/>
          </w:tcPr>
          <w:p>
            <w:pPr>
              <w:spacing w:after="0"/>
              <w:jc w:val="center"/>
              <w:rPr>
                <w:szCs w:val="21"/>
              </w:rPr>
            </w:pPr>
          </w:p>
        </w:tc>
        <w:tc>
          <w:tcPr>
            <w:tcW w:w="1088" w:type="dxa"/>
            <w:vAlign w:val="center"/>
          </w:tcPr>
          <w:p>
            <w:pPr>
              <w:spacing w:after="0"/>
              <w:jc w:val="center"/>
              <w:rPr>
                <w:szCs w:val="21"/>
              </w:rPr>
            </w:pPr>
          </w:p>
        </w:tc>
        <w:tc>
          <w:tcPr>
            <w:tcW w:w="1224" w:type="dxa"/>
            <w:vAlign w:val="center"/>
          </w:tcPr>
          <w:p>
            <w:pPr>
              <w:spacing w:after="0"/>
              <w:jc w:val="center"/>
              <w:rPr>
                <w:szCs w:val="21"/>
              </w:rPr>
            </w:pPr>
          </w:p>
        </w:tc>
        <w:tc>
          <w:tcPr>
            <w:tcW w:w="1239" w:type="dxa"/>
            <w:vAlign w:val="center"/>
          </w:tcPr>
          <w:p>
            <w:pPr>
              <w:spacing w:after="0"/>
              <w:jc w:val="center"/>
              <w:rPr>
                <w:szCs w:val="21"/>
              </w:rPr>
            </w:pPr>
          </w:p>
        </w:tc>
        <w:tc>
          <w:tcPr>
            <w:tcW w:w="1390" w:type="dxa"/>
            <w:vAlign w:val="center"/>
          </w:tcPr>
          <w:p>
            <w:pPr>
              <w:spacing w:after="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2305" w:type="dxa"/>
            <w:gridSpan w:val="3"/>
            <w:vAlign w:val="center"/>
          </w:tcPr>
          <w:p>
            <w:pPr>
              <w:spacing w:after="0"/>
              <w:jc w:val="center"/>
              <w:rPr>
                <w:szCs w:val="21"/>
              </w:rPr>
            </w:pPr>
            <w:r>
              <w:rPr>
                <w:rFonts w:hint="eastAsia"/>
                <w:szCs w:val="21"/>
              </w:rPr>
              <w:t>合计</w:t>
            </w:r>
          </w:p>
        </w:tc>
        <w:tc>
          <w:tcPr>
            <w:tcW w:w="2312" w:type="dxa"/>
            <w:gridSpan w:val="2"/>
            <w:vAlign w:val="center"/>
          </w:tcPr>
          <w:p>
            <w:pPr>
              <w:spacing w:after="0"/>
              <w:jc w:val="center"/>
              <w:rPr>
                <w:szCs w:val="21"/>
              </w:rPr>
            </w:pPr>
          </w:p>
        </w:tc>
        <w:tc>
          <w:tcPr>
            <w:tcW w:w="2463" w:type="dxa"/>
            <w:gridSpan w:val="2"/>
            <w:vAlign w:val="center"/>
          </w:tcPr>
          <w:p>
            <w:pPr>
              <w:spacing w:after="0"/>
              <w:jc w:val="center"/>
              <w:rPr>
                <w:szCs w:val="21"/>
              </w:rPr>
            </w:pPr>
          </w:p>
        </w:tc>
        <w:tc>
          <w:tcPr>
            <w:tcW w:w="1390" w:type="dxa"/>
            <w:vAlign w:val="center"/>
          </w:tcPr>
          <w:p>
            <w:pPr>
              <w:spacing w:after="0"/>
              <w:jc w:val="center"/>
              <w:rPr>
                <w:szCs w:val="21"/>
              </w:rPr>
            </w:pPr>
          </w:p>
        </w:tc>
      </w:tr>
    </w:tbl>
    <w:p>
      <w:bookmarkStart w:id="156" w:name="_Toc54862164"/>
      <w:bookmarkStart w:id="157" w:name="_Toc69199922"/>
    </w:p>
    <w:bookmarkEnd w:id="156"/>
    <w:bookmarkEnd w:id="157"/>
    <w:p>
      <w:pPr>
        <w:rPr>
          <w:rFonts w:hint="eastAsia"/>
        </w:rPr>
      </w:pPr>
    </w:p>
    <w:p>
      <w:pPr>
        <w:rPr>
          <w:rFonts w:hint="eastAsia"/>
        </w:rPr>
      </w:pPr>
      <w:r>
        <w:br w:type="page"/>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7"/>
        <w:jc w:val="center"/>
        <w:rPr>
          <w:rFonts w:hint="eastAsia" w:ascii="Times New Roman" w:hAnsi="Times New Roman" w:eastAsia="黑体"/>
          <w:b w:val="0"/>
          <w:bCs w:val="0"/>
          <w:sz w:val="44"/>
          <w:szCs w:val="44"/>
        </w:rPr>
      </w:pPr>
      <w:bookmarkStart w:id="158" w:name="_Toc8135"/>
      <w:bookmarkStart w:id="159" w:name="_Toc69199925"/>
      <w:r>
        <w:rPr>
          <w:rFonts w:hint="eastAsia" w:ascii="Times New Roman" w:hAnsi="Times New Roman" w:eastAsia="黑体"/>
          <w:b w:val="0"/>
          <w:bCs w:val="0"/>
          <w:sz w:val="44"/>
          <w:szCs w:val="44"/>
        </w:rPr>
        <w:t>第  二  卷</w:t>
      </w:r>
      <w:bookmarkEnd w:id="158"/>
      <w:bookmarkEnd w:id="159"/>
    </w:p>
    <w:p>
      <w:pPr>
        <w:pStyle w:val="7"/>
        <w:spacing w:before="0" w:after="0"/>
        <w:jc w:val="center"/>
        <w:rPr>
          <w:rFonts w:hint="eastAsia" w:ascii="Times New Roman" w:hAnsi="Times New Roman" w:eastAsia="黑体"/>
          <w:b w:val="0"/>
          <w:bCs w:val="0"/>
        </w:rPr>
      </w:pPr>
      <w:r>
        <w:rPr>
          <w:rFonts w:ascii="Times New Roman" w:hAnsi="Times New Roman" w:eastAsia="黑体"/>
          <w:b w:val="0"/>
          <w:bCs w:val="0"/>
        </w:rPr>
        <w:br w:type="page"/>
      </w:r>
      <w:bookmarkStart w:id="160" w:name="_Toc24596"/>
      <w:bookmarkStart w:id="161" w:name="_Toc69199926"/>
      <w:r>
        <w:rPr>
          <w:rFonts w:ascii="Times New Roman" w:hAnsi="Times New Roman" w:eastAsia="黑体"/>
          <w:b w:val="0"/>
          <w:bCs w:val="0"/>
        </w:rPr>
        <w:t>第</w:t>
      </w:r>
      <w:r>
        <w:rPr>
          <w:rFonts w:hint="eastAsia" w:ascii="Times New Roman" w:hAnsi="Times New Roman" w:eastAsia="黑体"/>
          <w:b w:val="0"/>
          <w:bCs w:val="0"/>
        </w:rPr>
        <w:t>五</w:t>
      </w:r>
      <w:r>
        <w:rPr>
          <w:rFonts w:ascii="Times New Roman" w:hAnsi="Times New Roman" w:eastAsia="黑体"/>
          <w:b w:val="0"/>
          <w:bCs w:val="0"/>
        </w:rPr>
        <w:t xml:space="preserve">章  </w:t>
      </w:r>
      <w:r>
        <w:rPr>
          <w:rFonts w:hint="eastAsia" w:ascii="Times New Roman" w:hAnsi="Times New Roman" w:eastAsia="黑体"/>
          <w:b w:val="0"/>
          <w:bCs w:val="0"/>
        </w:rPr>
        <w:t>发包人要求</w:t>
      </w:r>
      <w:bookmarkEnd w:id="160"/>
      <w:bookmarkEnd w:id="161"/>
    </w:p>
    <w:p>
      <w:pPr>
        <w:rPr>
          <w:rFonts w:hint="eastAsia"/>
        </w:rPr>
      </w:pP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一、项目概况</w:t>
      </w:r>
    </w:p>
    <w:p>
      <w:pPr>
        <w:snapToGrid w:val="0"/>
        <w:spacing w:line="360" w:lineRule="auto"/>
        <w:ind w:firstLine="480" w:firstLineChars="200"/>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lang w:val="en-US" w:eastAsia="zh-CN"/>
        </w:rPr>
        <w:t>1.项目</w:t>
      </w:r>
      <w:r>
        <w:rPr>
          <w:rFonts w:hint="eastAsia" w:ascii="宋体" w:hAnsi="宋体" w:eastAsia="宋体" w:cs="宋体"/>
          <w:color w:val="0000FF"/>
          <w:sz w:val="24"/>
          <w:szCs w:val="24"/>
          <w:u w:val="none"/>
        </w:rPr>
        <w:t>名称：</w:t>
      </w:r>
      <w:r>
        <w:rPr>
          <w:rFonts w:hint="eastAsia" w:ascii="宋体" w:hAnsi="宋体" w:cs="宋体"/>
          <w:color w:val="0000FF"/>
          <w:sz w:val="24"/>
          <w:szCs w:val="24"/>
          <w:u w:val="none"/>
          <w:lang w:eastAsia="zh-CN"/>
        </w:rPr>
        <w:t>临港创新创业基地配套道路及管网工程枫湖路(兴松路-兴长路)、兴业路(兴江路-兴民路)项目工程总承包</w:t>
      </w:r>
      <w:r>
        <w:rPr>
          <w:rFonts w:hint="eastAsia" w:ascii="宋体" w:hAnsi="宋体" w:eastAsia="宋体" w:cs="宋体"/>
          <w:color w:val="0000FF"/>
          <w:sz w:val="24"/>
          <w:szCs w:val="24"/>
          <w:u w:val="none"/>
        </w:rPr>
        <w:t>；</w:t>
      </w:r>
    </w:p>
    <w:p>
      <w:pPr>
        <w:spacing w:line="360" w:lineRule="auto"/>
        <w:ind w:firstLine="480" w:firstLineChars="200"/>
        <w:rPr>
          <w:rFonts w:hint="eastAsia" w:ascii="宋体" w:hAnsi="宋体" w:eastAsia="宋体" w:cs="宋体"/>
          <w:color w:val="0000FF"/>
          <w:sz w:val="24"/>
          <w:szCs w:val="24"/>
          <w:u w:val="none"/>
          <w:lang w:val="en-US" w:eastAsia="zh-CN"/>
        </w:rPr>
      </w:pPr>
      <w:r>
        <w:rPr>
          <w:rFonts w:hint="eastAsia" w:ascii="宋体" w:hAnsi="宋体" w:eastAsia="宋体" w:cs="宋体"/>
          <w:color w:val="0000FF"/>
          <w:sz w:val="24"/>
          <w:szCs w:val="24"/>
          <w:u w:val="none"/>
          <w:lang w:val="en-US" w:eastAsia="zh-CN"/>
        </w:rPr>
        <w:t>2.</w:t>
      </w:r>
      <w:r>
        <w:rPr>
          <w:rFonts w:hint="eastAsia" w:ascii="宋体" w:hAnsi="宋体" w:eastAsia="宋体" w:cs="宋体"/>
          <w:color w:val="0000FF"/>
          <w:sz w:val="24"/>
          <w:szCs w:val="24"/>
          <w:u w:val="none"/>
        </w:rPr>
        <w:t xml:space="preserve"> 建设地点：</w:t>
      </w:r>
      <w:r>
        <w:rPr>
          <w:rFonts w:hint="eastAsia" w:cs="Times New Roman"/>
          <w:color w:val="0000FF"/>
          <w:spacing w:val="0"/>
          <w:sz w:val="21"/>
          <w:szCs w:val="24"/>
          <w:u w:val="single"/>
          <w:lang w:val="en-US" w:eastAsia="zh-CN"/>
        </w:rPr>
        <w:t>城陵矶临港产业新区岳阳临港创新创业基地内</w:t>
      </w:r>
      <w:r>
        <w:rPr>
          <w:rFonts w:hint="eastAsia" w:ascii="宋体" w:hAnsi="宋体" w:eastAsia="宋体" w:cs="宋体"/>
          <w:color w:val="0000FF"/>
          <w:sz w:val="24"/>
          <w:szCs w:val="24"/>
          <w:u w:val="none"/>
          <w:lang w:val="en-US" w:eastAsia="zh-CN"/>
        </w:rPr>
        <w:t>；</w:t>
      </w:r>
    </w:p>
    <w:p>
      <w:pPr>
        <w:widowControl/>
        <w:numPr>
          <w:ilvl w:val="0"/>
          <w:numId w:val="0"/>
        </w:numPr>
        <w:snapToGrid w:val="0"/>
        <w:spacing w:line="360" w:lineRule="auto"/>
        <w:ind w:firstLine="480" w:firstLineChars="200"/>
        <w:jc w:val="left"/>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lang w:val="en-US" w:eastAsia="zh-CN"/>
        </w:rPr>
        <w:t>3.项目规模：</w:t>
      </w:r>
      <w:r>
        <w:rPr>
          <w:rFonts w:hint="eastAsia"/>
          <w:color w:val="0000FF"/>
          <w:spacing w:val="0"/>
          <w:u w:val="single"/>
        </w:rPr>
        <w:t>枫湖路(兴松路-兴长路),  道路等级为</w:t>
      </w:r>
      <w:r>
        <w:rPr>
          <w:rFonts w:hint="eastAsia"/>
          <w:color w:val="0000FF"/>
          <w:spacing w:val="0"/>
          <w:u w:val="single"/>
          <w:lang w:eastAsia="zh-CN"/>
        </w:rPr>
        <w:t>城市</w:t>
      </w:r>
      <w:r>
        <w:rPr>
          <w:rFonts w:hint="eastAsia"/>
          <w:color w:val="0000FF"/>
          <w:spacing w:val="0"/>
          <w:u w:val="single"/>
          <w:lang w:val="en-US" w:eastAsia="zh-CN"/>
        </w:rPr>
        <w:t>支路</w:t>
      </w:r>
      <w:r>
        <w:rPr>
          <w:rFonts w:hint="eastAsia"/>
          <w:color w:val="0000FF"/>
          <w:spacing w:val="0"/>
          <w:u w:val="single"/>
        </w:rPr>
        <w:t>，全长约400</w:t>
      </w:r>
      <w:r>
        <w:rPr>
          <w:rFonts w:hint="eastAsia" w:ascii="Times New Roman" w:hAnsi="Times New Roman" w:eastAsia="宋体" w:cs="Times New Roman"/>
          <w:color w:val="0000FF"/>
          <w:spacing w:val="0"/>
          <w:u w:val="single"/>
        </w:rPr>
        <w:t xml:space="preserve">m,  </w:t>
      </w:r>
      <w:r>
        <w:rPr>
          <w:rFonts w:hint="eastAsia"/>
          <w:color w:val="0000FF"/>
          <w:spacing w:val="0"/>
          <w:u w:val="single"/>
        </w:rPr>
        <w:t>路幅宽度20</w:t>
      </w:r>
      <w:r>
        <w:rPr>
          <w:rFonts w:hint="eastAsia" w:ascii="Times New Roman" w:hAnsi="Times New Roman" w:eastAsia="宋体" w:cs="Times New Roman"/>
          <w:color w:val="0000FF"/>
          <w:spacing w:val="0"/>
          <w:u w:val="single"/>
        </w:rPr>
        <w:t xml:space="preserve">m, </w:t>
      </w:r>
      <w:r>
        <w:rPr>
          <w:rFonts w:hint="eastAsia"/>
          <w:color w:val="0000FF"/>
          <w:spacing w:val="0"/>
          <w:u w:val="single"/>
        </w:rPr>
        <w:t>设计速度</w:t>
      </w:r>
      <w:r>
        <w:rPr>
          <w:rFonts w:hint="eastAsia"/>
          <w:color w:val="0000FF"/>
          <w:u w:val="single"/>
        </w:rPr>
        <w:t xml:space="preserve"> </w:t>
      </w:r>
      <w:r>
        <w:rPr>
          <w:rFonts w:hint="eastAsia" w:ascii="Times New Roman" w:hAnsi="Times New Roman" w:eastAsia="宋体" w:cs="Times New Roman"/>
          <w:color w:val="0000FF"/>
          <w:spacing w:val="0"/>
          <w:u w:val="single"/>
        </w:rPr>
        <w:t>30Km/h。</w:t>
      </w:r>
      <w:r>
        <w:rPr>
          <w:rFonts w:hint="eastAsia"/>
          <w:color w:val="0000FF"/>
          <w:spacing w:val="0"/>
          <w:u w:val="single"/>
        </w:rPr>
        <w:t>兴业路(兴江路-兴民路),道路等级为城市</w:t>
      </w:r>
      <w:r>
        <w:rPr>
          <w:rFonts w:hint="eastAsia"/>
          <w:color w:val="0000FF"/>
          <w:spacing w:val="0"/>
          <w:u w:val="single"/>
          <w:lang w:eastAsia="zh-CN"/>
        </w:rPr>
        <w:t>次干道</w:t>
      </w:r>
      <w:r>
        <w:rPr>
          <w:rFonts w:hint="eastAsia"/>
          <w:color w:val="0000FF"/>
          <w:spacing w:val="0"/>
          <w:u w:val="single"/>
        </w:rPr>
        <w:t>，  全长约1820</w:t>
      </w:r>
      <w:r>
        <w:rPr>
          <w:rFonts w:hint="eastAsia" w:ascii="Times New Roman" w:hAnsi="Times New Roman" w:eastAsia="宋体" w:cs="Times New Roman"/>
          <w:color w:val="0000FF"/>
          <w:spacing w:val="0"/>
          <w:u w:val="single"/>
        </w:rPr>
        <w:t xml:space="preserve">m, </w:t>
      </w:r>
      <w:r>
        <w:rPr>
          <w:rFonts w:hint="eastAsia"/>
          <w:color w:val="0000FF"/>
          <w:spacing w:val="0"/>
          <w:u w:val="single"/>
        </w:rPr>
        <w:t>路幅宽度20</w:t>
      </w:r>
      <w:r>
        <w:rPr>
          <w:rFonts w:hint="eastAsia" w:ascii="Times New Roman" w:hAnsi="Times New Roman" w:eastAsia="宋体" w:cs="Times New Roman"/>
          <w:color w:val="0000FF"/>
          <w:spacing w:val="0"/>
          <w:u w:val="single"/>
        </w:rPr>
        <w:t xml:space="preserve">m, </w:t>
      </w:r>
      <w:r>
        <w:rPr>
          <w:rFonts w:hint="eastAsia"/>
          <w:color w:val="0000FF"/>
          <w:spacing w:val="0"/>
          <w:u w:val="single"/>
        </w:rPr>
        <w:t>设计速度40</w:t>
      </w:r>
      <w:r>
        <w:rPr>
          <w:rFonts w:hint="eastAsia" w:ascii="Times New Roman" w:hAnsi="Times New Roman" w:eastAsia="宋体" w:cs="Times New Roman"/>
          <w:color w:val="0000FF"/>
          <w:spacing w:val="0"/>
          <w:u w:val="single"/>
        </w:rPr>
        <w:t>Km/h。</w:t>
      </w:r>
      <w:r>
        <w:rPr>
          <w:rFonts w:hint="eastAsia"/>
          <w:color w:val="0000FF"/>
          <w:spacing w:val="0"/>
          <w:u w:val="single"/>
        </w:rPr>
        <w:t>工程建设内容 主要包括道路工程、排水工程、给水工程、交通工程、照明工程、电力工程、绿化工程等内容</w:t>
      </w:r>
      <w:r>
        <w:rPr>
          <w:rFonts w:hint="eastAsia" w:ascii="Times New Roman" w:hAnsi="Times New Roman" w:eastAsia="宋体" w:cs="Times New Roman"/>
          <w:color w:val="0000FF"/>
          <w:kern w:val="2"/>
          <w:sz w:val="21"/>
          <w:szCs w:val="24"/>
          <w:u w:val="single"/>
          <w:lang w:val="en-US" w:eastAsia="zh-CN"/>
        </w:rPr>
        <w:t>，</w:t>
      </w:r>
      <w:r>
        <w:rPr>
          <w:rFonts w:hint="eastAsia" w:ascii="Times New Roman" w:hAnsi="Times New Roman" w:eastAsia="宋体" w:cs="Times New Roman"/>
          <w:color w:val="0000FF"/>
          <w:spacing w:val="0"/>
          <w:sz w:val="21"/>
          <w:szCs w:val="24"/>
          <w:u w:val="single"/>
          <w:lang w:val="en-US" w:eastAsia="zh-CN"/>
        </w:rPr>
        <w:t>具体建设内容详见概算清单及图纸</w:t>
      </w:r>
      <w:r>
        <w:rPr>
          <w:rFonts w:hint="eastAsia" w:ascii="宋体" w:hAnsi="宋体" w:eastAsia="宋体" w:cs="宋体"/>
          <w:color w:val="0000FF"/>
          <w:spacing w:val="0"/>
          <w:w w:val="100"/>
          <w:sz w:val="24"/>
          <w:szCs w:val="24"/>
          <w:u w:val="none"/>
        </w:rPr>
        <w:t>。</w:t>
      </w:r>
    </w:p>
    <w:p>
      <w:pPr>
        <w:numPr>
          <w:ilvl w:val="0"/>
          <w:numId w:val="0"/>
        </w:numPr>
        <w:snapToGrid w:val="0"/>
        <w:spacing w:line="360" w:lineRule="auto"/>
        <w:ind w:firstLine="480" w:firstLineChars="200"/>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lang w:val="en-US" w:eastAsia="zh-CN"/>
        </w:rPr>
        <w:t>4.工程范围：</w:t>
      </w:r>
      <w:r>
        <w:rPr>
          <w:rFonts w:hint="eastAsia" w:ascii="宋体" w:hAnsi="宋体" w:eastAsia="宋体" w:cs="宋体"/>
          <w:color w:val="0000FF"/>
          <w:sz w:val="24"/>
          <w:u w:val="none"/>
          <w:lang w:val="en-US" w:eastAsia="zh-CN"/>
        </w:rPr>
        <w:t>本次招标范围主要为</w:t>
      </w:r>
      <w:r>
        <w:rPr>
          <w:rFonts w:hint="eastAsia" w:ascii="宋体" w:hAnsi="宋体" w:cs="宋体"/>
          <w:color w:val="0000FF"/>
          <w:sz w:val="24"/>
          <w:szCs w:val="24"/>
          <w:u w:val="none"/>
          <w:lang w:eastAsia="zh-CN"/>
        </w:rPr>
        <w:t>临港创新创业基地配套道路及管网工程枫湖路(兴松路-兴长路)、兴业路(兴江路-兴民路)</w:t>
      </w:r>
      <w:r>
        <w:rPr>
          <w:rFonts w:hint="eastAsia" w:ascii="宋体" w:hAnsi="宋体" w:eastAsia="宋体" w:cs="宋体"/>
          <w:color w:val="0000FF"/>
          <w:sz w:val="24"/>
          <w:szCs w:val="24"/>
          <w:u w:val="none"/>
          <w:lang w:eastAsia="zh-CN"/>
        </w:rPr>
        <w:t>项目工程总承包的施工图设计及预算编制</w:t>
      </w:r>
      <w:r>
        <w:rPr>
          <w:rFonts w:hint="eastAsia" w:ascii="宋体" w:hAnsi="宋体" w:eastAsia="宋体" w:cs="宋体"/>
          <w:color w:val="0000FF"/>
          <w:sz w:val="24"/>
          <w:u w:val="none"/>
        </w:rPr>
        <w:t>、材料设备采购及工程施工（具体</w:t>
      </w:r>
      <w:r>
        <w:rPr>
          <w:rFonts w:hint="eastAsia" w:ascii="宋体" w:hAnsi="宋体" w:eastAsia="宋体" w:cs="宋体"/>
          <w:color w:val="0000FF"/>
          <w:sz w:val="24"/>
          <w:u w:val="none"/>
          <w:lang w:val="en-US" w:eastAsia="zh-CN"/>
        </w:rPr>
        <w:t>详见</w:t>
      </w:r>
      <w:r>
        <w:rPr>
          <w:rFonts w:hint="eastAsia" w:ascii="宋体" w:hAnsi="宋体" w:eastAsia="宋体" w:cs="宋体"/>
          <w:color w:val="0000FF"/>
          <w:spacing w:val="0"/>
          <w:sz w:val="24"/>
          <w:szCs w:val="24"/>
          <w:u w:val="none"/>
          <w:lang w:val="en-US" w:eastAsia="zh-CN"/>
        </w:rPr>
        <w:t>图纸及概算清单，最终</w:t>
      </w:r>
      <w:r>
        <w:rPr>
          <w:rFonts w:hint="eastAsia" w:ascii="宋体" w:hAnsi="宋体" w:eastAsia="宋体" w:cs="宋体"/>
          <w:color w:val="0000FF"/>
          <w:sz w:val="24"/>
          <w:u w:val="none"/>
        </w:rPr>
        <w:t>以招标人按程序组织审定的施工图和工程量清单为准）；</w:t>
      </w:r>
    </w:p>
    <w:p>
      <w:pPr>
        <w:numPr>
          <w:ilvl w:val="0"/>
          <w:numId w:val="0"/>
        </w:numPr>
        <w:snapToGrid w:val="0"/>
        <w:spacing w:line="360" w:lineRule="auto"/>
        <w:rPr>
          <w:rFonts w:hint="eastAsia" w:ascii="宋体" w:hAnsi="宋体" w:eastAsia="宋体" w:cs="宋体"/>
          <w:color w:val="0000FF"/>
          <w:sz w:val="24"/>
          <w:szCs w:val="24"/>
          <w:u w:val="none"/>
          <w:lang w:val="en-US" w:eastAsia="zh-CN"/>
        </w:rPr>
      </w:pPr>
      <w:r>
        <w:rPr>
          <w:rFonts w:hint="eastAsia" w:ascii="宋体" w:hAnsi="宋体" w:eastAsia="宋体" w:cs="宋体"/>
          <w:color w:val="0000FF"/>
          <w:sz w:val="24"/>
          <w:szCs w:val="24"/>
          <w:u w:val="none"/>
          <w:lang w:val="en-US" w:eastAsia="zh-CN"/>
        </w:rPr>
        <w:t>二、质量、安全、环境保护要求</w:t>
      </w:r>
    </w:p>
    <w:p>
      <w:pPr>
        <w:numPr>
          <w:ilvl w:val="0"/>
          <w:numId w:val="0"/>
        </w:numPr>
        <w:snapToGrid w:val="0"/>
        <w:spacing w:line="360" w:lineRule="auto"/>
        <w:ind w:firstLine="480" w:firstLineChars="200"/>
        <w:rPr>
          <w:rFonts w:hint="eastAsia" w:ascii="宋体" w:hAnsi="宋体" w:eastAsia="宋体" w:cs="宋体"/>
          <w:color w:val="0000FF"/>
          <w:sz w:val="24"/>
          <w:szCs w:val="24"/>
          <w:u w:val="none"/>
          <w:lang w:val="en-US" w:eastAsia="zh-CN"/>
        </w:rPr>
      </w:pPr>
      <w:r>
        <w:rPr>
          <w:rFonts w:hint="eastAsia" w:ascii="宋体" w:hAnsi="宋体" w:eastAsia="宋体" w:cs="宋体"/>
          <w:color w:val="0000FF"/>
          <w:sz w:val="24"/>
          <w:szCs w:val="24"/>
          <w:u w:val="none"/>
          <w:lang w:val="en-US" w:eastAsia="zh-CN"/>
        </w:rPr>
        <w:t>1.质量标准：</w:t>
      </w:r>
    </w:p>
    <w:p>
      <w:pPr>
        <w:numPr>
          <w:ilvl w:val="0"/>
          <w:numId w:val="0"/>
        </w:numPr>
        <w:snapToGrid w:val="0"/>
        <w:spacing w:line="360" w:lineRule="auto"/>
        <w:ind w:firstLine="480" w:firstLineChars="200"/>
        <w:rPr>
          <w:rFonts w:hint="eastAsia" w:ascii="宋体" w:hAnsi="宋体" w:eastAsia="宋体" w:cs="宋体"/>
          <w:color w:val="0000FF"/>
          <w:sz w:val="24"/>
          <w:szCs w:val="24"/>
          <w:u w:val="none"/>
          <w:lang w:eastAsia="zh-CN"/>
        </w:rPr>
      </w:pPr>
      <w:r>
        <w:rPr>
          <w:rFonts w:hint="eastAsia" w:ascii="宋体" w:hAnsi="宋体" w:eastAsia="宋体" w:cs="宋体"/>
          <w:color w:val="0000FF"/>
          <w:sz w:val="24"/>
          <w:szCs w:val="24"/>
          <w:u w:val="none"/>
          <w:lang w:val="zh-TW"/>
        </w:rPr>
        <w:t>设计要求的质量标准：</w:t>
      </w:r>
      <w:r>
        <w:rPr>
          <w:rFonts w:hint="eastAsia" w:ascii="宋体" w:hAnsi="宋体" w:cs="宋体"/>
          <w:color w:val="0000FF"/>
          <w:sz w:val="24"/>
          <w:szCs w:val="24"/>
          <w:u w:val="none"/>
          <w:lang w:eastAsia="zh-CN"/>
        </w:rPr>
        <w:t>必须满足国家、省、市、行业规范及本项目建设单位要求，并按发包人印发的《设计（勘察）、采购、施工总承包（EPC）项目管理办法（试行）》进行限额设计,确保施工图预算不超中标上限价</w:t>
      </w:r>
      <w:r>
        <w:rPr>
          <w:rFonts w:hint="eastAsia" w:ascii="宋体" w:hAnsi="宋体" w:eastAsia="宋体" w:cs="宋体"/>
          <w:color w:val="0000FF"/>
          <w:sz w:val="24"/>
          <w:szCs w:val="24"/>
          <w:u w:val="none"/>
          <w:lang w:eastAsia="zh-CN"/>
        </w:rPr>
        <w:t>；</w:t>
      </w:r>
    </w:p>
    <w:p>
      <w:pPr>
        <w:snapToGrid w:val="0"/>
        <w:spacing w:line="360" w:lineRule="auto"/>
        <w:ind w:firstLine="480" w:firstLineChars="200"/>
        <w:rPr>
          <w:rFonts w:hint="eastAsia" w:ascii="宋体" w:hAnsi="宋体" w:eastAsia="宋体" w:cs="宋体"/>
          <w:color w:val="0000FF"/>
          <w:spacing w:val="0"/>
          <w:sz w:val="24"/>
          <w:szCs w:val="24"/>
          <w:u w:val="none"/>
        </w:rPr>
      </w:pPr>
      <w:r>
        <w:rPr>
          <w:rFonts w:hint="eastAsia" w:ascii="宋体" w:hAnsi="宋体" w:eastAsia="宋体" w:cs="宋体"/>
          <w:color w:val="0000FF"/>
          <w:sz w:val="24"/>
          <w:szCs w:val="24"/>
          <w:u w:val="none"/>
        </w:rPr>
        <w:t>施</w:t>
      </w:r>
      <w:r>
        <w:rPr>
          <w:rFonts w:hint="eastAsia" w:ascii="宋体" w:hAnsi="宋体" w:eastAsia="宋体" w:cs="宋体"/>
          <w:color w:val="0000FF"/>
          <w:spacing w:val="0"/>
          <w:sz w:val="24"/>
          <w:szCs w:val="24"/>
          <w:u w:val="none"/>
        </w:rPr>
        <w:t>工质量标准：达到《建设工程施工质量验收统一标准》及国家颁布的施工验收规范和质量检验标准，全部工程达到合格标准；</w:t>
      </w:r>
    </w:p>
    <w:p>
      <w:pPr>
        <w:snapToGrid w:val="0"/>
        <w:spacing w:line="360" w:lineRule="auto"/>
        <w:ind w:firstLine="480" w:firstLineChars="200"/>
        <w:rPr>
          <w:rFonts w:hint="eastAsia" w:ascii="宋体" w:hAnsi="宋体" w:eastAsia="宋体" w:cs="宋体"/>
          <w:color w:val="0000FF"/>
          <w:spacing w:val="0"/>
          <w:sz w:val="24"/>
          <w:szCs w:val="24"/>
          <w:u w:val="none"/>
        </w:rPr>
      </w:pPr>
      <w:r>
        <w:rPr>
          <w:rFonts w:hint="eastAsia" w:ascii="宋体" w:hAnsi="宋体" w:eastAsia="宋体" w:cs="宋体"/>
          <w:color w:val="0000FF"/>
          <w:spacing w:val="0"/>
          <w:sz w:val="24"/>
          <w:szCs w:val="24"/>
          <w:u w:val="none"/>
        </w:rPr>
        <w:t>设备及材料采购部分质量标准：设备质量符合国家、行业及地方现行相关法律法规、规范及技术标准并满足</w:t>
      </w:r>
      <w:r>
        <w:rPr>
          <w:rFonts w:hint="eastAsia" w:ascii="宋体" w:hAnsi="宋体" w:eastAsia="宋体" w:cs="宋体"/>
          <w:color w:val="0000FF"/>
          <w:spacing w:val="0"/>
          <w:sz w:val="24"/>
          <w:szCs w:val="24"/>
          <w:u w:val="none"/>
          <w:lang w:val="en-US" w:eastAsia="zh-CN"/>
        </w:rPr>
        <w:t>本项目</w:t>
      </w:r>
      <w:r>
        <w:rPr>
          <w:rFonts w:hint="eastAsia" w:ascii="宋体" w:hAnsi="宋体" w:eastAsia="宋体" w:cs="宋体"/>
          <w:color w:val="0000FF"/>
          <w:spacing w:val="0"/>
          <w:sz w:val="24"/>
          <w:szCs w:val="24"/>
          <w:u w:val="none"/>
        </w:rPr>
        <w:t>的要求。</w:t>
      </w:r>
    </w:p>
    <w:p>
      <w:pPr>
        <w:snapToGrid w:val="0"/>
        <w:spacing w:line="360" w:lineRule="auto"/>
        <w:ind w:firstLine="480" w:firstLineChars="200"/>
        <w:rPr>
          <w:rFonts w:hint="eastAsia" w:ascii="宋体" w:hAnsi="宋体" w:eastAsia="宋体" w:cs="宋体"/>
          <w:color w:val="0000FF"/>
          <w:spacing w:val="0"/>
          <w:sz w:val="24"/>
          <w:szCs w:val="24"/>
          <w:u w:val="none"/>
        </w:rPr>
      </w:pPr>
      <w:r>
        <w:rPr>
          <w:rFonts w:hint="eastAsia" w:ascii="宋体" w:hAnsi="宋体" w:eastAsia="宋体" w:cs="宋体"/>
          <w:color w:val="0000FF"/>
          <w:spacing w:val="0"/>
          <w:sz w:val="24"/>
          <w:szCs w:val="24"/>
          <w:u w:val="none"/>
          <w:lang w:val="en-US" w:eastAsia="zh-CN"/>
        </w:rPr>
        <w:t>2.安全要求：</w:t>
      </w:r>
      <w:r>
        <w:rPr>
          <w:rFonts w:hint="eastAsia" w:ascii="宋体" w:hAnsi="宋体" w:eastAsia="宋体" w:cs="宋体"/>
          <w:color w:val="0000FF"/>
          <w:spacing w:val="0"/>
          <w:sz w:val="24"/>
          <w:szCs w:val="24"/>
          <w:u w:val="none"/>
        </w:rPr>
        <w:t>严格执行有关安全生产的法律法规和规章制度，确保：无安全生产责任事故发生。</w:t>
      </w:r>
    </w:p>
    <w:p>
      <w:pPr>
        <w:snapToGrid w:val="0"/>
        <w:spacing w:line="360" w:lineRule="auto"/>
        <w:ind w:firstLine="480" w:firstLineChars="200"/>
        <w:rPr>
          <w:rFonts w:hint="eastAsia" w:ascii="宋体" w:hAnsi="宋体" w:eastAsia="宋体" w:cs="宋体"/>
          <w:color w:val="0000FF"/>
          <w:spacing w:val="0"/>
          <w:sz w:val="24"/>
          <w:szCs w:val="24"/>
          <w:u w:val="none"/>
          <w:lang w:val="en-US" w:eastAsia="zh-CN"/>
        </w:rPr>
      </w:pPr>
      <w:r>
        <w:rPr>
          <w:rFonts w:hint="eastAsia" w:ascii="宋体" w:hAnsi="宋体" w:eastAsia="宋体" w:cs="宋体"/>
          <w:color w:val="0000FF"/>
          <w:spacing w:val="0"/>
          <w:sz w:val="24"/>
          <w:szCs w:val="24"/>
          <w:u w:val="none"/>
          <w:lang w:val="en-US" w:eastAsia="zh-CN"/>
        </w:rPr>
        <w:t>3.环境保护要求：</w:t>
      </w:r>
      <w:r>
        <w:rPr>
          <w:rFonts w:hint="eastAsia" w:ascii="宋体" w:hAnsi="宋体" w:eastAsia="宋体" w:cs="宋体"/>
          <w:color w:val="0000FF"/>
          <w:spacing w:val="0"/>
          <w:sz w:val="24"/>
          <w:szCs w:val="24"/>
          <w:u w:val="none"/>
        </w:rPr>
        <w:t>严格执行有关环境保护的法律法规和规章制度，确保：严格执行并落实“三同时”、“两不”原则，严格控制施工污染，控制水土流失，保护生态环境</w:t>
      </w:r>
      <w:r>
        <w:rPr>
          <w:rFonts w:hint="eastAsia" w:ascii="宋体" w:hAnsi="宋体" w:eastAsia="宋体" w:cs="宋体"/>
          <w:color w:val="0000FF"/>
          <w:spacing w:val="0"/>
          <w:sz w:val="24"/>
          <w:szCs w:val="24"/>
          <w:u w:val="none"/>
          <w:lang w:eastAsia="zh-CN"/>
        </w:rPr>
        <w:t>，</w:t>
      </w:r>
      <w:r>
        <w:rPr>
          <w:rFonts w:hint="eastAsia" w:ascii="宋体" w:hAnsi="宋体" w:eastAsia="宋体" w:cs="宋体"/>
          <w:color w:val="0000FF"/>
          <w:spacing w:val="0"/>
          <w:sz w:val="24"/>
          <w:szCs w:val="24"/>
          <w:u w:val="none"/>
          <w:lang w:val="en-US" w:eastAsia="zh-CN"/>
        </w:rPr>
        <w:t>不发生一起环保责任事故。</w:t>
      </w:r>
    </w:p>
    <w:p>
      <w:pPr>
        <w:pStyle w:val="11"/>
        <w:spacing w:line="360" w:lineRule="auto"/>
        <w:ind w:left="0" w:leftChars="0" w:firstLine="0" w:firstLineChars="0"/>
        <w:rPr>
          <w:rFonts w:hint="eastAsia" w:ascii="宋体" w:hAnsi="宋体" w:eastAsia="宋体" w:cs="宋体"/>
          <w:color w:val="0000FF"/>
          <w:spacing w:val="0"/>
          <w:sz w:val="24"/>
          <w:szCs w:val="24"/>
          <w:u w:val="none"/>
          <w:lang w:val="en-US" w:eastAsia="zh-CN"/>
        </w:rPr>
      </w:pPr>
      <w:r>
        <w:rPr>
          <w:rFonts w:hint="eastAsia" w:ascii="宋体" w:hAnsi="宋体" w:eastAsia="宋体" w:cs="宋体"/>
          <w:color w:val="0000FF"/>
          <w:spacing w:val="0"/>
          <w:sz w:val="24"/>
          <w:szCs w:val="24"/>
          <w:u w:val="none"/>
          <w:lang w:val="en-US" w:eastAsia="zh-CN"/>
        </w:rPr>
        <w:t>三、工期</w:t>
      </w:r>
    </w:p>
    <w:p>
      <w:pPr>
        <w:pStyle w:val="11"/>
        <w:spacing w:line="360" w:lineRule="auto"/>
        <w:rPr>
          <w:rFonts w:hint="eastAsia" w:ascii="宋体" w:hAnsi="宋体" w:eastAsia="宋体" w:cs="宋体"/>
          <w:color w:val="0000FF"/>
          <w:sz w:val="24"/>
          <w:szCs w:val="24"/>
          <w:u w:val="none"/>
        </w:rPr>
      </w:pPr>
      <w:r>
        <w:rPr>
          <w:rFonts w:hint="eastAsia" w:ascii="宋体" w:hAnsi="宋体" w:cs="宋体"/>
          <w:color w:val="0000FF"/>
          <w:sz w:val="24"/>
          <w:szCs w:val="24"/>
          <w:u w:val="none"/>
          <w:lang w:val="en-US" w:eastAsia="zh-CN"/>
        </w:rPr>
        <w:t>180</w:t>
      </w:r>
      <w:r>
        <w:rPr>
          <w:rFonts w:hint="eastAsia" w:ascii="宋体" w:hAnsi="宋体" w:eastAsia="宋体" w:cs="宋体"/>
          <w:color w:val="0000FF"/>
          <w:sz w:val="24"/>
          <w:szCs w:val="24"/>
          <w:u w:val="none"/>
          <w:lang w:val="en-US" w:eastAsia="zh-CN"/>
        </w:rPr>
        <w:t>日历天</w:t>
      </w:r>
      <w:r>
        <w:rPr>
          <w:rFonts w:hint="eastAsia" w:ascii="宋体" w:hAnsi="宋体" w:eastAsia="宋体" w:cs="宋体"/>
          <w:color w:val="0000FF"/>
          <w:sz w:val="24"/>
          <w:szCs w:val="24"/>
          <w:highlight w:val="none"/>
          <w:u w:val="none"/>
        </w:rPr>
        <w:t>（其中设计工期为：</w:t>
      </w:r>
      <w:r>
        <w:rPr>
          <w:rFonts w:hint="eastAsia" w:ascii="宋体" w:hAnsi="宋体" w:eastAsia="宋体" w:cs="宋体"/>
          <w:color w:val="0000FF"/>
          <w:sz w:val="24"/>
          <w:szCs w:val="24"/>
          <w:highlight w:val="none"/>
          <w:u w:val="none"/>
          <w:lang w:val="en-US" w:eastAsia="zh-CN"/>
        </w:rPr>
        <w:t>30日历天</w:t>
      </w:r>
      <w:r>
        <w:rPr>
          <w:rFonts w:hint="eastAsia" w:ascii="宋体" w:hAnsi="宋体" w:eastAsia="宋体" w:cs="宋体"/>
          <w:color w:val="0000FF"/>
          <w:sz w:val="24"/>
          <w:szCs w:val="24"/>
          <w:highlight w:val="none"/>
          <w:u w:val="none"/>
        </w:rPr>
        <w:t>；施工工期为</w:t>
      </w:r>
      <w:r>
        <w:rPr>
          <w:rFonts w:hint="eastAsia" w:ascii="宋体" w:hAnsi="宋体" w:eastAsia="宋体" w:cs="宋体"/>
          <w:color w:val="0000FF"/>
          <w:sz w:val="24"/>
          <w:szCs w:val="24"/>
          <w:highlight w:val="none"/>
          <w:u w:val="none"/>
          <w:lang w:eastAsia="zh-CN"/>
        </w:rPr>
        <w:t>：</w:t>
      </w:r>
      <w:r>
        <w:rPr>
          <w:rFonts w:hint="eastAsia" w:ascii="宋体" w:hAnsi="宋体" w:cs="宋体"/>
          <w:color w:val="0000FF"/>
          <w:sz w:val="24"/>
          <w:szCs w:val="24"/>
          <w:highlight w:val="none"/>
          <w:u w:val="none"/>
          <w:lang w:val="en-US" w:eastAsia="zh-CN"/>
        </w:rPr>
        <w:t>150</w:t>
      </w:r>
      <w:r>
        <w:rPr>
          <w:rFonts w:hint="eastAsia" w:ascii="宋体" w:hAnsi="宋体" w:eastAsia="宋体" w:cs="宋体"/>
          <w:color w:val="0000FF"/>
          <w:sz w:val="24"/>
          <w:szCs w:val="24"/>
          <w:highlight w:val="none"/>
          <w:u w:val="none"/>
          <w:lang w:val="en-US" w:eastAsia="zh-CN"/>
        </w:rPr>
        <w:t>日历天</w:t>
      </w:r>
      <w:r>
        <w:rPr>
          <w:rFonts w:hint="eastAsia" w:ascii="宋体" w:hAnsi="宋体" w:eastAsia="宋体" w:cs="宋体"/>
          <w:color w:val="0000FF"/>
          <w:sz w:val="24"/>
          <w:szCs w:val="24"/>
          <w:highlight w:val="none"/>
          <w:u w:val="none"/>
        </w:rPr>
        <w:t>）</w:t>
      </w:r>
      <w:r>
        <w:rPr>
          <w:rFonts w:hint="eastAsia" w:ascii="宋体" w:hAnsi="宋体" w:eastAsia="宋体" w:cs="宋体"/>
          <w:color w:val="0000FF"/>
          <w:sz w:val="24"/>
          <w:szCs w:val="24"/>
          <w:u w:val="none"/>
        </w:rPr>
        <w:t xml:space="preserve"> </w:t>
      </w:r>
    </w:p>
    <w:p>
      <w:pPr>
        <w:pStyle w:val="11"/>
        <w:numPr>
          <w:ilvl w:val="0"/>
          <w:numId w:val="0"/>
        </w:numPr>
        <w:spacing w:line="360" w:lineRule="auto"/>
        <w:rPr>
          <w:rFonts w:hint="eastAsia" w:ascii="宋体" w:hAnsi="宋体" w:eastAsia="宋体" w:cs="宋体"/>
          <w:color w:val="0000FF"/>
          <w:sz w:val="24"/>
          <w:szCs w:val="24"/>
          <w:u w:val="none"/>
          <w:lang w:val="en-US" w:eastAsia="zh-CN"/>
        </w:rPr>
      </w:pPr>
      <w:r>
        <w:rPr>
          <w:rFonts w:hint="eastAsia" w:ascii="宋体" w:hAnsi="宋体" w:eastAsia="宋体" w:cs="宋体"/>
          <w:color w:val="0000FF"/>
          <w:sz w:val="24"/>
          <w:szCs w:val="24"/>
          <w:u w:val="none"/>
          <w:lang w:val="en-US" w:eastAsia="zh-CN"/>
        </w:rPr>
        <w:t>四、投资情况</w:t>
      </w:r>
    </w:p>
    <w:p>
      <w:pPr>
        <w:snapToGrid w:val="0"/>
        <w:spacing w:after="0" w:line="360" w:lineRule="auto"/>
        <w:ind w:left="0" w:leftChars="0" w:firstLine="480" w:firstLineChars="200"/>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项目</w:t>
      </w:r>
      <w:r>
        <w:rPr>
          <w:rFonts w:hint="eastAsia" w:ascii="宋体" w:hAnsi="宋体" w:eastAsia="宋体" w:cs="宋体"/>
          <w:color w:val="0000FF"/>
          <w:sz w:val="24"/>
          <w:szCs w:val="24"/>
          <w:u w:val="none"/>
          <w:lang w:val="en-US" w:eastAsia="zh-CN"/>
        </w:rPr>
        <w:t>概算</w:t>
      </w:r>
      <w:r>
        <w:rPr>
          <w:rFonts w:hint="eastAsia" w:ascii="宋体" w:hAnsi="宋体" w:eastAsia="宋体" w:cs="宋体"/>
          <w:color w:val="0000FF"/>
          <w:sz w:val="24"/>
          <w:szCs w:val="24"/>
          <w:u w:val="none"/>
        </w:rPr>
        <w:t>总投资为</w:t>
      </w:r>
      <w:r>
        <w:rPr>
          <w:rFonts w:hint="eastAsia" w:ascii="宋体" w:hAnsi="宋体" w:eastAsia="宋体" w:cs="宋体"/>
          <w:color w:val="0000FF"/>
          <w:sz w:val="24"/>
          <w:szCs w:val="24"/>
          <w:u w:val="single"/>
          <w:lang w:val="en-US" w:eastAsia="zh-CN"/>
        </w:rPr>
        <w:t xml:space="preserve"> </w:t>
      </w:r>
      <w:r>
        <w:rPr>
          <w:rFonts w:hint="eastAsia" w:ascii="宋体" w:hAnsi="宋体" w:cs="宋体"/>
          <w:color w:val="0000FF"/>
          <w:sz w:val="24"/>
          <w:szCs w:val="24"/>
          <w:u w:val="single"/>
          <w:lang w:val="en-US" w:eastAsia="zh-CN"/>
        </w:rPr>
        <w:t>7695.15</w:t>
      </w:r>
      <w:r>
        <w:rPr>
          <w:rFonts w:hint="eastAsia" w:ascii="宋体" w:hAnsi="宋体" w:eastAsia="宋体" w:cs="宋体"/>
          <w:color w:val="0000FF"/>
          <w:sz w:val="24"/>
          <w:szCs w:val="24"/>
          <w:u w:val="none"/>
          <w:lang w:val="en-US" w:eastAsia="zh-CN"/>
        </w:rPr>
        <w:t>万元</w:t>
      </w:r>
      <w:r>
        <w:rPr>
          <w:rFonts w:hint="eastAsia" w:ascii="宋体" w:hAnsi="宋体" w:eastAsia="宋体" w:cs="宋体"/>
          <w:color w:val="0000FF"/>
          <w:sz w:val="24"/>
          <w:szCs w:val="24"/>
          <w:u w:val="none"/>
        </w:rPr>
        <w:t xml:space="preserve"> ，</w:t>
      </w:r>
      <w:r>
        <w:rPr>
          <w:rFonts w:hint="eastAsia" w:ascii="宋体" w:hAnsi="宋体" w:eastAsia="宋体" w:cs="宋体"/>
          <w:color w:val="0000FF"/>
          <w:sz w:val="24"/>
          <w:highlight w:val="none"/>
          <w:u w:val="none"/>
          <w:lang w:val="en-US" w:eastAsia="zh-CN"/>
        </w:rPr>
        <w:t>资金来源为</w:t>
      </w:r>
      <w:r>
        <w:rPr>
          <w:rFonts w:hint="eastAsia" w:ascii="宋体" w:hAnsi="宋体" w:cs="宋体"/>
          <w:color w:val="0000FF"/>
          <w:sz w:val="24"/>
          <w:highlight w:val="none"/>
          <w:u w:val="none"/>
          <w:lang w:val="en-US" w:eastAsia="zh-CN"/>
        </w:rPr>
        <w:t>企业自筹</w:t>
      </w:r>
      <w:r>
        <w:rPr>
          <w:rFonts w:hint="eastAsia" w:ascii="宋体" w:hAnsi="宋体" w:eastAsia="宋体" w:cs="宋体"/>
          <w:color w:val="0000FF"/>
          <w:sz w:val="24"/>
          <w:szCs w:val="24"/>
          <w:u w:val="none"/>
        </w:rPr>
        <w:t>。</w:t>
      </w:r>
    </w:p>
    <w:p>
      <w:pPr>
        <w:snapToGrid w:val="0"/>
        <w:spacing w:after="0" w:line="360" w:lineRule="auto"/>
        <w:ind w:left="0" w:leftChars="0" w:firstLine="480" w:firstLineChars="200"/>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本次招标最高投标限价为：</w:t>
      </w:r>
      <w:r>
        <w:rPr>
          <w:rFonts w:hint="eastAsia" w:ascii="宋体" w:hAnsi="宋体" w:cs="宋体"/>
          <w:b w:val="0"/>
          <w:bCs w:val="0"/>
          <w:color w:val="0000FF"/>
          <w:sz w:val="24"/>
          <w:u w:val="none"/>
          <w:lang w:val="en-US" w:eastAsia="zh-CN"/>
        </w:rPr>
        <w:t>6715.60</w:t>
      </w:r>
      <w:r>
        <w:rPr>
          <w:rFonts w:hint="eastAsia" w:ascii="宋体" w:hAnsi="宋体" w:eastAsia="宋体" w:cs="宋体"/>
          <w:b w:val="0"/>
          <w:bCs w:val="0"/>
          <w:color w:val="0000FF"/>
          <w:sz w:val="24"/>
          <w:u w:val="none"/>
        </w:rPr>
        <w:t>万元，其中工程费最高限价为</w:t>
      </w:r>
      <w:r>
        <w:rPr>
          <w:rFonts w:hint="eastAsia" w:ascii="宋体" w:hAnsi="宋体" w:cs="宋体"/>
          <w:b w:val="0"/>
          <w:bCs w:val="0"/>
          <w:color w:val="0000FF"/>
          <w:sz w:val="24"/>
          <w:u w:val="none"/>
          <w:lang w:val="en-US" w:eastAsia="zh-CN"/>
        </w:rPr>
        <w:t xml:space="preserve"> 6272.18</w:t>
      </w:r>
      <w:r>
        <w:rPr>
          <w:rFonts w:hint="eastAsia" w:ascii="宋体" w:hAnsi="宋体" w:eastAsia="宋体" w:cs="宋体"/>
          <w:b w:val="0"/>
          <w:bCs w:val="0"/>
          <w:color w:val="0000FF"/>
          <w:sz w:val="24"/>
          <w:u w:val="none"/>
        </w:rPr>
        <w:t>万元、</w:t>
      </w:r>
      <w:r>
        <w:rPr>
          <w:rFonts w:hint="eastAsia" w:ascii="宋体" w:hAnsi="宋体" w:eastAsia="宋体" w:cs="宋体"/>
          <w:b w:val="0"/>
          <w:bCs w:val="0"/>
          <w:color w:val="0000FF"/>
          <w:sz w:val="24"/>
          <w:u w:val="none"/>
          <w:lang w:val="en-US" w:eastAsia="zh-CN"/>
        </w:rPr>
        <w:t>施工图</w:t>
      </w:r>
      <w:r>
        <w:rPr>
          <w:rFonts w:hint="eastAsia" w:ascii="宋体" w:hAnsi="宋体" w:eastAsia="宋体" w:cs="宋体"/>
          <w:b w:val="0"/>
          <w:bCs w:val="0"/>
          <w:color w:val="0000FF"/>
          <w:sz w:val="24"/>
          <w:u w:val="none"/>
        </w:rPr>
        <w:t>设计费</w:t>
      </w:r>
      <w:r>
        <w:rPr>
          <w:rFonts w:hint="eastAsia" w:ascii="宋体" w:hAnsi="宋体" w:eastAsia="宋体" w:cs="宋体"/>
          <w:b w:val="0"/>
          <w:bCs w:val="0"/>
          <w:color w:val="0000FF"/>
          <w:sz w:val="24"/>
          <w:u w:val="none"/>
          <w:lang w:eastAsia="zh-CN"/>
        </w:rPr>
        <w:t>（</w:t>
      </w:r>
      <w:r>
        <w:rPr>
          <w:rFonts w:hint="eastAsia" w:ascii="宋体" w:hAnsi="宋体" w:eastAsia="宋体" w:cs="宋体"/>
          <w:b w:val="0"/>
          <w:bCs w:val="0"/>
          <w:color w:val="0000FF"/>
          <w:sz w:val="24"/>
          <w:u w:val="none"/>
          <w:lang w:val="en-US" w:eastAsia="zh-CN"/>
        </w:rPr>
        <w:t>含预算编制）</w:t>
      </w:r>
      <w:r>
        <w:rPr>
          <w:rFonts w:hint="eastAsia" w:ascii="宋体" w:hAnsi="宋体" w:eastAsia="宋体" w:cs="宋体"/>
          <w:b w:val="0"/>
          <w:bCs w:val="0"/>
          <w:color w:val="0000FF"/>
          <w:sz w:val="24"/>
          <w:u w:val="none"/>
        </w:rPr>
        <w:t>最高限价</w:t>
      </w:r>
      <w:r>
        <w:rPr>
          <w:rFonts w:hint="eastAsia" w:ascii="宋体" w:hAnsi="宋体" w:cs="宋体"/>
          <w:b w:val="0"/>
          <w:bCs w:val="0"/>
          <w:color w:val="0000FF"/>
          <w:sz w:val="24"/>
          <w:u w:val="none"/>
          <w:lang w:val="en-US" w:eastAsia="zh-CN"/>
        </w:rPr>
        <w:t>93.64</w:t>
      </w:r>
      <w:r>
        <w:rPr>
          <w:rFonts w:hint="eastAsia" w:ascii="宋体" w:hAnsi="宋体" w:eastAsia="宋体" w:cs="宋体"/>
          <w:b w:val="0"/>
          <w:bCs w:val="0"/>
          <w:color w:val="0000FF"/>
          <w:sz w:val="24"/>
          <w:u w:val="none"/>
        </w:rPr>
        <w:t>万元，</w:t>
      </w:r>
      <w:r>
        <w:rPr>
          <w:rFonts w:hint="eastAsia" w:ascii="宋体" w:hAnsi="宋体" w:cs="宋体"/>
          <w:b w:val="0"/>
          <w:bCs w:val="0"/>
          <w:color w:val="0000FF"/>
          <w:sz w:val="24"/>
          <w:u w:val="none"/>
          <w:lang w:val="en-US" w:eastAsia="zh-CN"/>
        </w:rPr>
        <w:t>基本</w:t>
      </w:r>
      <w:r>
        <w:rPr>
          <w:rFonts w:hint="eastAsia" w:ascii="宋体" w:hAnsi="宋体" w:eastAsia="宋体" w:cs="宋体"/>
          <w:b w:val="0"/>
          <w:bCs w:val="0"/>
          <w:color w:val="0000FF"/>
          <w:sz w:val="24"/>
          <w:u w:val="none"/>
        </w:rPr>
        <w:t>预备费为</w:t>
      </w:r>
      <w:r>
        <w:rPr>
          <w:rFonts w:hint="eastAsia" w:ascii="宋体" w:hAnsi="宋体" w:cs="宋体"/>
          <w:b w:val="0"/>
          <w:bCs w:val="0"/>
          <w:color w:val="0000FF"/>
          <w:sz w:val="24"/>
          <w:u w:val="none"/>
          <w:lang w:val="en-US" w:eastAsia="zh-CN"/>
        </w:rPr>
        <w:t xml:space="preserve"> 349.78</w:t>
      </w:r>
      <w:r>
        <w:rPr>
          <w:rFonts w:hint="eastAsia" w:ascii="宋体" w:hAnsi="宋体" w:eastAsia="宋体" w:cs="宋体"/>
          <w:b w:val="0"/>
          <w:bCs w:val="0"/>
          <w:color w:val="0000FF"/>
          <w:sz w:val="24"/>
          <w:u w:val="none"/>
        </w:rPr>
        <w:t>万元</w:t>
      </w:r>
      <w:r>
        <w:rPr>
          <w:rFonts w:hint="eastAsia" w:ascii="宋体" w:hAnsi="宋体" w:eastAsia="宋体" w:cs="宋体"/>
          <w:color w:val="0000FF"/>
          <w:sz w:val="24"/>
          <w:u w:val="none"/>
          <w:lang w:val="en-US" w:eastAsia="zh-CN"/>
        </w:rPr>
        <w:t>。</w:t>
      </w:r>
    </w:p>
    <w:p>
      <w:pPr>
        <w:pStyle w:val="11"/>
        <w:numPr>
          <w:ilvl w:val="0"/>
          <w:numId w:val="0"/>
        </w:numPr>
        <w:spacing w:line="360" w:lineRule="auto"/>
        <w:ind w:firstLine="480"/>
        <w:rPr>
          <w:rFonts w:hint="eastAsia" w:ascii="宋体" w:hAnsi="宋体" w:eastAsia="宋体" w:cs="宋体"/>
          <w:color w:val="0000FF"/>
          <w:sz w:val="24"/>
          <w:szCs w:val="24"/>
          <w:u w:val="none"/>
          <w:lang w:val="en-US" w:eastAsia="zh-CN"/>
        </w:rPr>
      </w:pPr>
      <w:r>
        <w:rPr>
          <w:rFonts w:hint="eastAsia" w:ascii="宋体" w:hAnsi="宋体" w:eastAsia="宋体" w:cs="宋体"/>
          <w:color w:val="0000FF"/>
          <w:sz w:val="24"/>
          <w:szCs w:val="24"/>
          <w:u w:val="none"/>
          <w:lang w:val="en-US" w:eastAsia="zh-CN"/>
        </w:rPr>
        <w:t>五、设计技术要求：</w:t>
      </w:r>
    </w:p>
    <w:p>
      <w:pPr>
        <w:snapToGrid w:val="0"/>
        <w:spacing w:line="360" w:lineRule="auto"/>
        <w:ind w:firstLine="480" w:firstLineChars="200"/>
        <w:rPr>
          <w:rFonts w:hint="eastAsia" w:ascii="宋体" w:hAnsi="宋体" w:eastAsia="宋体" w:cs="宋体"/>
          <w:color w:val="0000FF"/>
          <w:spacing w:val="0"/>
          <w:sz w:val="24"/>
          <w:szCs w:val="24"/>
          <w:u w:val="none"/>
          <w:lang w:val="en-US" w:eastAsia="zh-CN"/>
        </w:rPr>
      </w:pPr>
      <w:r>
        <w:rPr>
          <w:rFonts w:hint="eastAsia" w:ascii="宋体" w:hAnsi="宋体" w:eastAsia="宋体" w:cs="宋体"/>
          <w:color w:val="0000FF"/>
          <w:sz w:val="24"/>
          <w:szCs w:val="24"/>
          <w:u w:val="none"/>
          <w:lang w:val="en-US" w:eastAsia="zh-CN"/>
        </w:rPr>
        <w:t>1.设计原则：</w:t>
      </w:r>
      <w:r>
        <w:rPr>
          <w:rFonts w:hint="eastAsia" w:ascii="宋体" w:hAnsi="宋体" w:eastAsia="宋体" w:cs="宋体"/>
          <w:color w:val="0000FF"/>
          <w:spacing w:val="0"/>
          <w:sz w:val="24"/>
          <w:szCs w:val="24"/>
          <w:u w:val="none"/>
          <w:lang w:val="en-US" w:eastAsia="zh-CN"/>
        </w:rPr>
        <w:t>项目根据地块的实际情况进行科学、细致的规划、设计。有效、合理地利用 土地，尽可能地降低投资，并做到高起点、高质量、高水准，设计应符合</w:t>
      </w:r>
      <w:r>
        <w:rPr>
          <w:rFonts w:hint="eastAsia" w:ascii="宋体" w:hAnsi="宋体" w:cs="宋体"/>
          <w:color w:val="0000FF"/>
          <w:spacing w:val="0"/>
          <w:sz w:val="24"/>
          <w:szCs w:val="24"/>
          <w:u w:val="none"/>
          <w:lang w:val="en-US" w:eastAsia="zh-CN"/>
        </w:rPr>
        <w:t>项目</w:t>
      </w:r>
      <w:r>
        <w:rPr>
          <w:rFonts w:hint="eastAsia" w:ascii="宋体" w:hAnsi="宋体" w:eastAsia="宋体" w:cs="宋体"/>
          <w:color w:val="0000FF"/>
          <w:spacing w:val="0"/>
          <w:sz w:val="24"/>
          <w:szCs w:val="24"/>
          <w:u w:val="none"/>
          <w:lang w:val="en-US" w:eastAsia="zh-CN"/>
        </w:rPr>
        <w:t xml:space="preserve">的特点。 </w:t>
      </w:r>
    </w:p>
    <w:p>
      <w:pPr>
        <w:snapToGrid w:val="0"/>
        <w:spacing w:line="360" w:lineRule="auto"/>
        <w:ind w:firstLine="480" w:firstLineChars="200"/>
        <w:rPr>
          <w:rFonts w:hint="eastAsia" w:ascii="宋体" w:hAnsi="宋体" w:eastAsia="宋体" w:cs="宋体"/>
          <w:color w:val="0000FF"/>
          <w:spacing w:val="0"/>
          <w:sz w:val="24"/>
          <w:szCs w:val="24"/>
          <w:u w:val="none"/>
          <w:lang w:val="en-US" w:eastAsia="zh-CN"/>
        </w:rPr>
      </w:pPr>
      <w:r>
        <w:rPr>
          <w:rFonts w:hint="eastAsia" w:ascii="宋体" w:hAnsi="宋体" w:eastAsia="宋体" w:cs="宋体"/>
          <w:color w:val="0000FF"/>
          <w:spacing w:val="0"/>
          <w:sz w:val="24"/>
          <w:szCs w:val="24"/>
          <w:u w:val="none"/>
          <w:lang w:val="en-US" w:eastAsia="zh-CN"/>
        </w:rPr>
        <w:t>项目设计本着对社会、业主负责的态度，在设计贯彻执行国家有关政策、 法规、严格</w:t>
      </w:r>
      <w:r>
        <w:rPr>
          <w:rFonts w:hint="eastAsia" w:ascii="宋体" w:hAnsi="宋体" w:cs="宋体"/>
          <w:color w:val="0000FF"/>
          <w:spacing w:val="0"/>
          <w:sz w:val="24"/>
          <w:szCs w:val="24"/>
          <w:u w:val="none"/>
          <w:lang w:val="en-US" w:eastAsia="zh-CN"/>
        </w:rPr>
        <w:t>相关</w:t>
      </w:r>
      <w:r>
        <w:rPr>
          <w:rFonts w:hint="eastAsia" w:ascii="宋体" w:hAnsi="宋体" w:eastAsia="宋体" w:cs="宋体"/>
          <w:color w:val="0000FF"/>
          <w:spacing w:val="0"/>
          <w:sz w:val="24"/>
          <w:szCs w:val="24"/>
          <w:u w:val="none"/>
          <w:lang w:val="en-US" w:eastAsia="zh-CN"/>
        </w:rPr>
        <w:t>规范、规定进行设计。</w:t>
      </w:r>
    </w:p>
    <w:p>
      <w:pPr>
        <w:spacing w:line="360" w:lineRule="auto"/>
        <w:ind w:firstLine="480" w:firstLineChars="200"/>
        <w:rPr>
          <w:rFonts w:hint="eastAsia" w:ascii="宋体" w:hAnsi="宋体" w:eastAsia="宋体" w:cs="宋体"/>
          <w:color w:val="0000FF"/>
          <w:sz w:val="24"/>
          <w:szCs w:val="24"/>
          <w:u w:val="none"/>
        </w:rPr>
      </w:pPr>
      <w:r>
        <w:rPr>
          <w:rFonts w:hint="eastAsia" w:ascii="宋体" w:hAnsi="宋体" w:cs="宋体"/>
          <w:color w:val="0000FF"/>
          <w:spacing w:val="0"/>
          <w:sz w:val="24"/>
          <w:szCs w:val="24"/>
          <w:u w:val="none"/>
          <w:lang w:val="en-US" w:eastAsia="zh-CN"/>
        </w:rPr>
        <w:t>2</w:t>
      </w:r>
      <w:r>
        <w:rPr>
          <w:rFonts w:hint="eastAsia" w:ascii="宋体" w:hAnsi="宋体" w:eastAsia="宋体" w:cs="宋体"/>
          <w:color w:val="0000FF"/>
          <w:spacing w:val="0"/>
          <w:sz w:val="24"/>
          <w:szCs w:val="24"/>
          <w:u w:val="none"/>
          <w:lang w:val="en-US" w:eastAsia="zh-CN"/>
        </w:rPr>
        <w:t>.设计范围：</w:t>
      </w:r>
      <w:r>
        <w:rPr>
          <w:rFonts w:hint="eastAsia" w:ascii="宋体" w:hAnsi="宋体" w:eastAsia="宋体" w:cs="宋体"/>
          <w:color w:val="0000FF"/>
          <w:sz w:val="24"/>
          <w:szCs w:val="24"/>
          <w:u w:val="none"/>
        </w:rPr>
        <w:t>包括但不限于施工图设计及预算编制及后续服务工作。设计成果包括：设计文本及相应电子文件。</w:t>
      </w:r>
    </w:p>
    <w:p>
      <w:pPr>
        <w:keepNext w:val="0"/>
        <w:keepLines w:val="0"/>
        <w:suppressLineNumbers w:val="0"/>
        <w:snapToGrid w:val="0"/>
        <w:spacing w:before="0" w:beforeAutospacing="0" w:after="0" w:afterAutospacing="0" w:line="360" w:lineRule="auto"/>
        <w:ind w:left="0" w:leftChars="0" w:right="0" w:firstLine="480" w:firstLineChars="200"/>
        <w:rPr>
          <w:rFonts w:hint="eastAsia" w:ascii="宋体" w:hAnsi="宋体" w:eastAsia="宋体" w:cs="宋体"/>
          <w:color w:val="0000FF"/>
          <w:sz w:val="24"/>
          <w:szCs w:val="24"/>
          <w:u w:val="none"/>
          <w:lang w:eastAsia="zh-CN"/>
        </w:rPr>
      </w:pPr>
      <w:r>
        <w:rPr>
          <w:rFonts w:hint="eastAsia" w:ascii="宋体" w:hAnsi="宋体" w:cs="宋体"/>
          <w:color w:val="0000FF"/>
          <w:sz w:val="24"/>
          <w:szCs w:val="24"/>
          <w:u w:val="none"/>
          <w:lang w:val="en-US" w:eastAsia="zh-CN"/>
        </w:rPr>
        <w:t>3</w:t>
      </w:r>
      <w:r>
        <w:rPr>
          <w:rFonts w:hint="eastAsia" w:ascii="宋体" w:hAnsi="宋体" w:eastAsia="宋体" w:cs="宋体"/>
          <w:color w:val="0000FF"/>
          <w:sz w:val="24"/>
          <w:szCs w:val="24"/>
          <w:u w:val="none"/>
          <w:lang w:val="en-US" w:eastAsia="zh-CN"/>
        </w:rPr>
        <w:t>.设计质量：</w:t>
      </w:r>
      <w:r>
        <w:rPr>
          <w:rFonts w:hint="eastAsia" w:ascii="宋体" w:hAnsi="宋体" w:eastAsia="宋体" w:cs="宋体"/>
          <w:color w:val="0000FF"/>
          <w:sz w:val="24"/>
          <w:szCs w:val="24"/>
          <w:u w:val="none"/>
          <w:lang w:val="zh-TW"/>
        </w:rPr>
        <w:t>设计要求的质量标准：</w:t>
      </w:r>
      <w:r>
        <w:rPr>
          <w:rFonts w:hint="eastAsia" w:ascii="宋体" w:hAnsi="宋体" w:cs="宋体"/>
          <w:color w:val="0000FF"/>
          <w:sz w:val="24"/>
          <w:szCs w:val="24"/>
          <w:u w:val="none"/>
          <w:lang w:eastAsia="zh-CN"/>
        </w:rPr>
        <w:t>必须满足国家、省、市、行业规范及本项目建设单位要求，并按发包人印发的《设计（勘察）、采购、施工总承包（EPC）项目管理办法（试行）》进行限额设计,确保施工图预算不超中标上限价</w:t>
      </w:r>
      <w:r>
        <w:rPr>
          <w:rFonts w:hint="eastAsia" w:ascii="宋体" w:hAnsi="宋体" w:eastAsia="宋体" w:cs="宋体"/>
          <w:color w:val="0000FF"/>
          <w:sz w:val="24"/>
          <w:szCs w:val="24"/>
          <w:u w:val="none"/>
          <w:lang w:val="en-US" w:eastAsia="zh-CN"/>
        </w:rPr>
        <w:t>；</w:t>
      </w:r>
    </w:p>
    <w:p>
      <w:pPr>
        <w:pStyle w:val="11"/>
        <w:numPr>
          <w:ilvl w:val="0"/>
          <w:numId w:val="0"/>
        </w:numPr>
        <w:spacing w:line="360" w:lineRule="auto"/>
        <w:ind w:firstLine="480" w:firstLineChars="200"/>
        <w:rPr>
          <w:rFonts w:hint="eastAsia" w:ascii="宋体" w:hAnsi="宋体" w:eastAsia="宋体" w:cs="宋体"/>
          <w:color w:val="0000FF"/>
          <w:sz w:val="24"/>
          <w:szCs w:val="24"/>
          <w:u w:val="none"/>
          <w:lang w:val="en-US" w:eastAsia="zh-CN"/>
        </w:rPr>
      </w:pPr>
      <w:r>
        <w:rPr>
          <w:rFonts w:hint="eastAsia" w:ascii="宋体" w:hAnsi="宋体" w:cs="宋体"/>
          <w:color w:val="0000FF"/>
          <w:sz w:val="24"/>
          <w:szCs w:val="24"/>
          <w:u w:val="none"/>
          <w:lang w:val="en-US" w:eastAsia="zh-CN"/>
        </w:rPr>
        <w:t>4</w:t>
      </w:r>
      <w:r>
        <w:rPr>
          <w:rFonts w:hint="eastAsia" w:ascii="宋体" w:hAnsi="宋体" w:eastAsia="宋体" w:cs="宋体"/>
          <w:color w:val="0000FF"/>
          <w:sz w:val="24"/>
          <w:szCs w:val="24"/>
          <w:u w:val="none"/>
          <w:lang w:val="en-US" w:eastAsia="zh-CN"/>
        </w:rPr>
        <w:t>.设计期限：30日历天。</w:t>
      </w:r>
    </w:p>
    <w:p>
      <w:pPr>
        <w:spacing w:line="360" w:lineRule="auto"/>
        <w:rPr>
          <w:rFonts w:hint="eastAsia" w:ascii="宋体" w:hAnsi="宋体" w:eastAsia="宋体" w:cs="宋体"/>
          <w:color w:val="0000FF"/>
          <w:sz w:val="24"/>
          <w:szCs w:val="24"/>
          <w:u w:val="none"/>
          <w:lang w:val="en-US" w:eastAsia="zh-CN"/>
        </w:rPr>
      </w:pPr>
      <w:r>
        <w:rPr>
          <w:rFonts w:hint="eastAsia" w:ascii="宋体" w:hAnsi="宋体" w:eastAsia="宋体" w:cs="宋体"/>
          <w:color w:val="0000FF"/>
          <w:sz w:val="24"/>
          <w:szCs w:val="24"/>
          <w:u w:val="none"/>
          <w:lang w:val="en-US" w:eastAsia="zh-CN"/>
        </w:rPr>
        <w:t>六、施工技术要求</w:t>
      </w:r>
    </w:p>
    <w:p>
      <w:pPr>
        <w:keepNext w:val="0"/>
        <w:keepLines w:val="0"/>
        <w:suppressLineNumbers w:val="0"/>
        <w:snapToGrid w:val="0"/>
        <w:spacing w:before="0" w:beforeAutospacing="0" w:after="0" w:afterAutospacing="0" w:line="360" w:lineRule="auto"/>
        <w:ind w:left="0" w:leftChars="0" w:right="0" w:firstLine="480" w:firstLineChars="200"/>
        <w:rPr>
          <w:rFonts w:hint="eastAsia" w:ascii="宋体" w:hAnsi="宋体" w:eastAsia="宋体" w:cs="宋体"/>
          <w:color w:val="0000FF"/>
          <w:sz w:val="24"/>
          <w:szCs w:val="24"/>
          <w:u w:val="none"/>
          <w:lang w:eastAsia="zh-CN"/>
        </w:rPr>
      </w:pPr>
      <w:r>
        <w:rPr>
          <w:rFonts w:hint="eastAsia" w:ascii="宋体" w:hAnsi="宋体" w:eastAsia="宋体" w:cs="宋体"/>
          <w:b w:val="0"/>
          <w:bCs w:val="0"/>
          <w:color w:val="0000FF"/>
          <w:sz w:val="24"/>
          <w:szCs w:val="24"/>
          <w:highlight w:val="none"/>
          <w:u w:val="none"/>
          <w:lang w:val="en-US" w:eastAsia="zh-CN"/>
        </w:rPr>
        <w:t>1.</w:t>
      </w:r>
      <w:r>
        <w:rPr>
          <w:rFonts w:hint="eastAsia" w:ascii="宋体" w:hAnsi="宋体" w:eastAsia="宋体" w:cs="宋体"/>
          <w:b w:val="0"/>
          <w:bCs w:val="0"/>
          <w:color w:val="0000FF"/>
          <w:sz w:val="24"/>
          <w:szCs w:val="24"/>
          <w:highlight w:val="none"/>
          <w:u w:val="none"/>
        </w:rPr>
        <w:t>适用规范和标准</w:t>
      </w:r>
      <w:r>
        <w:rPr>
          <w:rFonts w:hint="eastAsia" w:ascii="宋体" w:hAnsi="宋体" w:eastAsia="宋体" w:cs="宋体"/>
          <w:b w:val="0"/>
          <w:bCs w:val="0"/>
          <w:color w:val="0000FF"/>
          <w:sz w:val="24"/>
          <w:szCs w:val="24"/>
          <w:highlight w:val="none"/>
          <w:u w:val="none"/>
          <w:lang w:eastAsia="zh-CN"/>
        </w:rPr>
        <w:t>：</w:t>
      </w:r>
      <w:r>
        <w:rPr>
          <w:rFonts w:hint="eastAsia" w:ascii="宋体" w:hAnsi="宋体" w:eastAsia="宋体" w:cs="宋体"/>
          <w:color w:val="0000FF"/>
          <w:sz w:val="24"/>
          <w:szCs w:val="24"/>
          <w:u w:val="none"/>
          <w:lang w:eastAsia="zh-CN"/>
        </w:rPr>
        <w:t>除合同另有约定外，本工程适用现行国家、行业和地方规范、标准和规程。构成合同文件的任何内容与适用的规范、标准和规程之间出现矛盾，承包人应书面要求监理人予以澄清，除监理人有特别指示外，承包人应按照其中要求最严格的标准执行。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的约定办理。</w:t>
      </w:r>
    </w:p>
    <w:p>
      <w:pPr>
        <w:spacing w:line="360" w:lineRule="auto"/>
        <w:ind w:firstLine="480" w:firstLineChars="200"/>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承包人必须严格按施工图纸及技术说明进行施工，未经发包人和设计单位同意不得修改； 如确因图纸设计有误或施工原因需修改时，需经过发包人和设计单位、监理单位同意，由设计单位发变更通知单方可施工。</w:t>
      </w:r>
    </w:p>
    <w:p>
      <w:pPr>
        <w:spacing w:line="360" w:lineRule="auto"/>
        <w:ind w:firstLine="480" w:firstLineChars="200"/>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隐蔽工程必须经发包人、监理单位和设计单位共同验收合格后方可进行下一步工序的施工。</w:t>
      </w:r>
    </w:p>
    <w:p>
      <w:pPr>
        <w:keepNext w:val="0"/>
        <w:keepLines w:val="0"/>
        <w:suppressLineNumbers w:val="0"/>
        <w:snapToGrid w:val="0"/>
        <w:spacing w:before="0" w:beforeAutospacing="0" w:after="0" w:afterAutospacing="0" w:line="360" w:lineRule="auto"/>
        <w:ind w:left="0" w:leftChars="0" w:right="0" w:firstLine="480" w:firstLineChars="200"/>
        <w:rPr>
          <w:rFonts w:hint="eastAsia" w:ascii="宋体" w:hAnsi="宋体" w:eastAsia="宋体" w:cs="宋体"/>
          <w:color w:val="0000FF"/>
          <w:sz w:val="24"/>
          <w:szCs w:val="24"/>
          <w:u w:val="none"/>
          <w:lang w:eastAsia="zh-CN"/>
        </w:rPr>
      </w:pPr>
      <w:r>
        <w:rPr>
          <w:rFonts w:hint="eastAsia" w:ascii="宋体" w:hAnsi="宋体" w:eastAsia="宋体" w:cs="宋体"/>
          <w:color w:val="0000FF"/>
          <w:sz w:val="24"/>
          <w:szCs w:val="24"/>
          <w:u w:val="none"/>
          <w:lang w:val="en-US" w:eastAsia="zh-CN"/>
        </w:rPr>
        <w:t>2.施工范围：</w:t>
      </w:r>
      <w:r>
        <w:rPr>
          <w:rFonts w:hint="eastAsia" w:ascii="宋体" w:hAnsi="宋体" w:eastAsia="宋体" w:cs="宋体"/>
          <w:color w:val="0000FF"/>
          <w:sz w:val="24"/>
          <w:szCs w:val="24"/>
          <w:u w:val="none"/>
          <w:lang w:eastAsia="zh-CN"/>
        </w:rPr>
        <w:t>建设规模范围内的施工总承包，包括工程施工、验收等以及所有资料文件、及缺陷责任期服务。（具体以招标人按程序组织审定的施工图和工程量清单为准）；</w:t>
      </w:r>
    </w:p>
    <w:p>
      <w:pPr>
        <w:keepNext w:val="0"/>
        <w:keepLines w:val="0"/>
        <w:suppressLineNumbers w:val="0"/>
        <w:snapToGrid w:val="0"/>
        <w:spacing w:before="0" w:beforeAutospacing="0" w:after="0" w:afterAutospacing="0" w:line="360" w:lineRule="auto"/>
        <w:ind w:left="0" w:leftChars="0" w:right="0" w:firstLine="480" w:firstLineChars="200"/>
        <w:rPr>
          <w:rFonts w:hint="eastAsia" w:ascii="宋体" w:hAnsi="宋体" w:eastAsia="宋体" w:cs="宋体"/>
          <w:color w:val="0000FF"/>
          <w:sz w:val="24"/>
          <w:szCs w:val="24"/>
          <w:u w:val="none"/>
          <w:lang w:eastAsia="zh-CN"/>
        </w:rPr>
      </w:pPr>
      <w:r>
        <w:rPr>
          <w:rFonts w:hint="eastAsia" w:ascii="宋体" w:hAnsi="宋体" w:eastAsia="宋体" w:cs="宋体"/>
          <w:color w:val="0000FF"/>
          <w:sz w:val="24"/>
          <w:szCs w:val="24"/>
          <w:u w:val="none"/>
          <w:lang w:val="en-US" w:eastAsia="zh-CN"/>
        </w:rPr>
        <w:t>3.</w:t>
      </w:r>
      <w:r>
        <w:rPr>
          <w:rFonts w:hint="eastAsia" w:ascii="宋体" w:hAnsi="宋体" w:eastAsia="宋体" w:cs="宋体"/>
          <w:color w:val="0000FF"/>
          <w:sz w:val="24"/>
          <w:szCs w:val="24"/>
          <w:u w:val="none"/>
          <w:lang w:eastAsia="zh-CN"/>
        </w:rPr>
        <w:t>质量标准（</w:t>
      </w:r>
      <w:r>
        <w:rPr>
          <w:rFonts w:hint="eastAsia" w:ascii="宋体" w:hAnsi="宋体" w:eastAsia="宋体" w:cs="宋体"/>
          <w:color w:val="0000FF"/>
          <w:sz w:val="24"/>
          <w:szCs w:val="24"/>
          <w:u w:val="none"/>
          <w:lang w:val="en-US" w:eastAsia="zh-CN"/>
        </w:rPr>
        <w:t>验收标准）</w:t>
      </w:r>
      <w:r>
        <w:rPr>
          <w:rFonts w:hint="eastAsia" w:ascii="宋体" w:hAnsi="宋体" w:eastAsia="宋体" w:cs="宋体"/>
          <w:color w:val="0000FF"/>
          <w:sz w:val="24"/>
          <w:szCs w:val="24"/>
          <w:u w:val="none"/>
          <w:lang w:eastAsia="zh-CN"/>
        </w:rPr>
        <w:t>：达到《建设工程施工质量验收统一标准》及国家颁布的施工验收规范和质量检验标准，全部工程达到合格标准。</w:t>
      </w:r>
    </w:p>
    <w:p>
      <w:pPr>
        <w:keepNext w:val="0"/>
        <w:keepLines w:val="0"/>
        <w:suppressLineNumbers w:val="0"/>
        <w:snapToGrid w:val="0"/>
        <w:spacing w:before="0" w:beforeAutospacing="0" w:after="0" w:afterAutospacing="0" w:line="360" w:lineRule="auto"/>
        <w:ind w:left="0" w:leftChars="0" w:right="0" w:firstLine="480" w:firstLineChars="200"/>
        <w:rPr>
          <w:rFonts w:hint="eastAsia" w:ascii="宋体" w:hAnsi="宋体" w:eastAsia="宋体" w:cs="宋体"/>
          <w:color w:val="0000FF"/>
          <w:sz w:val="24"/>
          <w:szCs w:val="24"/>
          <w:u w:val="none"/>
          <w:lang w:val="en-US" w:eastAsia="zh-CN"/>
        </w:rPr>
      </w:pPr>
      <w:r>
        <w:rPr>
          <w:rFonts w:hint="eastAsia" w:ascii="宋体" w:hAnsi="宋体" w:eastAsia="宋体" w:cs="宋体"/>
          <w:color w:val="0000FF"/>
          <w:sz w:val="24"/>
          <w:szCs w:val="24"/>
          <w:u w:val="none"/>
          <w:lang w:val="en-US" w:eastAsia="zh-CN"/>
        </w:rPr>
        <w:t>4.施工工期：</w:t>
      </w:r>
      <w:r>
        <w:rPr>
          <w:rFonts w:hint="eastAsia" w:ascii="宋体" w:hAnsi="宋体" w:cs="宋体"/>
          <w:color w:val="0000FF"/>
          <w:sz w:val="24"/>
          <w:szCs w:val="24"/>
          <w:u w:val="none"/>
          <w:lang w:val="en-US" w:eastAsia="zh-CN"/>
        </w:rPr>
        <w:t>150</w:t>
      </w:r>
      <w:r>
        <w:rPr>
          <w:rFonts w:hint="eastAsia" w:ascii="宋体" w:hAnsi="宋体" w:eastAsia="宋体" w:cs="宋体"/>
          <w:color w:val="0000FF"/>
          <w:sz w:val="24"/>
          <w:szCs w:val="24"/>
          <w:u w:val="none"/>
          <w:lang w:val="en-US" w:eastAsia="zh-CN"/>
        </w:rPr>
        <w:t>日历天。</w:t>
      </w:r>
    </w:p>
    <w:p>
      <w:pPr>
        <w:pStyle w:val="13"/>
        <w:spacing w:line="360" w:lineRule="auto"/>
        <w:rPr>
          <w:rFonts w:hint="eastAsia" w:ascii="宋体" w:hAnsi="宋体" w:eastAsia="宋体" w:cs="宋体"/>
          <w:color w:val="0000FF"/>
          <w:sz w:val="24"/>
          <w:szCs w:val="24"/>
          <w:u w:val="none"/>
          <w:lang w:val="en-US" w:eastAsia="zh-CN"/>
        </w:rPr>
      </w:pPr>
      <w:r>
        <w:rPr>
          <w:rFonts w:hint="eastAsia" w:ascii="宋体" w:hAnsi="宋体" w:eastAsia="宋体" w:cs="宋体"/>
          <w:color w:val="0000FF"/>
          <w:sz w:val="24"/>
          <w:szCs w:val="24"/>
          <w:u w:val="none"/>
          <w:lang w:val="en-US" w:eastAsia="zh-CN"/>
        </w:rPr>
        <w:t>5.</w:t>
      </w:r>
      <w:r>
        <w:rPr>
          <w:rFonts w:hint="eastAsia" w:ascii="宋体" w:hAnsi="宋体" w:eastAsia="宋体" w:cs="宋体"/>
          <w:color w:val="0000FF"/>
          <w:sz w:val="24"/>
          <w:szCs w:val="24"/>
          <w:u w:val="none"/>
        </w:rPr>
        <w:t>质量保修：按</w:t>
      </w:r>
      <w:r>
        <w:rPr>
          <w:rFonts w:hint="eastAsia" w:ascii="宋体" w:hAnsi="宋体" w:eastAsia="宋体" w:cs="宋体"/>
          <w:color w:val="0000FF"/>
          <w:sz w:val="24"/>
          <w:szCs w:val="24"/>
          <w:u w:val="none"/>
          <w:lang w:eastAsia="zh-CN"/>
        </w:rPr>
        <w:t>国务院令第[2000]279</w:t>
      </w:r>
      <w:r>
        <w:rPr>
          <w:rFonts w:hint="eastAsia" w:ascii="宋体" w:hAnsi="宋体" w:eastAsia="宋体" w:cs="宋体"/>
          <w:color w:val="0000FF"/>
          <w:sz w:val="24"/>
          <w:szCs w:val="24"/>
          <w:u w:val="none"/>
        </w:rPr>
        <w:t>号执行</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lang w:val="en-US" w:eastAsia="zh-CN"/>
        </w:rPr>
        <w:t>七、</w:t>
      </w:r>
      <w:r>
        <w:rPr>
          <w:rFonts w:hint="eastAsia" w:ascii="宋体" w:hAnsi="宋体" w:eastAsia="宋体" w:cs="宋体"/>
          <w:color w:val="0000FF"/>
          <w:sz w:val="24"/>
          <w:szCs w:val="24"/>
          <w:u w:val="none"/>
        </w:rPr>
        <w:t>技术资料：</w:t>
      </w:r>
    </w:p>
    <w:p>
      <w:pPr>
        <w:spacing w:line="360" w:lineRule="auto"/>
        <w:ind w:firstLine="240" w:firstLineChars="100"/>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承包人在工程竣工交付使用后 30 天内按国家有关规定向发包人提交四套竣工资料和完整的结算资料，费用均包括在投标报价之内。竣工资料包括（不限于）：</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1开工报告；</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1隐蔽工程验收记录；</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3基础工程验收记录；</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4材料出厂合格证；</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5主体结构验收记录；</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6分项工程质量检验评定表；</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7工程安装质量检验评定表；</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8主要材料检测报告；</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9主要材料实验报告；</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10外购件出厂合格证；</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11竣工报告；</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12竣工验收单；</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13竣工图。</w:t>
      </w:r>
    </w:p>
    <w:p>
      <w:pPr>
        <w:spacing w:line="360" w:lineRule="auto"/>
        <w:rPr>
          <w:rFonts w:hint="eastAsia" w:ascii="宋体" w:hAnsi="宋体" w:eastAsia="宋体" w:cs="宋体"/>
          <w:color w:val="0000FF"/>
          <w:sz w:val="24"/>
          <w:szCs w:val="24"/>
          <w:u w:val="none"/>
        </w:rPr>
      </w:pPr>
      <w:r>
        <w:rPr>
          <w:rFonts w:hint="eastAsia" w:ascii="宋体" w:hAnsi="宋体" w:eastAsia="宋体" w:cs="宋体"/>
          <w:color w:val="0000FF"/>
          <w:sz w:val="24"/>
          <w:szCs w:val="24"/>
          <w:u w:val="none"/>
        </w:rPr>
        <w:t xml:space="preserve">其他湖南省及岳阳市规定及业主要求提供的资料。 </w:t>
      </w:r>
    </w:p>
    <w:p>
      <w:pPr>
        <w:adjustRightInd w:val="0"/>
        <w:snapToGrid w:val="0"/>
        <w:spacing w:line="440" w:lineRule="exact"/>
        <w:ind w:firstLine="0" w:firstLineChars="0"/>
        <w:rPr>
          <w:rFonts w:hint="eastAsia" w:ascii="宋体" w:hAnsi="宋体" w:cs="宋体"/>
          <w:color w:val="auto"/>
          <w:szCs w:val="21"/>
        </w:rPr>
      </w:pPr>
    </w:p>
    <w:bookmarkEnd w:id="153"/>
    <w:p>
      <w:pPr>
        <w:adjustRightInd w:val="0"/>
        <w:snapToGrid w:val="0"/>
        <w:spacing w:line="440" w:lineRule="exact"/>
        <w:ind w:firstLine="422" w:firstLineChars="200"/>
        <w:jc w:val="center"/>
        <w:rPr>
          <w:rFonts w:ascii="Times New Roman" w:hAnsi="Times New Roman" w:eastAsia="黑体"/>
          <w:b/>
          <w:bCs/>
        </w:rPr>
      </w:pPr>
      <w:bookmarkStart w:id="162" w:name="_Toc69199927"/>
      <w:bookmarkStart w:id="163" w:name="_Toc10620"/>
      <w:r>
        <w:rPr>
          <w:rFonts w:ascii="Times New Roman" w:hAnsi="Times New Roman" w:eastAsia="黑体"/>
          <w:b/>
          <w:bCs/>
        </w:rPr>
        <w:br w:type="page"/>
      </w:r>
      <w:r>
        <w:rPr>
          <w:rFonts w:hint="default" w:ascii="Times New Roman" w:hAnsi="Times New Roman" w:eastAsia="黑体" w:cs="Times New Roman"/>
          <w:b/>
          <w:bCs/>
          <w:kern w:val="32"/>
          <w:sz w:val="32"/>
          <w:szCs w:val="32"/>
        </w:rPr>
        <w:t>第六章</w:t>
      </w:r>
      <w:r>
        <w:rPr>
          <w:rFonts w:ascii="Times New Roman" w:hAnsi="Times New Roman" w:eastAsia="黑体" w:cs="Times New Roman"/>
          <w:b/>
          <w:bCs/>
          <w:kern w:val="32"/>
          <w:sz w:val="32"/>
          <w:szCs w:val="32"/>
        </w:rPr>
        <w:t xml:space="preserve">  </w:t>
      </w:r>
      <w:r>
        <w:rPr>
          <w:rFonts w:hint="default" w:ascii="Times New Roman" w:hAnsi="Times New Roman" w:eastAsia="黑体" w:cs="Times New Roman"/>
          <w:b/>
          <w:bCs/>
          <w:kern w:val="32"/>
          <w:sz w:val="32"/>
          <w:szCs w:val="32"/>
        </w:rPr>
        <w:t>发包人提供的资料</w:t>
      </w:r>
      <w:bookmarkEnd w:id="162"/>
      <w:bookmarkEnd w:id="163"/>
    </w:p>
    <w:p/>
    <w:p>
      <w:pPr>
        <w:spacing w:line="360" w:lineRule="auto"/>
        <w:rPr>
          <w:color w:val="0000FF"/>
        </w:rPr>
      </w:pPr>
    </w:p>
    <w:p>
      <w:pPr>
        <w:spacing w:line="360" w:lineRule="auto"/>
        <w:rPr>
          <w:rFonts w:eastAsia="黑体"/>
          <w:b/>
          <w:bCs/>
        </w:rPr>
      </w:pPr>
      <w:r>
        <w:rPr>
          <w:rFonts w:hint="eastAsia"/>
          <w:color w:val="0000FF"/>
          <w:lang w:val="en-US" w:eastAsia="zh-CN"/>
        </w:rPr>
        <w:t>1</w:t>
      </w:r>
      <w:r>
        <w:rPr>
          <w:rFonts w:hint="eastAsia"/>
          <w:color w:val="0000FF"/>
        </w:rPr>
        <w:t>.初步设计</w:t>
      </w:r>
      <w:r>
        <w:rPr>
          <w:rFonts w:hint="eastAsia"/>
          <w:color w:val="0000FF"/>
          <w:lang w:eastAsia="zh-CN"/>
        </w:rPr>
        <w:t>、</w:t>
      </w:r>
      <w:r>
        <w:rPr>
          <w:rFonts w:hint="eastAsia"/>
          <w:color w:val="0000FF"/>
          <w:lang w:val="en-US" w:eastAsia="zh-CN"/>
        </w:rPr>
        <w:t>概算资料等</w:t>
      </w:r>
      <w:r>
        <w:rPr>
          <w:rFonts w:hint="eastAsia"/>
          <w:color w:val="0000FF"/>
        </w:rPr>
        <w:t>（投标人自行在</w:t>
      </w:r>
      <w:del w:id="24" w:author="丹" w:date="2024-04-22T16:40:36Z">
        <w:r>
          <w:rPr>
            <w:rFonts w:hint="eastAsia"/>
            <w:color w:val="0000FF"/>
          </w:rPr>
          <w:delText>岳阳市公共资源交易中心电子招标投标交易平台</w:delText>
        </w:r>
      </w:del>
      <w:ins w:id="25" w:author="丹" w:date="2024-04-22T16:40:36Z">
        <w:r>
          <w:rPr>
            <w:rFonts w:hint="eastAsia"/>
            <w:color w:val="0000FF"/>
            <w:lang w:eastAsia="zh-CN"/>
          </w:rPr>
          <w:t>岳阳市公共资源交易中心电子交易平台</w:t>
        </w:r>
      </w:ins>
      <w:r>
        <w:rPr>
          <w:rFonts w:hint="eastAsia"/>
          <w:color w:val="0000FF"/>
        </w:rPr>
        <w:t>下载）</w:t>
      </w:r>
      <w:r>
        <w:rPr>
          <w:rFonts w:eastAsia="黑体"/>
          <w:b/>
          <w:bCs/>
        </w:rPr>
        <w:br w:type="page"/>
      </w:r>
    </w:p>
    <w:p>
      <w:pPr>
        <w:rPr>
          <w:rFonts w:eastAsia="黑体"/>
          <w:b/>
          <w:bCs/>
        </w:rPr>
      </w:pPr>
    </w:p>
    <w:p>
      <w:pPr>
        <w:spacing w:line="360" w:lineRule="auto"/>
        <w:jc w:val="left"/>
        <w:rPr>
          <w:sz w:val="18"/>
          <w:szCs w:val="18"/>
        </w:rPr>
      </w:pPr>
    </w:p>
    <w:p>
      <w:pPr>
        <w:spacing w:line="360" w:lineRule="auto"/>
        <w:jc w:val="left"/>
        <w:rPr>
          <w:sz w:val="18"/>
          <w:szCs w:val="18"/>
        </w:rPr>
      </w:pPr>
      <w:bookmarkStart w:id="164" w:name="_Toc300678563"/>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pStyle w:val="7"/>
        <w:jc w:val="center"/>
        <w:rPr>
          <w:rFonts w:ascii="Times New Roman" w:hAnsi="Times New Roman" w:eastAsia="黑体"/>
          <w:b w:val="0"/>
          <w:bCs w:val="0"/>
          <w:sz w:val="44"/>
          <w:szCs w:val="44"/>
        </w:rPr>
      </w:pPr>
      <w:bookmarkStart w:id="165" w:name="_Toc13513"/>
      <w:bookmarkStart w:id="166" w:name="_Toc69199928"/>
      <w:r>
        <w:rPr>
          <w:rFonts w:ascii="Times New Roman" w:hAnsi="Times New Roman" w:eastAsia="黑体"/>
          <w:b w:val="0"/>
          <w:bCs w:val="0"/>
          <w:sz w:val="44"/>
          <w:szCs w:val="44"/>
        </w:rPr>
        <w:t xml:space="preserve">第  </w:t>
      </w:r>
      <w:r>
        <w:rPr>
          <w:rFonts w:hint="eastAsia" w:ascii="Times New Roman" w:hAnsi="Times New Roman" w:eastAsia="黑体"/>
          <w:b w:val="0"/>
          <w:bCs w:val="0"/>
          <w:sz w:val="44"/>
          <w:szCs w:val="44"/>
        </w:rPr>
        <w:t>三</w:t>
      </w:r>
      <w:r>
        <w:rPr>
          <w:rFonts w:ascii="Times New Roman" w:hAnsi="Times New Roman" w:eastAsia="黑体"/>
          <w:b w:val="0"/>
          <w:bCs w:val="0"/>
          <w:sz w:val="44"/>
          <w:szCs w:val="44"/>
        </w:rPr>
        <w:t xml:space="preserve">  卷</w:t>
      </w:r>
      <w:bookmarkEnd w:id="164"/>
      <w:bookmarkEnd w:id="165"/>
      <w:bookmarkEnd w:id="166"/>
    </w:p>
    <w:p>
      <w:pPr>
        <w:spacing w:line="360" w:lineRule="auto"/>
        <w:jc w:val="left"/>
        <w:rPr>
          <w:sz w:val="18"/>
          <w:szCs w:val="18"/>
        </w:rPr>
      </w:pPr>
      <w:r>
        <w:rPr>
          <w:rFonts w:eastAsia="黑体"/>
          <w:bCs/>
          <w:sz w:val="44"/>
          <w:szCs w:val="44"/>
        </w:rPr>
        <w:br w:type="page"/>
      </w: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pStyle w:val="7"/>
        <w:spacing w:before="0" w:after="0"/>
        <w:jc w:val="center"/>
        <w:rPr>
          <w:rFonts w:hint="eastAsia" w:ascii="Times New Roman" w:hAnsi="Times New Roman" w:eastAsia="黑体"/>
          <w:b w:val="0"/>
          <w:bCs w:val="0"/>
        </w:rPr>
      </w:pPr>
      <w:bookmarkStart w:id="167" w:name="_Toc2311"/>
      <w:bookmarkStart w:id="168" w:name="_Toc300678564"/>
      <w:bookmarkStart w:id="169" w:name="_Toc69199929"/>
      <w:r>
        <w:rPr>
          <w:rFonts w:ascii="Times New Roman" w:hAnsi="Times New Roman" w:eastAsia="黑体"/>
          <w:b w:val="0"/>
          <w:bCs w:val="0"/>
        </w:rPr>
        <w:t>第</w:t>
      </w:r>
      <w:r>
        <w:rPr>
          <w:rFonts w:hint="eastAsia" w:ascii="Times New Roman" w:hAnsi="Times New Roman" w:eastAsia="黑体"/>
          <w:b w:val="0"/>
          <w:bCs w:val="0"/>
        </w:rPr>
        <w:t>七</w:t>
      </w:r>
      <w:r>
        <w:rPr>
          <w:rFonts w:ascii="Times New Roman" w:hAnsi="Times New Roman" w:eastAsia="黑体"/>
          <w:b w:val="0"/>
          <w:bCs w:val="0"/>
        </w:rPr>
        <w:t>章  投标文件格式</w:t>
      </w:r>
      <w:bookmarkEnd w:id="167"/>
      <w:bookmarkEnd w:id="168"/>
      <w:bookmarkEnd w:id="169"/>
    </w:p>
    <w:p>
      <w:pPr>
        <w:rPr>
          <w:rFonts w:hint="eastAsia"/>
        </w:rPr>
      </w:pPr>
    </w:p>
    <w:p/>
    <w:p>
      <w:pPr>
        <w:jc w:val="left"/>
        <w:rPr>
          <w:sz w:val="18"/>
          <w:szCs w:val="18"/>
        </w:rPr>
      </w:pPr>
      <w:r>
        <w:rPr>
          <w:sz w:val="18"/>
          <w:szCs w:val="18"/>
        </w:rPr>
        <w:br w:type="page"/>
      </w: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rFonts w:eastAsia="黑体"/>
          <w:bCs/>
          <w:szCs w:val="21"/>
        </w:rPr>
      </w:pPr>
    </w:p>
    <w:p>
      <w:bookmarkStart w:id="170" w:name="_Toc300678565"/>
    </w:p>
    <w:p>
      <w:pPr>
        <w:pStyle w:val="7"/>
        <w:jc w:val="center"/>
        <w:rPr>
          <w:rFonts w:ascii="Times New Roman" w:hAnsi="Times New Roman" w:eastAsia="黑体"/>
          <w:b w:val="0"/>
        </w:rPr>
      </w:pPr>
      <w:bookmarkStart w:id="171" w:name="_Toc25549"/>
      <w:bookmarkStart w:id="172" w:name="_Toc69199930"/>
      <w:r>
        <w:rPr>
          <w:rFonts w:ascii="Times New Roman" w:hAnsi="Times New Roman" w:eastAsia="黑体"/>
          <w:b w:val="0"/>
        </w:rPr>
        <w:t>第一</w:t>
      </w:r>
      <w:r>
        <w:rPr>
          <w:rFonts w:hint="eastAsia" w:ascii="Times New Roman" w:hAnsi="Times New Roman" w:eastAsia="黑体"/>
          <w:b w:val="0"/>
        </w:rPr>
        <w:t>节</w:t>
      </w:r>
      <w:r>
        <w:rPr>
          <w:rFonts w:ascii="Times New Roman" w:hAnsi="Times New Roman" w:eastAsia="黑体"/>
          <w:b w:val="0"/>
        </w:rPr>
        <w:t xml:space="preserve"> 投标函格式</w:t>
      </w:r>
      <w:bookmarkEnd w:id="170"/>
      <w:bookmarkEnd w:id="171"/>
      <w:bookmarkEnd w:id="172"/>
    </w:p>
    <w:p>
      <w:pPr>
        <w:spacing w:line="360" w:lineRule="auto"/>
        <w:jc w:val="left"/>
        <w:rPr>
          <w:sz w:val="18"/>
          <w:szCs w:val="18"/>
        </w:rPr>
      </w:pPr>
    </w:p>
    <w:p>
      <w:pPr>
        <w:widowControl/>
        <w:rPr>
          <w:rFonts w:eastAsia="黑体"/>
          <w:kern w:val="0"/>
          <w:sz w:val="28"/>
          <w:szCs w:val="21"/>
        </w:rPr>
      </w:pPr>
    </w:p>
    <w:p>
      <w:pPr>
        <w:widowControl/>
        <w:rPr>
          <w:rFonts w:eastAsia="黑体"/>
          <w:kern w:val="0"/>
          <w:sz w:val="28"/>
          <w:szCs w:val="21"/>
        </w:rPr>
      </w:pPr>
      <w:r>
        <w:rPr>
          <w:rFonts w:eastAsia="黑体"/>
          <w:kern w:val="0"/>
          <w:sz w:val="28"/>
          <w:szCs w:val="21"/>
        </w:rPr>
        <w:br w:type="page"/>
      </w:r>
    </w:p>
    <w:p>
      <w:pPr>
        <w:widowControl/>
        <w:rPr>
          <w:rFonts w:eastAsia="黑体"/>
          <w:kern w:val="0"/>
          <w:sz w:val="28"/>
          <w:szCs w:val="21"/>
        </w:rPr>
      </w:pPr>
    </w:p>
    <w:p>
      <w:pPr>
        <w:widowControl/>
        <w:jc w:val="center"/>
        <w:rPr>
          <w:rFonts w:eastAsia="黑体"/>
          <w:kern w:val="0"/>
          <w:sz w:val="28"/>
          <w:szCs w:val="28"/>
        </w:rPr>
      </w:pPr>
      <w:r>
        <w:rPr>
          <w:rFonts w:eastAsia="黑体"/>
          <w:kern w:val="0"/>
          <w:sz w:val="28"/>
          <w:szCs w:val="28"/>
          <w:u w:val="single"/>
        </w:rPr>
        <w:t xml:space="preserve">      </w:t>
      </w:r>
      <w:r>
        <w:rPr>
          <w:rFonts w:eastAsia="黑体"/>
          <w:sz w:val="28"/>
          <w:szCs w:val="28"/>
          <w:u w:val="single"/>
        </w:rPr>
        <w:t xml:space="preserve">      （</w:t>
      </w:r>
      <w:r>
        <w:rPr>
          <w:rFonts w:hint="eastAsia" w:eastAsia="黑体"/>
          <w:sz w:val="28"/>
          <w:szCs w:val="28"/>
          <w:u w:val="single"/>
        </w:rPr>
        <w:t>招标</w:t>
      </w:r>
      <w:r>
        <w:rPr>
          <w:rFonts w:eastAsia="黑体"/>
          <w:sz w:val="28"/>
          <w:szCs w:val="28"/>
          <w:u w:val="single"/>
        </w:rPr>
        <w:t>项目</w:t>
      </w:r>
      <w:r>
        <w:rPr>
          <w:rFonts w:hint="eastAsia" w:eastAsia="黑体"/>
          <w:sz w:val="28"/>
          <w:szCs w:val="28"/>
          <w:u w:val="single"/>
        </w:rPr>
        <w:t>及标段</w:t>
      </w:r>
      <w:r>
        <w:rPr>
          <w:rFonts w:eastAsia="黑体"/>
          <w:sz w:val="28"/>
          <w:szCs w:val="28"/>
          <w:u w:val="single"/>
        </w:rPr>
        <w:t xml:space="preserve">）     </w:t>
      </w:r>
      <w:r>
        <w:rPr>
          <w:rFonts w:hint="eastAsia" w:eastAsia="黑体"/>
          <w:kern w:val="0"/>
          <w:sz w:val="28"/>
          <w:szCs w:val="28"/>
        </w:rPr>
        <w:t>工程总承包</w:t>
      </w:r>
      <w:r>
        <w:rPr>
          <w:rFonts w:eastAsia="黑体"/>
          <w:kern w:val="0"/>
          <w:sz w:val="28"/>
          <w:szCs w:val="28"/>
        </w:rPr>
        <w:t>招标</w:t>
      </w:r>
    </w:p>
    <w:p>
      <w:pPr>
        <w:widowControl/>
        <w:spacing w:before="312"/>
        <w:jc w:val="center"/>
        <w:rPr>
          <w:rFonts w:eastAsia="黑体"/>
          <w:kern w:val="0"/>
          <w:sz w:val="44"/>
          <w:szCs w:val="44"/>
        </w:rPr>
      </w:pPr>
      <w:r>
        <w:rPr>
          <w:rFonts w:eastAsia="黑体"/>
          <w:kern w:val="0"/>
          <w:sz w:val="44"/>
          <w:szCs w:val="44"/>
        </w:rPr>
        <w:t>投  标  文  件</w:t>
      </w:r>
    </w:p>
    <w:p>
      <w:pPr>
        <w:widowControl/>
        <w:jc w:val="center"/>
        <w:rPr>
          <w:rFonts w:eastAsia="黑体"/>
          <w:kern w:val="0"/>
          <w:sz w:val="32"/>
          <w:szCs w:val="32"/>
        </w:rPr>
      </w:pPr>
      <w:r>
        <w:rPr>
          <w:rFonts w:eastAsia="黑体"/>
          <w:kern w:val="0"/>
          <w:sz w:val="32"/>
          <w:szCs w:val="32"/>
        </w:rPr>
        <w:t>（投标函）</w:t>
      </w: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rFonts w:hint="eastAsia"/>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widowControl/>
        <w:spacing w:line="360" w:lineRule="auto"/>
        <w:jc w:val="left"/>
        <w:rPr>
          <w:rFonts w:eastAsia="黑体"/>
          <w:kern w:val="0"/>
          <w:sz w:val="24"/>
          <w:szCs w:val="28"/>
        </w:rPr>
      </w:pPr>
      <w:r>
        <w:rPr>
          <w:rFonts w:eastAsia="黑体"/>
          <w:kern w:val="0"/>
          <w:sz w:val="24"/>
          <w:szCs w:val="28"/>
        </w:rPr>
        <w:t xml:space="preserve">           投标人：</w:t>
      </w:r>
      <w:r>
        <w:rPr>
          <w:rFonts w:eastAsia="黑体"/>
          <w:kern w:val="0"/>
          <w:sz w:val="24"/>
          <w:szCs w:val="28"/>
          <w:u w:val="single"/>
        </w:rPr>
        <w:t xml:space="preserve">                                     </w:t>
      </w:r>
      <w:r>
        <w:rPr>
          <w:rFonts w:eastAsia="黑体"/>
          <w:kern w:val="0"/>
          <w:sz w:val="24"/>
          <w:szCs w:val="28"/>
        </w:rPr>
        <w:t>（盖单位章）</w:t>
      </w:r>
    </w:p>
    <w:p>
      <w:pPr>
        <w:widowControl/>
        <w:spacing w:line="360" w:lineRule="auto"/>
        <w:jc w:val="center"/>
        <w:rPr>
          <w:rFonts w:eastAsia="黑体"/>
          <w:kern w:val="0"/>
          <w:sz w:val="24"/>
          <w:szCs w:val="28"/>
        </w:rPr>
      </w:pPr>
      <w:r>
        <w:rPr>
          <w:rFonts w:eastAsia="黑体"/>
          <w:kern w:val="0"/>
          <w:sz w:val="24"/>
          <w:szCs w:val="28"/>
        </w:rPr>
        <w:t>法定代表人或其委托代理人：</w:t>
      </w:r>
      <w:r>
        <w:rPr>
          <w:rFonts w:eastAsia="黑体"/>
          <w:kern w:val="0"/>
          <w:sz w:val="24"/>
          <w:szCs w:val="28"/>
          <w:u w:val="single"/>
        </w:rPr>
        <w:t xml:space="preserve">           </w:t>
      </w:r>
      <w:r>
        <w:rPr>
          <w:rFonts w:eastAsia="黑体"/>
          <w:kern w:val="0"/>
          <w:sz w:val="24"/>
          <w:szCs w:val="28"/>
        </w:rPr>
        <w:t>（签字或盖章）</w:t>
      </w:r>
    </w:p>
    <w:p>
      <w:pPr>
        <w:widowControl/>
        <w:spacing w:before="156" w:after="312" w:line="420" w:lineRule="atLeast"/>
        <w:jc w:val="center"/>
        <w:rPr>
          <w:rFonts w:eastAsia="黑体"/>
          <w:kern w:val="0"/>
          <w:sz w:val="24"/>
          <w:szCs w:val="28"/>
        </w:rPr>
      </w:pPr>
      <w:r>
        <w:rPr>
          <w:rFonts w:eastAsia="黑体"/>
          <w:kern w:val="0"/>
          <w:sz w:val="24"/>
          <w:szCs w:val="28"/>
        </w:rPr>
        <w:t xml:space="preserve">   年   月  日</w:t>
      </w:r>
    </w:p>
    <w:p>
      <w:pPr>
        <w:pStyle w:val="30"/>
        <w:spacing w:line="500" w:lineRule="exact"/>
        <w:ind w:firstLine="211" w:firstLineChars="100"/>
        <w:rPr>
          <w:rFonts w:ascii="Arial" w:hAnsi="Arial" w:eastAsia="新宋体" w:cs="Arial"/>
          <w:b/>
          <w:color w:val="auto"/>
          <w:sz w:val="21"/>
        </w:rPr>
      </w:pPr>
      <w:bookmarkStart w:id="173" w:name="_Hlk53729432"/>
      <w:r>
        <w:rPr>
          <w:rFonts w:hint="eastAsia" w:ascii="Arial" w:hAnsi="Arial" w:eastAsia="新宋体" w:cs="Arial"/>
          <w:b/>
          <w:color w:val="auto"/>
          <w:sz w:val="21"/>
        </w:rPr>
        <w:t>注：以联合体形式投标的，由联合体牵头人签署。</w:t>
      </w:r>
    </w:p>
    <w:bookmarkEnd w:id="173"/>
    <w:p>
      <w:pPr>
        <w:widowControl/>
        <w:spacing w:before="156" w:after="312" w:line="420" w:lineRule="atLeast"/>
        <w:jc w:val="center"/>
        <w:rPr>
          <w:rFonts w:eastAsia="黑体"/>
          <w:kern w:val="0"/>
          <w:sz w:val="24"/>
          <w:szCs w:val="28"/>
        </w:rPr>
      </w:pPr>
    </w:p>
    <w:p>
      <w:pPr>
        <w:widowControl/>
        <w:spacing w:before="156" w:after="312" w:line="420" w:lineRule="atLeast"/>
        <w:jc w:val="center"/>
        <w:rPr>
          <w:rFonts w:hint="eastAsia" w:eastAsia="黑体"/>
          <w:kern w:val="0"/>
          <w:sz w:val="28"/>
          <w:szCs w:val="28"/>
        </w:rPr>
      </w:pPr>
    </w:p>
    <w:p>
      <w:pPr>
        <w:widowControl/>
        <w:rPr>
          <w:szCs w:val="21"/>
        </w:rPr>
      </w:pPr>
      <w:r>
        <w:rPr>
          <w:kern w:val="0"/>
        </w:rPr>
        <w:br w:type="page"/>
      </w:r>
      <w:bookmarkStart w:id="174" w:name="_Toc300678566"/>
    </w:p>
    <w:p>
      <w:pPr>
        <w:pStyle w:val="8"/>
        <w:spacing w:before="0" w:after="0" w:line="240" w:lineRule="auto"/>
        <w:jc w:val="center"/>
        <w:rPr>
          <w:rFonts w:ascii="Times New Roman" w:hAnsi="Times New Roman" w:eastAsia="黑体"/>
          <w:b w:val="0"/>
          <w:bCs w:val="0"/>
          <w:sz w:val="36"/>
          <w:szCs w:val="36"/>
        </w:rPr>
      </w:pPr>
      <w:bookmarkStart w:id="175" w:name="_Toc69199931"/>
      <w:bookmarkStart w:id="176" w:name="_Toc9178578"/>
      <w:bookmarkStart w:id="177" w:name="_Toc24365"/>
      <w:r>
        <w:rPr>
          <w:rFonts w:ascii="Times New Roman" w:hAnsi="Times New Roman" w:eastAsia="黑体"/>
          <w:b w:val="0"/>
          <w:bCs w:val="0"/>
          <w:sz w:val="36"/>
          <w:szCs w:val="36"/>
        </w:rPr>
        <w:t>目    录</w:t>
      </w:r>
      <w:bookmarkEnd w:id="174"/>
      <w:bookmarkEnd w:id="175"/>
      <w:bookmarkEnd w:id="176"/>
      <w:bookmarkEnd w:id="177"/>
    </w:p>
    <w:p>
      <w:pPr>
        <w:widowControl/>
        <w:rPr>
          <w:szCs w:val="21"/>
        </w:rPr>
      </w:pPr>
    </w:p>
    <w:p>
      <w:pPr>
        <w:spacing w:line="276" w:lineRule="auto"/>
        <w:ind w:firstLine="420" w:firstLineChars="200"/>
        <w:rPr>
          <w:u w:val="single"/>
        </w:rPr>
      </w:pPr>
      <w:r>
        <w:rPr>
          <w:u w:val="single"/>
        </w:rPr>
        <w:fldChar w:fldCharType="begin"/>
      </w:r>
      <w:r>
        <w:rPr>
          <w:u w:val="single"/>
        </w:rPr>
        <w:instrText xml:space="preserve">HYPERLINK \l "_Toc300678567"</w:instrText>
      </w:r>
      <w:r>
        <w:rPr>
          <w:u w:val="single"/>
        </w:rPr>
        <w:fldChar w:fldCharType="separate"/>
      </w:r>
      <w:r>
        <w:rPr>
          <w:rStyle w:val="23"/>
          <w:rFonts w:hint="eastAsia"/>
          <w:color w:val="auto"/>
        </w:rPr>
        <w:t>1.</w:t>
      </w:r>
      <w:r>
        <w:rPr>
          <w:rStyle w:val="23"/>
          <w:color w:val="auto"/>
        </w:rPr>
        <w:t>投标函及投标函附录</w:t>
      </w:r>
      <w:r>
        <w:rPr>
          <w:u w:val="single"/>
        </w:rPr>
        <w:fldChar w:fldCharType="end"/>
      </w:r>
    </w:p>
    <w:p>
      <w:pPr>
        <w:spacing w:line="276" w:lineRule="auto"/>
        <w:ind w:firstLine="840" w:firstLineChars="400"/>
        <w:rPr>
          <w:u w:val="single"/>
        </w:rPr>
      </w:pPr>
      <w:r>
        <w:rPr>
          <w:u w:val="single"/>
        </w:rPr>
        <w:fldChar w:fldCharType="begin"/>
      </w:r>
      <w:r>
        <w:rPr>
          <w:u w:val="single"/>
        </w:rPr>
        <w:instrText xml:space="preserve">HYPERLINK \l "_Toc300678568"</w:instrText>
      </w:r>
      <w:r>
        <w:rPr>
          <w:u w:val="single"/>
        </w:rPr>
        <w:fldChar w:fldCharType="separate"/>
      </w:r>
      <w:r>
        <w:rPr>
          <w:rStyle w:val="23"/>
          <w:color w:val="auto"/>
        </w:rPr>
        <w:t>（</w:t>
      </w:r>
      <w:r>
        <w:rPr>
          <w:rStyle w:val="23"/>
          <w:rFonts w:hint="eastAsia"/>
          <w:color w:val="auto"/>
        </w:rPr>
        <w:t>1</w:t>
      </w:r>
      <w:r>
        <w:rPr>
          <w:rStyle w:val="23"/>
          <w:color w:val="auto"/>
        </w:rPr>
        <w:t>）投标函</w:t>
      </w:r>
      <w:r>
        <w:rPr>
          <w:u w:val="single"/>
        </w:rPr>
        <w:fldChar w:fldCharType="end"/>
      </w:r>
    </w:p>
    <w:p>
      <w:pPr>
        <w:spacing w:line="276" w:lineRule="auto"/>
        <w:ind w:firstLine="840" w:firstLineChars="400"/>
        <w:rPr>
          <w:u w:val="single"/>
        </w:rPr>
      </w:pPr>
      <w:r>
        <w:rPr>
          <w:u w:val="single"/>
        </w:rPr>
        <w:fldChar w:fldCharType="begin"/>
      </w:r>
      <w:r>
        <w:rPr>
          <w:u w:val="single"/>
        </w:rPr>
        <w:instrText xml:space="preserve">HYPERLINK \l "_Toc300678569"</w:instrText>
      </w:r>
      <w:r>
        <w:rPr>
          <w:u w:val="single"/>
        </w:rPr>
        <w:fldChar w:fldCharType="separate"/>
      </w:r>
      <w:r>
        <w:rPr>
          <w:rStyle w:val="23"/>
          <w:color w:val="auto"/>
        </w:rPr>
        <w:t>（</w:t>
      </w:r>
      <w:r>
        <w:rPr>
          <w:rStyle w:val="23"/>
          <w:rFonts w:hint="eastAsia"/>
          <w:color w:val="auto"/>
        </w:rPr>
        <w:t>2</w:t>
      </w:r>
      <w:r>
        <w:rPr>
          <w:rStyle w:val="23"/>
          <w:color w:val="auto"/>
        </w:rPr>
        <w:t>）投标函附录</w:t>
      </w:r>
      <w:r>
        <w:rPr>
          <w:u w:val="single"/>
        </w:rPr>
        <w:fldChar w:fldCharType="end"/>
      </w:r>
    </w:p>
    <w:p>
      <w:pPr>
        <w:spacing w:line="276" w:lineRule="auto"/>
        <w:ind w:firstLine="420" w:firstLineChars="200"/>
        <w:rPr>
          <w:u w:val="single"/>
        </w:rPr>
      </w:pPr>
      <w:r>
        <w:rPr>
          <w:u w:val="single"/>
        </w:rPr>
        <w:fldChar w:fldCharType="begin"/>
      </w:r>
      <w:r>
        <w:rPr>
          <w:u w:val="single"/>
        </w:rPr>
        <w:instrText xml:space="preserve">HYPERLINK \l "_Toc300678570"</w:instrText>
      </w:r>
      <w:r>
        <w:rPr>
          <w:u w:val="single"/>
        </w:rPr>
        <w:fldChar w:fldCharType="separate"/>
      </w:r>
      <w:r>
        <w:rPr>
          <w:rStyle w:val="23"/>
          <w:rFonts w:hint="eastAsia"/>
          <w:color w:val="auto"/>
        </w:rPr>
        <w:t>2.</w:t>
      </w:r>
      <w:r>
        <w:rPr>
          <w:rStyle w:val="23"/>
          <w:color w:val="auto"/>
        </w:rPr>
        <w:t>法定代表人身份证明</w:t>
      </w:r>
      <w:r>
        <w:rPr>
          <w:u w:val="single"/>
        </w:rPr>
        <w:fldChar w:fldCharType="end"/>
      </w:r>
    </w:p>
    <w:p>
      <w:pPr>
        <w:spacing w:line="276" w:lineRule="auto"/>
        <w:ind w:firstLine="420" w:firstLineChars="200"/>
        <w:rPr>
          <w:u w:val="single"/>
        </w:rPr>
      </w:pPr>
      <w:r>
        <w:rPr>
          <w:u w:val="single"/>
        </w:rPr>
        <w:fldChar w:fldCharType="begin"/>
      </w:r>
      <w:r>
        <w:rPr>
          <w:u w:val="single"/>
        </w:rPr>
        <w:instrText xml:space="preserve">HYPERLINK \l "_Toc300678571"</w:instrText>
      </w:r>
      <w:r>
        <w:rPr>
          <w:u w:val="single"/>
        </w:rPr>
        <w:fldChar w:fldCharType="separate"/>
      </w:r>
      <w:r>
        <w:rPr>
          <w:rStyle w:val="23"/>
          <w:rFonts w:hint="eastAsia"/>
          <w:color w:val="auto"/>
        </w:rPr>
        <w:t>3.</w:t>
      </w:r>
      <w:r>
        <w:rPr>
          <w:rStyle w:val="23"/>
          <w:color w:val="auto"/>
        </w:rPr>
        <w:t>授权委托书</w:t>
      </w:r>
      <w:r>
        <w:rPr>
          <w:u w:val="single"/>
        </w:rPr>
        <w:fldChar w:fldCharType="end"/>
      </w:r>
    </w:p>
    <w:p>
      <w:pPr>
        <w:spacing w:line="276" w:lineRule="auto"/>
        <w:ind w:firstLine="420" w:firstLineChars="200"/>
        <w:rPr>
          <w:u w:val="single"/>
        </w:rPr>
      </w:pPr>
      <w:r>
        <w:rPr>
          <w:u w:val="single"/>
        </w:rPr>
        <w:fldChar w:fldCharType="begin"/>
      </w:r>
      <w:r>
        <w:rPr>
          <w:u w:val="single"/>
        </w:rPr>
        <w:instrText xml:space="preserve">HYPERLINK \l "_Toc300678572"</w:instrText>
      </w:r>
      <w:r>
        <w:rPr>
          <w:u w:val="single"/>
        </w:rPr>
        <w:fldChar w:fldCharType="separate"/>
      </w:r>
      <w:r>
        <w:rPr>
          <w:rStyle w:val="23"/>
          <w:rFonts w:hint="eastAsia"/>
          <w:color w:val="auto"/>
        </w:rPr>
        <w:t>4.</w:t>
      </w:r>
      <w:r>
        <w:rPr>
          <w:rStyle w:val="23"/>
          <w:color w:val="auto"/>
        </w:rPr>
        <w:t>联合体协议书</w:t>
      </w:r>
      <w:r>
        <w:rPr>
          <w:u w:val="single"/>
        </w:rPr>
        <w:fldChar w:fldCharType="end"/>
      </w:r>
      <w:r>
        <w:rPr>
          <w:u w:val="single"/>
        </w:rPr>
        <w:t>（如有）</w:t>
      </w:r>
    </w:p>
    <w:p>
      <w:pPr>
        <w:spacing w:line="276" w:lineRule="auto"/>
        <w:ind w:firstLine="420" w:firstLineChars="200"/>
        <w:rPr>
          <w:u w:val="single"/>
        </w:rPr>
      </w:pPr>
      <w:r>
        <w:rPr>
          <w:u w:val="single"/>
        </w:rPr>
        <w:fldChar w:fldCharType="begin"/>
      </w:r>
      <w:r>
        <w:rPr>
          <w:u w:val="single"/>
        </w:rPr>
        <w:instrText xml:space="preserve">HYPERLINK \l "_Toc300678573"</w:instrText>
      </w:r>
      <w:r>
        <w:rPr>
          <w:u w:val="single"/>
        </w:rPr>
        <w:fldChar w:fldCharType="separate"/>
      </w:r>
      <w:r>
        <w:rPr>
          <w:rStyle w:val="23"/>
          <w:rFonts w:hint="eastAsia"/>
          <w:color w:val="auto"/>
        </w:rPr>
        <w:t>5.</w:t>
      </w:r>
      <w:r>
        <w:rPr>
          <w:rStyle w:val="23"/>
          <w:color w:val="auto"/>
        </w:rPr>
        <w:t>投标保证</w:t>
      </w:r>
      <w:r>
        <w:rPr>
          <w:u w:val="single"/>
        </w:rPr>
        <w:fldChar w:fldCharType="end"/>
      </w:r>
    </w:p>
    <w:p>
      <w:pPr>
        <w:spacing w:line="276" w:lineRule="auto"/>
        <w:ind w:firstLine="420" w:firstLineChars="200"/>
        <w:rPr>
          <w:u w:val="single"/>
        </w:rPr>
      </w:pPr>
      <w:r>
        <w:rPr>
          <w:u w:val="single"/>
        </w:rPr>
        <w:fldChar w:fldCharType="begin"/>
      </w:r>
      <w:r>
        <w:rPr>
          <w:u w:val="single"/>
        </w:rPr>
        <w:instrText xml:space="preserve">HYPERLINK \l "_Toc300678574"</w:instrText>
      </w:r>
      <w:r>
        <w:rPr>
          <w:u w:val="single"/>
        </w:rPr>
        <w:fldChar w:fldCharType="separate"/>
      </w:r>
      <w:r>
        <w:rPr>
          <w:rStyle w:val="23"/>
          <w:rFonts w:hint="eastAsia"/>
          <w:color w:val="auto"/>
        </w:rPr>
        <w:t>6.</w:t>
      </w:r>
      <w:r>
        <w:rPr>
          <w:rStyle w:val="23"/>
          <w:color w:val="auto"/>
        </w:rPr>
        <w:t>项目管理机构</w:t>
      </w:r>
      <w:r>
        <w:rPr>
          <w:u w:val="single"/>
        </w:rPr>
        <w:fldChar w:fldCharType="end"/>
      </w:r>
    </w:p>
    <w:p>
      <w:pPr>
        <w:spacing w:line="276" w:lineRule="auto"/>
        <w:ind w:firstLine="840" w:firstLineChars="400"/>
        <w:rPr>
          <w:u w:val="single"/>
        </w:rPr>
      </w:pPr>
      <w:r>
        <w:rPr>
          <w:u w:val="single"/>
        </w:rPr>
        <w:fldChar w:fldCharType="begin"/>
      </w:r>
      <w:r>
        <w:rPr>
          <w:u w:val="single"/>
        </w:rPr>
        <w:instrText xml:space="preserve">HYPERLINK \l "_Toc300678575"</w:instrText>
      </w:r>
      <w:r>
        <w:rPr>
          <w:u w:val="single"/>
        </w:rPr>
        <w:fldChar w:fldCharType="separate"/>
      </w:r>
      <w:r>
        <w:rPr>
          <w:rStyle w:val="23"/>
          <w:color w:val="auto"/>
        </w:rPr>
        <w:t>（</w:t>
      </w:r>
      <w:r>
        <w:rPr>
          <w:rStyle w:val="23"/>
          <w:rFonts w:hint="eastAsia"/>
          <w:color w:val="auto"/>
        </w:rPr>
        <w:t>1</w:t>
      </w:r>
      <w:r>
        <w:rPr>
          <w:rStyle w:val="23"/>
          <w:color w:val="auto"/>
        </w:rPr>
        <w:t>）</w:t>
      </w:r>
      <w:bookmarkStart w:id="178" w:name="_Hlt11160713"/>
      <w:bookmarkEnd w:id="178"/>
      <w:bookmarkStart w:id="179" w:name="_Hlt11160712"/>
      <w:bookmarkEnd w:id="179"/>
      <w:r>
        <w:rPr>
          <w:rStyle w:val="23"/>
          <w:color w:val="auto"/>
        </w:rPr>
        <w:t>项目管理机构组成表</w:t>
      </w:r>
      <w:r>
        <w:rPr>
          <w:u w:val="single"/>
        </w:rPr>
        <w:fldChar w:fldCharType="end"/>
      </w:r>
    </w:p>
    <w:p>
      <w:pPr>
        <w:spacing w:line="276" w:lineRule="auto"/>
        <w:ind w:firstLine="840" w:firstLineChars="400"/>
        <w:rPr>
          <w:u w:val="single"/>
        </w:rPr>
      </w:pPr>
      <w:r>
        <w:rPr>
          <w:u w:val="single"/>
        </w:rPr>
        <w:fldChar w:fldCharType="begin"/>
      </w:r>
      <w:r>
        <w:rPr>
          <w:u w:val="single"/>
        </w:rPr>
        <w:instrText xml:space="preserve">HYPERLINK \l "_Toc300678576"</w:instrText>
      </w:r>
      <w:r>
        <w:rPr>
          <w:u w:val="single"/>
        </w:rPr>
        <w:fldChar w:fldCharType="separate"/>
      </w:r>
      <w:r>
        <w:rPr>
          <w:rStyle w:val="23"/>
          <w:color w:val="auto"/>
        </w:rPr>
        <w:t>（</w:t>
      </w:r>
      <w:r>
        <w:rPr>
          <w:rStyle w:val="23"/>
          <w:rFonts w:hint="eastAsia"/>
          <w:color w:val="auto"/>
        </w:rPr>
        <w:t>2</w:t>
      </w:r>
      <w:r>
        <w:rPr>
          <w:rStyle w:val="23"/>
          <w:color w:val="auto"/>
        </w:rPr>
        <w:t>）主要人员简历表</w:t>
      </w:r>
      <w:r>
        <w:rPr>
          <w:u w:val="single"/>
        </w:rPr>
        <w:fldChar w:fldCharType="end"/>
      </w:r>
    </w:p>
    <w:p>
      <w:pPr>
        <w:spacing w:line="276" w:lineRule="auto"/>
        <w:ind w:firstLine="1470" w:firstLineChars="700"/>
        <w:rPr>
          <w:u w:val="single"/>
        </w:rPr>
      </w:pPr>
      <w:r>
        <w:rPr>
          <w:u w:val="single"/>
        </w:rPr>
        <w:fldChar w:fldCharType="begin"/>
      </w:r>
      <w:r>
        <w:rPr>
          <w:u w:val="single"/>
        </w:rPr>
        <w:instrText xml:space="preserve">HYPERLINK \l "_Toc300678577"</w:instrText>
      </w:r>
      <w:r>
        <w:rPr>
          <w:u w:val="single"/>
        </w:rPr>
        <w:fldChar w:fldCharType="separate"/>
      </w:r>
      <w:r>
        <w:rPr>
          <w:rStyle w:val="23"/>
          <w:rFonts w:hint="eastAsia"/>
          <w:color w:val="auto"/>
        </w:rPr>
        <w:t>①</w:t>
      </w:r>
      <w:r>
        <w:rPr>
          <w:rStyle w:val="23"/>
          <w:color w:val="auto"/>
        </w:rPr>
        <w:t>拟任</w:t>
      </w:r>
      <w:r>
        <w:rPr>
          <w:rStyle w:val="23"/>
          <w:rFonts w:hint="eastAsia"/>
          <w:color w:val="auto"/>
        </w:rPr>
        <w:t>工程总承包项目负责人</w:t>
      </w:r>
      <w:r>
        <w:rPr>
          <w:rStyle w:val="23"/>
          <w:color w:val="auto"/>
        </w:rPr>
        <w:t>简历表</w:t>
      </w:r>
      <w:r>
        <w:rPr>
          <w:u w:val="single"/>
        </w:rPr>
        <w:fldChar w:fldCharType="end"/>
      </w:r>
    </w:p>
    <w:p>
      <w:pPr>
        <w:spacing w:line="276" w:lineRule="auto"/>
        <w:ind w:firstLine="1470" w:firstLineChars="700"/>
        <w:rPr>
          <w:rStyle w:val="23"/>
          <w:color w:val="auto"/>
        </w:rPr>
      </w:pPr>
      <w:r>
        <w:rPr>
          <w:u w:val="single"/>
        </w:rPr>
        <w:fldChar w:fldCharType="begin"/>
      </w:r>
      <w:r>
        <w:rPr>
          <w:u w:val="single"/>
        </w:rPr>
        <w:instrText xml:space="preserve">HYPERLINK \l "_Toc300678578"</w:instrText>
      </w:r>
      <w:r>
        <w:rPr>
          <w:u w:val="single"/>
        </w:rPr>
        <w:fldChar w:fldCharType="separate"/>
      </w:r>
      <w:r>
        <w:rPr>
          <w:rStyle w:val="23"/>
          <w:rFonts w:hint="eastAsia"/>
          <w:color w:val="auto"/>
        </w:rPr>
        <w:t>②</w:t>
      </w:r>
      <w:r>
        <w:rPr>
          <w:rStyle w:val="23"/>
          <w:color w:val="auto"/>
        </w:rPr>
        <w:t>拟任</w:t>
      </w:r>
      <w:r>
        <w:rPr>
          <w:rStyle w:val="23"/>
          <w:rFonts w:hint="eastAsia"/>
          <w:color w:val="auto"/>
        </w:rPr>
        <w:t>施工</w:t>
      </w:r>
      <w:r>
        <w:rPr>
          <w:rStyle w:val="23"/>
          <w:color w:val="auto"/>
        </w:rPr>
        <w:t>项目</w:t>
      </w:r>
      <w:r>
        <w:rPr>
          <w:rStyle w:val="23"/>
          <w:rFonts w:hint="eastAsia"/>
          <w:color w:val="auto"/>
        </w:rPr>
        <w:t>负责人</w:t>
      </w:r>
      <w:r>
        <w:rPr>
          <w:rStyle w:val="23"/>
          <w:color w:val="auto"/>
        </w:rPr>
        <w:t>简历表</w:t>
      </w:r>
    </w:p>
    <w:p>
      <w:pPr>
        <w:spacing w:line="276" w:lineRule="auto"/>
        <w:ind w:firstLine="1470" w:firstLineChars="700"/>
        <w:rPr>
          <w:u w:val="single"/>
        </w:rPr>
      </w:pPr>
      <w:r>
        <w:rPr>
          <w:u w:val="single"/>
        </w:rPr>
        <w:fldChar w:fldCharType="end"/>
      </w:r>
      <w:r>
        <w:rPr>
          <w:u w:val="single"/>
        </w:rPr>
        <w:fldChar w:fldCharType="begin"/>
      </w:r>
      <w:r>
        <w:rPr>
          <w:u w:val="single"/>
        </w:rPr>
        <w:instrText xml:space="preserve"> </w:instrText>
      </w:r>
      <w:r>
        <w:rPr>
          <w:rFonts w:hint="eastAsia"/>
          <w:u w:val="single"/>
        </w:rPr>
        <w:instrText xml:space="preserve">= 3 \* GB3</w:instrText>
      </w:r>
      <w:r>
        <w:rPr>
          <w:u w:val="single"/>
        </w:rPr>
        <w:instrText xml:space="preserve"> </w:instrText>
      </w:r>
      <w:r>
        <w:rPr>
          <w:u w:val="single"/>
        </w:rPr>
        <w:fldChar w:fldCharType="separate"/>
      </w:r>
      <w:r>
        <w:rPr>
          <w:rFonts w:hint="eastAsia"/>
          <w:u w:val="single"/>
        </w:rPr>
        <w:t>③</w:t>
      </w:r>
      <w:r>
        <w:rPr>
          <w:u w:val="single"/>
        </w:rPr>
        <w:fldChar w:fldCharType="end"/>
      </w:r>
      <w:r>
        <w:rPr>
          <w:rFonts w:hint="eastAsia"/>
          <w:u w:val="single"/>
        </w:rPr>
        <w:t>拟任设计项目</w:t>
      </w:r>
      <w:r>
        <w:rPr>
          <w:u w:val="single"/>
        </w:rPr>
        <w:t>负责人简历表</w:t>
      </w:r>
    </w:p>
    <w:p>
      <w:pPr>
        <w:spacing w:line="276" w:lineRule="auto"/>
        <w:ind w:firstLine="420" w:firstLineChars="200"/>
        <w:rPr>
          <w:u w:val="single"/>
        </w:rPr>
      </w:pPr>
      <w:r>
        <w:rPr>
          <w:u w:val="single"/>
        </w:rPr>
        <w:fldChar w:fldCharType="begin"/>
      </w:r>
      <w:r>
        <w:rPr>
          <w:u w:val="single"/>
        </w:rPr>
        <w:instrText xml:space="preserve">HYPERLINK \l "_Toc300678579"</w:instrText>
      </w:r>
      <w:r>
        <w:rPr>
          <w:u w:val="single"/>
        </w:rPr>
        <w:fldChar w:fldCharType="separate"/>
      </w:r>
      <w:r>
        <w:rPr>
          <w:rStyle w:val="23"/>
          <w:rFonts w:hint="eastAsia"/>
          <w:color w:val="auto"/>
        </w:rPr>
        <w:t>7.</w:t>
      </w:r>
      <w:r>
        <w:rPr>
          <w:rStyle w:val="23"/>
          <w:color w:val="auto"/>
        </w:rPr>
        <w:t>拟分包计划表</w:t>
      </w:r>
      <w:r>
        <w:rPr>
          <w:u w:val="single"/>
        </w:rPr>
        <w:fldChar w:fldCharType="end"/>
      </w:r>
      <w:r>
        <w:rPr>
          <w:u w:val="single"/>
        </w:rPr>
        <w:t>（如有）</w:t>
      </w:r>
    </w:p>
    <w:p>
      <w:pPr>
        <w:spacing w:line="276" w:lineRule="auto"/>
        <w:ind w:firstLine="420" w:firstLineChars="200"/>
        <w:rPr>
          <w:u w:val="single"/>
        </w:rPr>
      </w:pPr>
      <w:r>
        <w:rPr>
          <w:u w:val="single"/>
        </w:rPr>
        <w:fldChar w:fldCharType="begin"/>
      </w:r>
      <w:r>
        <w:rPr>
          <w:u w:val="single"/>
        </w:rPr>
        <w:instrText xml:space="preserve">HYPERLINK \l "_Toc300678580"</w:instrText>
      </w:r>
      <w:r>
        <w:rPr>
          <w:u w:val="single"/>
        </w:rPr>
        <w:fldChar w:fldCharType="separate"/>
      </w:r>
      <w:r>
        <w:rPr>
          <w:rStyle w:val="23"/>
          <w:rFonts w:hint="eastAsia"/>
          <w:color w:val="auto"/>
        </w:rPr>
        <w:t>8.</w:t>
      </w:r>
      <w:r>
        <w:rPr>
          <w:rStyle w:val="23"/>
          <w:color w:val="auto"/>
        </w:rPr>
        <w:t>资格审查</w:t>
      </w:r>
      <w:r>
        <w:rPr>
          <w:rStyle w:val="23"/>
          <w:rFonts w:hint="eastAsia"/>
          <w:color w:val="auto"/>
        </w:rPr>
        <w:t>、信用等</w:t>
      </w:r>
      <w:r>
        <w:rPr>
          <w:rStyle w:val="23"/>
          <w:color w:val="auto"/>
        </w:rPr>
        <w:t>资料</w:t>
      </w:r>
      <w:r>
        <w:rPr>
          <w:u w:val="single"/>
        </w:rPr>
        <w:fldChar w:fldCharType="end"/>
      </w:r>
    </w:p>
    <w:p>
      <w:pPr>
        <w:spacing w:line="276" w:lineRule="auto"/>
        <w:ind w:firstLine="1470" w:firstLineChars="700"/>
        <w:rPr>
          <w:u w:val="single"/>
        </w:rPr>
      </w:pPr>
      <w:r>
        <w:rPr>
          <w:u w:val="single"/>
        </w:rPr>
        <w:fldChar w:fldCharType="begin"/>
      </w:r>
      <w:r>
        <w:rPr>
          <w:u w:val="single"/>
        </w:rPr>
        <w:instrText xml:space="preserve">HYPERLINK \l "_Toc300678581"</w:instrText>
      </w:r>
      <w:r>
        <w:rPr>
          <w:u w:val="single"/>
        </w:rPr>
        <w:fldChar w:fldCharType="separate"/>
      </w:r>
      <w:r>
        <w:rPr>
          <w:rStyle w:val="23"/>
          <w:color w:val="auto"/>
        </w:rPr>
        <w:t>（</w:t>
      </w:r>
      <w:r>
        <w:rPr>
          <w:rStyle w:val="23"/>
          <w:rFonts w:hint="eastAsia"/>
          <w:color w:val="auto"/>
        </w:rPr>
        <w:t>1</w:t>
      </w:r>
      <w:r>
        <w:rPr>
          <w:rStyle w:val="23"/>
          <w:color w:val="auto"/>
        </w:rPr>
        <w:t>）投标人基本情况表</w:t>
      </w:r>
      <w:r>
        <w:rPr>
          <w:u w:val="single"/>
        </w:rPr>
        <w:fldChar w:fldCharType="end"/>
      </w:r>
    </w:p>
    <w:p>
      <w:pPr>
        <w:spacing w:line="276" w:lineRule="auto"/>
        <w:ind w:firstLine="1470" w:firstLineChars="700"/>
        <w:rPr>
          <w:u w:val="single"/>
        </w:rPr>
      </w:pPr>
      <w:r>
        <w:rPr>
          <w:u w:val="single"/>
        </w:rPr>
        <w:fldChar w:fldCharType="begin"/>
      </w:r>
      <w:r>
        <w:rPr>
          <w:u w:val="single"/>
        </w:rPr>
        <w:instrText xml:space="preserve">HYPERLINK \l "_Toc300678582"</w:instrText>
      </w:r>
      <w:r>
        <w:rPr>
          <w:u w:val="single"/>
        </w:rPr>
        <w:fldChar w:fldCharType="separate"/>
      </w:r>
      <w:r>
        <w:rPr>
          <w:rStyle w:val="23"/>
          <w:color w:val="auto"/>
        </w:rPr>
        <w:t>（</w:t>
      </w:r>
      <w:r>
        <w:rPr>
          <w:rStyle w:val="23"/>
          <w:rFonts w:hint="eastAsia"/>
          <w:color w:val="auto"/>
        </w:rPr>
        <w:t>2</w:t>
      </w:r>
      <w:r>
        <w:rPr>
          <w:rStyle w:val="23"/>
          <w:color w:val="auto"/>
        </w:rPr>
        <w:t>）</w:t>
      </w:r>
      <w:r>
        <w:rPr>
          <w:u w:val="single"/>
        </w:rPr>
        <w:fldChar w:fldCharType="end"/>
      </w:r>
      <w:r>
        <w:rPr>
          <w:rFonts w:hint="eastAsia"/>
          <w:u w:val="single"/>
        </w:rPr>
        <w:t>投标人</w:t>
      </w:r>
      <w:r>
        <w:rPr>
          <w:u w:val="single"/>
        </w:rPr>
        <w:t>证件复印件</w:t>
      </w:r>
    </w:p>
    <w:p>
      <w:pPr>
        <w:spacing w:line="276" w:lineRule="auto"/>
        <w:ind w:firstLine="1470" w:firstLineChars="700"/>
        <w:rPr>
          <w:rFonts w:hint="eastAsia"/>
          <w:u w:val="single"/>
        </w:rPr>
      </w:pPr>
      <w:r>
        <w:rPr>
          <w:u w:val="single"/>
        </w:rPr>
        <w:fldChar w:fldCharType="begin"/>
      </w:r>
      <w:r>
        <w:rPr>
          <w:u w:val="single"/>
        </w:rPr>
        <w:instrText xml:space="preserve">HYPERLINK \l "_Toc300678584"</w:instrText>
      </w:r>
      <w:r>
        <w:rPr>
          <w:u w:val="single"/>
        </w:rPr>
        <w:fldChar w:fldCharType="separate"/>
      </w:r>
      <w:r>
        <w:rPr>
          <w:rStyle w:val="23"/>
          <w:color w:val="auto"/>
        </w:rPr>
        <w:t>（</w:t>
      </w:r>
      <w:r>
        <w:rPr>
          <w:rStyle w:val="23"/>
          <w:rFonts w:hint="eastAsia"/>
          <w:color w:val="auto"/>
        </w:rPr>
        <w:t>3</w:t>
      </w:r>
      <w:r>
        <w:rPr>
          <w:rStyle w:val="23"/>
          <w:color w:val="auto"/>
        </w:rPr>
        <w:t>）</w:t>
      </w:r>
      <w:r>
        <w:rPr>
          <w:u w:val="single"/>
        </w:rPr>
        <w:fldChar w:fldCharType="end"/>
      </w:r>
      <w:r>
        <w:rPr>
          <w:u w:val="single"/>
        </w:rPr>
        <w:t>近年完成的类似</w:t>
      </w:r>
      <w:r>
        <w:rPr>
          <w:rFonts w:hint="eastAsia"/>
          <w:u w:val="single"/>
        </w:rPr>
        <w:t>工程业绩</w:t>
      </w:r>
      <w:r>
        <w:rPr>
          <w:u w:val="single"/>
        </w:rPr>
        <w:t>情况表</w:t>
      </w:r>
    </w:p>
    <w:p>
      <w:pPr>
        <w:spacing w:line="276" w:lineRule="auto"/>
        <w:ind w:firstLine="1470" w:firstLineChars="700"/>
        <w:rPr>
          <w:rFonts w:hint="eastAsia"/>
          <w:u w:val="single"/>
        </w:rPr>
      </w:pPr>
      <w:r>
        <w:rPr>
          <w:rFonts w:hint="eastAsia"/>
          <w:u w:val="single"/>
        </w:rPr>
        <w:t>（4）投标人财务状况</w:t>
      </w:r>
    </w:p>
    <w:p>
      <w:pPr>
        <w:spacing w:line="276" w:lineRule="auto"/>
        <w:ind w:firstLine="1470" w:firstLineChars="700"/>
        <w:rPr>
          <w:u w:val="single"/>
        </w:rPr>
      </w:pPr>
      <w:r>
        <w:rPr>
          <w:rFonts w:hint="eastAsia"/>
          <w:u w:val="single"/>
        </w:rPr>
        <w:t>（5）独立投标人（设计资质）或联合体中设计单位奖项情况</w:t>
      </w:r>
    </w:p>
    <w:p>
      <w:pPr>
        <w:spacing w:line="276" w:lineRule="auto"/>
        <w:ind w:firstLine="1470" w:firstLineChars="700"/>
        <w:rPr>
          <w:u w:val="single"/>
        </w:rPr>
      </w:pPr>
      <w:r>
        <w:rPr>
          <w:rFonts w:hint="eastAsia"/>
          <w:u w:val="single"/>
        </w:rPr>
        <w:t>（6）独立投标人（施工资质）或联合体中施工单位奖项情况</w:t>
      </w:r>
    </w:p>
    <w:p>
      <w:pPr>
        <w:spacing w:line="276" w:lineRule="auto"/>
        <w:ind w:firstLine="1470" w:firstLineChars="700"/>
        <w:rPr>
          <w:rFonts w:hint="eastAsia"/>
          <w:u w:val="single"/>
        </w:rPr>
      </w:pPr>
      <w:r>
        <w:rPr>
          <w:rFonts w:hint="eastAsia"/>
          <w:u w:val="single"/>
        </w:rPr>
        <w:t>（7）独立投标人（施工资质）或联合体中施工单位标准化工地情况</w:t>
      </w:r>
    </w:p>
    <w:p>
      <w:pPr>
        <w:spacing w:line="276" w:lineRule="auto"/>
        <w:ind w:firstLine="1470" w:firstLineChars="700"/>
        <w:rPr>
          <w:rFonts w:hint="eastAsia"/>
          <w:u w:val="single"/>
        </w:rPr>
      </w:pPr>
      <w:r>
        <w:rPr>
          <w:u w:val="single"/>
        </w:rPr>
        <w:t>（8）</w:t>
      </w:r>
      <w:r>
        <w:rPr>
          <w:rFonts w:hint="eastAsia"/>
          <w:u w:val="single"/>
        </w:rPr>
        <w:t>独立投标人（设计资质）或联合体中设计单位</w:t>
      </w:r>
      <w:r>
        <w:rPr>
          <w:u w:val="single"/>
        </w:rPr>
        <w:t>信用评价</w:t>
      </w:r>
      <w:r>
        <w:rPr>
          <w:rFonts w:hint="eastAsia"/>
          <w:u w:val="single"/>
        </w:rPr>
        <w:t>情况</w:t>
      </w:r>
    </w:p>
    <w:p>
      <w:pPr>
        <w:spacing w:line="276" w:lineRule="auto"/>
        <w:ind w:left="1470" w:leftChars="700"/>
        <w:rPr>
          <w:u w:val="single"/>
        </w:rPr>
      </w:pPr>
      <w:r>
        <w:rPr>
          <w:u w:val="single"/>
        </w:rPr>
        <w:fldChar w:fldCharType="begin"/>
      </w:r>
      <w:r>
        <w:rPr>
          <w:u w:val="single"/>
        </w:rPr>
        <w:instrText xml:space="preserve">HYPERLINK \l "_Toc300678586"</w:instrText>
      </w:r>
      <w:r>
        <w:rPr>
          <w:u w:val="single"/>
        </w:rPr>
        <w:fldChar w:fldCharType="separate"/>
      </w:r>
      <w:r>
        <w:rPr>
          <w:rStyle w:val="23"/>
          <w:color w:val="auto"/>
        </w:rPr>
        <w:t>（9）</w:t>
      </w:r>
      <w:r>
        <w:rPr>
          <w:u w:val="single"/>
        </w:rPr>
        <w:fldChar w:fldCharType="end"/>
      </w:r>
      <w:r>
        <w:rPr>
          <w:rFonts w:hint="eastAsia"/>
          <w:u w:val="single"/>
        </w:rPr>
        <w:t>独立投标人（施工资质）或联合体中施工单位现场安全质量管理评价情况</w:t>
      </w:r>
    </w:p>
    <w:p>
      <w:pPr>
        <w:spacing w:line="276" w:lineRule="auto"/>
        <w:ind w:firstLine="1470" w:firstLineChars="700"/>
        <w:rPr>
          <w:rFonts w:hint="eastAsia"/>
          <w:u w:val="single"/>
        </w:rPr>
      </w:pPr>
      <w:r>
        <w:rPr>
          <w:rFonts w:hint="eastAsia"/>
          <w:u w:val="single"/>
        </w:rPr>
        <w:t>（</w:t>
      </w:r>
      <w:r>
        <w:rPr>
          <w:u w:val="single"/>
        </w:rPr>
        <w:t>10</w:t>
      </w:r>
      <w:r>
        <w:rPr>
          <w:rFonts w:hint="eastAsia"/>
          <w:u w:val="single"/>
        </w:rPr>
        <w:t>）独立投标人（施工资质）或联合体中施工单位信用评价情况</w:t>
      </w:r>
    </w:p>
    <w:p>
      <w:pPr>
        <w:spacing w:line="276" w:lineRule="auto"/>
        <w:ind w:firstLine="1470" w:firstLineChars="700"/>
        <w:rPr>
          <w:u w:val="single"/>
        </w:rPr>
      </w:pPr>
      <w:r>
        <w:rPr>
          <w:rFonts w:hint="eastAsia"/>
          <w:u w:val="single"/>
        </w:rPr>
        <w:t>（</w:t>
      </w:r>
      <w:r>
        <w:rPr>
          <w:u w:val="single"/>
        </w:rPr>
        <w:t>11</w:t>
      </w:r>
      <w:r>
        <w:rPr>
          <w:rFonts w:hint="eastAsia"/>
          <w:u w:val="single"/>
        </w:rPr>
        <w:t>）拟任工程总承包项目负责人不良行为记录、被列入省公管办或省住建厅发布的黑名单的证明资料复印件</w:t>
      </w:r>
    </w:p>
    <w:p>
      <w:pPr>
        <w:spacing w:line="276" w:lineRule="auto"/>
        <w:ind w:firstLine="420" w:firstLineChars="200"/>
        <w:rPr>
          <w:rFonts w:hint="eastAsia"/>
          <w:u w:val="single"/>
        </w:rPr>
      </w:pPr>
      <w:r>
        <w:rPr>
          <w:rFonts w:hint="eastAsia"/>
          <w:u w:val="single"/>
        </w:rPr>
        <w:t>9</w:t>
      </w:r>
      <w:r>
        <w:rPr>
          <w:u w:val="single"/>
        </w:rPr>
        <w:t>.</w:t>
      </w:r>
      <w:r>
        <w:rPr>
          <w:rFonts w:hint="eastAsia"/>
          <w:u w:val="single"/>
        </w:rPr>
        <w:t>企业资信及履约能力自评表</w:t>
      </w:r>
    </w:p>
    <w:p>
      <w:pPr>
        <w:spacing w:line="276" w:lineRule="auto"/>
        <w:ind w:firstLine="420" w:firstLineChars="200"/>
        <w:rPr>
          <w:u w:val="single"/>
        </w:rPr>
      </w:pPr>
      <w:r>
        <w:rPr>
          <w:u w:val="single"/>
        </w:rPr>
        <w:fldChar w:fldCharType="begin"/>
      </w:r>
      <w:r>
        <w:rPr>
          <w:u w:val="single"/>
        </w:rPr>
        <w:instrText xml:space="preserve">HYPERLINK \l "_Toc300678591"</w:instrText>
      </w:r>
      <w:r>
        <w:rPr>
          <w:u w:val="single"/>
        </w:rPr>
        <w:fldChar w:fldCharType="separate"/>
      </w:r>
      <w:r>
        <w:rPr>
          <w:rStyle w:val="23"/>
          <w:color w:val="auto"/>
        </w:rPr>
        <w:t>10</w:t>
      </w:r>
      <w:r>
        <w:rPr>
          <w:rStyle w:val="23"/>
          <w:rFonts w:hint="eastAsia"/>
          <w:color w:val="auto"/>
        </w:rPr>
        <w:t>.</w:t>
      </w:r>
      <w:r>
        <w:rPr>
          <w:rStyle w:val="23"/>
          <w:color w:val="auto"/>
        </w:rPr>
        <w:t>承诺书</w:t>
      </w:r>
      <w:r>
        <w:rPr>
          <w:u w:val="single"/>
        </w:rPr>
        <w:fldChar w:fldCharType="end"/>
      </w:r>
    </w:p>
    <w:p>
      <w:pPr>
        <w:spacing w:line="276" w:lineRule="auto"/>
        <w:ind w:firstLine="420" w:firstLineChars="200"/>
        <w:rPr>
          <w:u w:val="single"/>
        </w:rPr>
      </w:pPr>
      <w:r>
        <w:rPr>
          <w:rFonts w:hint="eastAsia"/>
          <w:u w:val="single"/>
        </w:rPr>
        <w:t>1</w:t>
      </w:r>
      <w:r>
        <w:rPr>
          <w:u w:val="single"/>
        </w:rPr>
        <w:t>1</w:t>
      </w:r>
      <w:r>
        <w:rPr>
          <w:rFonts w:hint="eastAsia"/>
          <w:u w:val="single"/>
        </w:rPr>
        <w:t>.</w:t>
      </w:r>
      <w:r>
        <w:rPr>
          <w:u w:val="single"/>
        </w:rPr>
        <w:t>投标信息表</w:t>
      </w:r>
    </w:p>
    <w:p>
      <w:pPr>
        <w:spacing w:line="276" w:lineRule="auto"/>
        <w:ind w:firstLine="420" w:firstLineChars="200"/>
        <w:rPr>
          <w:u w:val="single"/>
        </w:rPr>
      </w:pPr>
      <w:r>
        <w:rPr>
          <w:rFonts w:hint="eastAsia"/>
          <w:u w:val="single"/>
        </w:rPr>
        <w:t>1</w:t>
      </w:r>
      <w:r>
        <w:rPr>
          <w:u w:val="single"/>
        </w:rPr>
        <w:t>2</w:t>
      </w:r>
      <w:r>
        <w:rPr>
          <w:rFonts w:hint="eastAsia"/>
          <w:u w:val="single"/>
        </w:rPr>
        <w:t>.其他</w:t>
      </w:r>
    </w:p>
    <w:p>
      <w:pPr>
        <w:spacing w:line="400" w:lineRule="exact"/>
      </w:pPr>
    </w:p>
    <w:p>
      <w:pPr>
        <w:spacing w:line="312" w:lineRule="auto"/>
        <w:ind w:firstLine="360"/>
        <w:rPr>
          <w:sz w:val="18"/>
          <w:szCs w:val="18"/>
        </w:rPr>
      </w:pPr>
    </w:p>
    <w:p>
      <w:pPr>
        <w:spacing w:line="276" w:lineRule="auto"/>
        <w:rPr>
          <w:rStyle w:val="23"/>
          <w:color w:val="auto"/>
          <w:u w:val="none"/>
        </w:rPr>
      </w:pPr>
      <w:bookmarkStart w:id="180" w:name="_Toc300678567"/>
      <w:r>
        <w:rPr>
          <w:rStyle w:val="23"/>
          <w:color w:val="auto"/>
          <w:u w:val="none"/>
        </w:rPr>
        <w:br w:type="page"/>
      </w:r>
    </w:p>
    <w:p>
      <w:pPr>
        <w:pStyle w:val="8"/>
        <w:spacing w:before="0" w:after="0" w:line="360" w:lineRule="auto"/>
        <w:jc w:val="center"/>
        <w:rPr>
          <w:rFonts w:ascii="Times New Roman" w:hAnsi="Times New Roman" w:eastAsia="黑体"/>
          <w:b w:val="0"/>
          <w:bCs w:val="0"/>
          <w:sz w:val="30"/>
        </w:rPr>
      </w:pPr>
      <w:bookmarkStart w:id="181" w:name="_Toc21348"/>
      <w:bookmarkStart w:id="182" w:name="_Toc9178579"/>
      <w:bookmarkStart w:id="183" w:name="_Toc69199932"/>
      <w:r>
        <w:rPr>
          <w:rFonts w:hint="eastAsia" w:ascii="Times New Roman" w:hAnsi="Times New Roman" w:eastAsia="黑体"/>
          <w:b w:val="0"/>
          <w:bCs w:val="0"/>
          <w:sz w:val="30"/>
        </w:rPr>
        <w:t>1.</w:t>
      </w:r>
      <w:r>
        <w:rPr>
          <w:rFonts w:ascii="Times New Roman" w:hAnsi="Times New Roman" w:eastAsia="黑体"/>
          <w:b w:val="0"/>
          <w:bCs w:val="0"/>
          <w:sz w:val="30"/>
        </w:rPr>
        <w:t>投标函及投标函附录</w:t>
      </w:r>
      <w:bookmarkEnd w:id="180"/>
      <w:bookmarkEnd w:id="181"/>
      <w:bookmarkEnd w:id="182"/>
      <w:bookmarkEnd w:id="183"/>
    </w:p>
    <w:p>
      <w:pPr>
        <w:pStyle w:val="10"/>
        <w:spacing w:line="288" w:lineRule="auto"/>
        <w:jc w:val="center"/>
        <w:rPr>
          <w:rFonts w:ascii="Times New Roman" w:hAnsi="Times New Roman" w:eastAsia="黑体"/>
          <w:b w:val="0"/>
          <w:bCs w:val="0"/>
          <w:sz w:val="24"/>
        </w:rPr>
      </w:pPr>
      <w:bookmarkStart w:id="184" w:name="_Toc300678568"/>
      <w:r>
        <w:rPr>
          <w:rFonts w:ascii="Times New Roman" w:hAnsi="Times New Roman" w:eastAsia="黑体"/>
          <w:b w:val="0"/>
          <w:bCs w:val="0"/>
          <w:sz w:val="24"/>
        </w:rPr>
        <w:t>（</w:t>
      </w:r>
      <w:r>
        <w:rPr>
          <w:rFonts w:hint="eastAsia" w:ascii="Times New Roman" w:hAnsi="Times New Roman" w:eastAsia="黑体"/>
          <w:b w:val="0"/>
          <w:bCs w:val="0"/>
          <w:sz w:val="24"/>
        </w:rPr>
        <w:t>1</w:t>
      </w:r>
      <w:r>
        <w:rPr>
          <w:rFonts w:ascii="Times New Roman" w:hAnsi="Times New Roman" w:eastAsia="黑体"/>
          <w:b w:val="0"/>
          <w:bCs w:val="0"/>
          <w:sz w:val="24"/>
        </w:rPr>
        <w:t>）投  标  函</w:t>
      </w:r>
      <w:bookmarkEnd w:id="184"/>
    </w:p>
    <w:p/>
    <w:p>
      <w:pPr>
        <w:spacing w:line="360" w:lineRule="auto"/>
        <w:rPr>
          <w:szCs w:val="21"/>
        </w:rPr>
      </w:pPr>
      <w:r>
        <w:rPr>
          <w:szCs w:val="21"/>
        </w:rPr>
        <w:t>致：</w:t>
      </w:r>
      <w:r>
        <w:rPr>
          <w:szCs w:val="21"/>
          <w:u w:val="single"/>
        </w:rPr>
        <w:t xml:space="preserve">                 </w:t>
      </w:r>
      <w:r>
        <w:rPr>
          <w:szCs w:val="21"/>
        </w:rPr>
        <w:t>（招标人名称）</w:t>
      </w:r>
    </w:p>
    <w:p>
      <w:pPr>
        <w:spacing w:line="360" w:lineRule="auto"/>
        <w:ind w:firstLine="420" w:firstLineChars="200"/>
        <w:rPr>
          <w:szCs w:val="21"/>
        </w:rPr>
      </w:pPr>
      <w:r>
        <w:rPr>
          <w:szCs w:val="21"/>
        </w:rPr>
        <w:t>在考察现场并充分研究</w:t>
      </w:r>
      <w:r>
        <w:rPr>
          <w:szCs w:val="21"/>
          <w:u w:val="single"/>
        </w:rPr>
        <w:t xml:space="preserve">           </w:t>
      </w:r>
      <w:r>
        <w:rPr>
          <w:szCs w:val="21"/>
        </w:rPr>
        <w:t>（</w:t>
      </w:r>
      <w:r>
        <w:rPr>
          <w:rFonts w:hint="eastAsia"/>
          <w:szCs w:val="21"/>
        </w:rPr>
        <w:t>招标</w:t>
      </w:r>
      <w:r>
        <w:rPr>
          <w:szCs w:val="21"/>
        </w:rPr>
        <w:t>项目</w:t>
      </w:r>
      <w:r>
        <w:rPr>
          <w:rFonts w:hint="eastAsia"/>
          <w:szCs w:val="21"/>
        </w:rPr>
        <w:t>及标段</w:t>
      </w:r>
      <w:r>
        <w:rPr>
          <w:szCs w:val="21"/>
        </w:rPr>
        <w:t>）</w:t>
      </w:r>
      <w:r>
        <w:rPr>
          <w:rFonts w:hint="eastAsia"/>
          <w:szCs w:val="21"/>
        </w:rPr>
        <w:t>工程总承包</w:t>
      </w:r>
      <w:r>
        <w:rPr>
          <w:szCs w:val="21"/>
        </w:rPr>
        <w:t>招标文件的全部内容后，我方兹以：</w:t>
      </w:r>
    </w:p>
    <w:p>
      <w:pPr>
        <w:spacing w:line="360" w:lineRule="auto"/>
        <w:ind w:firstLine="1050" w:firstLineChars="500"/>
        <w:rPr>
          <w:szCs w:val="21"/>
        </w:rPr>
      </w:pPr>
      <w:r>
        <w:rPr>
          <w:szCs w:val="21"/>
        </w:rPr>
        <w:t>人民币（大写）：</w:t>
      </w:r>
      <w:r>
        <w:rPr>
          <w:szCs w:val="21"/>
          <w:u w:val="single"/>
        </w:rPr>
        <w:t xml:space="preserve">                </w:t>
      </w:r>
      <w:r>
        <w:rPr>
          <w:szCs w:val="21"/>
        </w:rPr>
        <w:t>元</w:t>
      </w:r>
    </w:p>
    <w:p>
      <w:pPr>
        <w:spacing w:line="360" w:lineRule="auto"/>
        <w:ind w:firstLine="1050" w:firstLineChars="500"/>
        <w:rPr>
          <w:szCs w:val="21"/>
        </w:rPr>
      </w:pPr>
      <w:r>
        <w:rPr>
          <w:szCs w:val="21"/>
        </w:rPr>
        <w:t>RMB￥：</w:t>
      </w:r>
      <w:r>
        <w:rPr>
          <w:szCs w:val="21"/>
          <w:u w:val="single"/>
        </w:rPr>
        <w:t xml:space="preserve">                  </w:t>
      </w:r>
      <w:r>
        <w:rPr>
          <w:szCs w:val="21"/>
        </w:rPr>
        <w:t>元</w:t>
      </w:r>
    </w:p>
    <w:p>
      <w:pPr>
        <w:spacing w:line="360" w:lineRule="auto"/>
        <w:rPr>
          <w:szCs w:val="21"/>
        </w:rPr>
      </w:pPr>
      <w:r>
        <w:rPr>
          <w:szCs w:val="21"/>
        </w:rPr>
        <w:t>的投标价格和按合同约定有权得到的其它金额，并严格按照合同约定，施工、竣工和交付本工程并维修其中的任何缺陷。</w:t>
      </w:r>
    </w:p>
    <w:p>
      <w:pPr>
        <w:spacing w:line="360" w:lineRule="auto"/>
        <w:ind w:firstLine="420" w:firstLineChars="200"/>
        <w:rPr>
          <w:szCs w:val="21"/>
        </w:rPr>
      </w:pPr>
      <w:r>
        <w:rPr>
          <w:szCs w:val="21"/>
        </w:rPr>
        <w:t>如果我方中标，我方保证按照合同约定的开工日期开始本工程的施工，</w:t>
      </w:r>
      <w:r>
        <w:rPr>
          <w:szCs w:val="21"/>
          <w:u w:val="single"/>
        </w:rPr>
        <w:t xml:space="preserve">  </w:t>
      </w:r>
      <w:r>
        <w:rPr>
          <w:rFonts w:hint="eastAsia"/>
          <w:szCs w:val="21"/>
          <w:u w:val="single"/>
        </w:rPr>
        <w:t xml:space="preserve"> </w:t>
      </w:r>
      <w:r>
        <w:rPr>
          <w:rFonts w:hint="eastAsia" w:ascii="宋体" w:hAnsi="宋体"/>
          <w:szCs w:val="21"/>
        </w:rPr>
        <w:t>□</w:t>
      </w:r>
      <w:r>
        <w:rPr>
          <w:szCs w:val="21"/>
        </w:rPr>
        <w:t>天（日历日）</w:t>
      </w:r>
      <w:r>
        <w:rPr>
          <w:rFonts w:hint="eastAsia" w:ascii="宋体" w:hAnsi="宋体"/>
          <w:szCs w:val="21"/>
        </w:rPr>
        <w:t>□月□年</w:t>
      </w:r>
      <w:r>
        <w:rPr>
          <w:szCs w:val="21"/>
        </w:rPr>
        <w:t>内竣工，并确保工程质量</w:t>
      </w:r>
      <w:r>
        <w:rPr>
          <w:rFonts w:hint="eastAsia"/>
          <w:szCs w:val="21"/>
        </w:rPr>
        <w:t>满足招标文件规定的</w:t>
      </w:r>
      <w:r>
        <w:rPr>
          <w:szCs w:val="21"/>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20" w:firstLineChars="200"/>
        <w:rPr>
          <w:szCs w:val="21"/>
        </w:rPr>
      </w:pPr>
      <w:r>
        <w:rPr>
          <w:szCs w:val="21"/>
        </w:rPr>
        <w:t>随本投标函递交的投标函附录是本投标函的组成部分，对我方构成约束力。</w:t>
      </w:r>
    </w:p>
    <w:p>
      <w:pPr>
        <w:spacing w:line="360" w:lineRule="auto"/>
        <w:ind w:firstLine="420" w:firstLineChars="200"/>
        <w:rPr>
          <w:szCs w:val="21"/>
        </w:rPr>
      </w:pPr>
      <w:r>
        <w:rPr>
          <w:szCs w:val="21"/>
        </w:rPr>
        <w:t>随同本投标函递交</w:t>
      </w:r>
      <w:r>
        <w:rPr>
          <w:rFonts w:hint="eastAsia" w:ascii="宋体" w:hAnsi="宋体"/>
          <w:szCs w:val="21"/>
        </w:rPr>
        <w:t>□</w:t>
      </w:r>
      <w:r>
        <w:rPr>
          <w:szCs w:val="21"/>
        </w:rPr>
        <w:t>投标保证</w:t>
      </w:r>
      <w:r>
        <w:rPr>
          <w:rFonts w:hint="eastAsia"/>
          <w:szCs w:val="21"/>
        </w:rPr>
        <w:t>：</w:t>
      </w:r>
    </w:p>
    <w:p>
      <w:pPr>
        <w:spacing w:line="360" w:lineRule="auto"/>
        <w:ind w:firstLine="420" w:firstLineChars="200"/>
        <w:rPr>
          <w:szCs w:val="21"/>
        </w:rPr>
      </w:pPr>
      <w:r>
        <w:rPr>
          <w:rFonts w:hint="eastAsia" w:ascii="宋体" w:hAnsi="宋体"/>
          <w:szCs w:val="21"/>
        </w:rPr>
        <w:t>□</w:t>
      </w:r>
      <w:r>
        <w:rPr>
          <w:szCs w:val="21"/>
        </w:rPr>
        <w:t>投标</w:t>
      </w:r>
      <w:r>
        <w:rPr>
          <w:rFonts w:hint="eastAsia"/>
          <w:szCs w:val="21"/>
        </w:rPr>
        <w:t>保证金</w:t>
      </w:r>
      <w:r>
        <w:rPr>
          <w:szCs w:val="21"/>
        </w:rPr>
        <w:t>，金额为人民币（大写）</w:t>
      </w:r>
      <w:r>
        <w:rPr>
          <w:szCs w:val="21"/>
          <w:u w:val="single"/>
        </w:rPr>
        <w:t xml:space="preserve">    </w:t>
      </w:r>
      <w:r>
        <w:rPr>
          <w:szCs w:val="21"/>
        </w:rPr>
        <w:t>：元（￥：</w:t>
      </w:r>
      <w:r>
        <w:rPr>
          <w:szCs w:val="21"/>
          <w:u w:val="single"/>
        </w:rPr>
        <w:t xml:space="preserve">   </w:t>
      </w:r>
      <w:r>
        <w:rPr>
          <w:szCs w:val="21"/>
        </w:rPr>
        <w:t>元）。</w:t>
      </w:r>
    </w:p>
    <w:p>
      <w:pPr>
        <w:spacing w:line="360" w:lineRule="auto"/>
        <w:ind w:firstLine="420" w:firstLineChars="200"/>
        <w:rPr>
          <w:szCs w:val="21"/>
        </w:rPr>
      </w:pPr>
      <w:r>
        <w:rPr>
          <w:rFonts w:hint="eastAsia" w:ascii="宋体" w:hAnsi="宋体"/>
          <w:szCs w:val="21"/>
        </w:rPr>
        <w:t>□</w:t>
      </w:r>
      <w:r>
        <w:rPr>
          <w:szCs w:val="21"/>
        </w:rPr>
        <w:t>投标保函一份，金额为人民币（大写）</w:t>
      </w:r>
      <w:r>
        <w:rPr>
          <w:szCs w:val="21"/>
          <w:u w:val="single"/>
        </w:rPr>
        <w:t xml:space="preserve">    </w:t>
      </w:r>
      <w:r>
        <w:rPr>
          <w:szCs w:val="21"/>
        </w:rPr>
        <w:t>：元（￥：</w:t>
      </w:r>
      <w:r>
        <w:rPr>
          <w:szCs w:val="21"/>
          <w:u w:val="single"/>
        </w:rPr>
        <w:t xml:space="preserve">   </w:t>
      </w:r>
      <w:r>
        <w:rPr>
          <w:szCs w:val="21"/>
        </w:rPr>
        <w:t>元）。</w:t>
      </w:r>
    </w:p>
    <w:p>
      <w:pPr>
        <w:spacing w:line="360" w:lineRule="auto"/>
        <w:ind w:firstLine="420" w:firstLineChars="200"/>
        <w:rPr>
          <w:szCs w:val="21"/>
        </w:rPr>
      </w:pPr>
      <w:r>
        <w:rPr>
          <w:rFonts w:hint="eastAsia" w:ascii="宋体" w:hAnsi="宋体"/>
          <w:szCs w:val="21"/>
        </w:rPr>
        <w:t>□</w:t>
      </w:r>
      <w:r>
        <w:rPr>
          <w:szCs w:val="21"/>
        </w:rPr>
        <w:t>投标承诺。</w:t>
      </w:r>
    </w:p>
    <w:p>
      <w:pPr>
        <w:spacing w:line="360" w:lineRule="auto"/>
        <w:ind w:firstLine="420" w:firstLineChars="200"/>
        <w:rPr>
          <w:szCs w:val="21"/>
        </w:rPr>
      </w:pPr>
      <w:r>
        <w:rPr>
          <w:szCs w:val="21"/>
        </w:rPr>
        <w:t>我方承诺：若我方中标，承诺在规定时间内</w:t>
      </w:r>
      <w:r>
        <w:rPr>
          <w:rFonts w:hint="eastAsia"/>
          <w:szCs w:val="21"/>
        </w:rPr>
        <w:t>按投标人须知前附表规定</w:t>
      </w:r>
      <w:r>
        <w:rPr>
          <w:szCs w:val="21"/>
        </w:rPr>
        <w:t>提交履约保证金。</w:t>
      </w:r>
    </w:p>
    <w:p>
      <w:pPr>
        <w:spacing w:line="360" w:lineRule="auto"/>
        <w:ind w:firstLine="420" w:firstLineChars="200"/>
        <w:rPr>
          <w:szCs w:val="21"/>
        </w:rPr>
      </w:pPr>
      <w:r>
        <w:rPr>
          <w:szCs w:val="21"/>
        </w:rPr>
        <w:t>在签署协议书之前，你方的中标通知书连同本投标函，包括投标函附录，对双方具有约束力。</w:t>
      </w:r>
    </w:p>
    <w:p>
      <w:pPr>
        <w:ind w:firstLine="420" w:firstLineChars="200"/>
        <w:rPr>
          <w:szCs w:val="21"/>
        </w:rPr>
      </w:pPr>
    </w:p>
    <w:p>
      <w:pPr>
        <w:ind w:firstLine="420" w:firstLineChars="200"/>
        <w:rPr>
          <w:szCs w:val="21"/>
          <w:u w:val="single"/>
        </w:rPr>
      </w:pPr>
      <w:r>
        <w:rPr>
          <w:szCs w:val="21"/>
        </w:rPr>
        <w:t>投标人（盖单位章）：</w:t>
      </w:r>
    </w:p>
    <w:p>
      <w:pPr>
        <w:ind w:firstLine="420" w:firstLineChars="200"/>
        <w:rPr>
          <w:szCs w:val="21"/>
        </w:rPr>
      </w:pPr>
    </w:p>
    <w:p>
      <w:pPr>
        <w:ind w:firstLine="420" w:firstLineChars="200"/>
        <w:rPr>
          <w:szCs w:val="21"/>
          <w:u w:val="single"/>
        </w:rPr>
      </w:pPr>
      <w:r>
        <w:rPr>
          <w:szCs w:val="21"/>
        </w:rPr>
        <w:t>法定代表人或委托代理人（签字或盖章）：</w:t>
      </w:r>
    </w:p>
    <w:p>
      <w:pPr>
        <w:ind w:firstLine="420" w:firstLineChars="200"/>
        <w:rPr>
          <w:szCs w:val="21"/>
        </w:rPr>
      </w:pPr>
    </w:p>
    <w:p>
      <w:pPr>
        <w:ind w:firstLine="420" w:firstLineChars="200"/>
        <w:rPr>
          <w:rFonts w:hint="eastAsia"/>
          <w:szCs w:val="21"/>
        </w:rPr>
      </w:pPr>
      <w:r>
        <w:rPr>
          <w:szCs w:val="21"/>
        </w:rPr>
        <w:t>日期：   年  月  日</w:t>
      </w:r>
    </w:p>
    <w:p>
      <w:pPr>
        <w:ind w:firstLine="420" w:firstLineChars="200"/>
        <w:rPr>
          <w:rFonts w:hint="eastAsia"/>
          <w:szCs w:val="21"/>
        </w:rPr>
      </w:pPr>
    </w:p>
    <w:p>
      <w:pPr>
        <w:pStyle w:val="30"/>
        <w:spacing w:line="500" w:lineRule="exact"/>
        <w:ind w:firstLine="211" w:firstLineChars="100"/>
        <w:rPr>
          <w:rFonts w:ascii="Arial" w:hAnsi="Arial" w:eastAsia="新宋体" w:cs="Arial"/>
          <w:b/>
          <w:color w:val="auto"/>
          <w:sz w:val="21"/>
        </w:rPr>
      </w:pPr>
      <w:r>
        <w:rPr>
          <w:rFonts w:hint="eastAsia" w:ascii="Arial" w:hAnsi="Arial" w:eastAsia="新宋体" w:cs="Arial"/>
          <w:b/>
          <w:color w:val="auto"/>
          <w:sz w:val="21"/>
        </w:rPr>
        <w:t>注：以联合体形式投标的，本投标函应由联合体牵头人按上述规定填写并签署。</w:t>
      </w:r>
    </w:p>
    <w:p>
      <w:pPr>
        <w:ind w:firstLine="420" w:firstLineChars="200"/>
        <w:rPr>
          <w:szCs w:val="21"/>
        </w:rPr>
      </w:pPr>
    </w:p>
    <w:p>
      <w:pPr>
        <w:spacing w:line="360" w:lineRule="auto"/>
        <w:rPr>
          <w:rFonts w:eastAsia="黑体"/>
          <w:sz w:val="24"/>
        </w:rPr>
        <w:sectPr>
          <w:headerReference r:id="rId11" w:type="default"/>
          <w:footerReference r:id="rId12" w:type="default"/>
          <w:pgSz w:w="11907" w:h="16840"/>
          <w:pgMar w:top="1304" w:right="1474" w:bottom="1304" w:left="1474" w:header="737" w:footer="737" w:gutter="0"/>
          <w:pgNumType w:fmt="decimal"/>
          <w:cols w:space="720" w:num="1"/>
          <w:docGrid w:linePitch="326" w:charSpace="0"/>
        </w:sectPr>
      </w:pPr>
    </w:p>
    <w:p>
      <w:pPr>
        <w:pStyle w:val="10"/>
        <w:jc w:val="center"/>
        <w:rPr>
          <w:rFonts w:ascii="Times New Roman" w:hAnsi="Times New Roman" w:eastAsia="黑体"/>
          <w:b w:val="0"/>
          <w:bCs w:val="0"/>
          <w:sz w:val="24"/>
        </w:rPr>
      </w:pPr>
      <w:bookmarkStart w:id="185" w:name="_Toc300678569"/>
      <w:r>
        <w:rPr>
          <w:rFonts w:ascii="Times New Roman" w:hAnsi="Times New Roman" w:eastAsia="黑体"/>
          <w:b w:val="0"/>
          <w:bCs w:val="0"/>
          <w:sz w:val="24"/>
        </w:rPr>
        <w:t>（</w:t>
      </w:r>
      <w:r>
        <w:rPr>
          <w:rFonts w:hint="eastAsia" w:ascii="Times New Roman" w:hAnsi="Times New Roman" w:eastAsia="黑体"/>
          <w:b w:val="0"/>
          <w:bCs w:val="0"/>
          <w:sz w:val="24"/>
        </w:rPr>
        <w:t>2</w:t>
      </w:r>
      <w:r>
        <w:rPr>
          <w:rFonts w:ascii="Times New Roman" w:hAnsi="Times New Roman" w:eastAsia="黑体"/>
          <w:b w:val="0"/>
          <w:bCs w:val="0"/>
          <w:sz w:val="24"/>
        </w:rPr>
        <w:t>）投标函附录</w:t>
      </w:r>
      <w:bookmarkEnd w:id="185"/>
    </w:p>
    <w:p>
      <w:pPr>
        <w:spacing w:after="287" w:afterLines="50"/>
        <w:rPr>
          <w:color w:val="auto"/>
          <w:szCs w:val="21"/>
        </w:rPr>
      </w:pPr>
      <w:r>
        <w:rPr>
          <w:bCs/>
          <w:color w:val="auto"/>
          <w:szCs w:val="21"/>
          <w:u w:val="single"/>
        </w:rPr>
        <w:t xml:space="preserve">           </w:t>
      </w:r>
      <w:r>
        <w:rPr>
          <w:color w:val="auto"/>
          <w:szCs w:val="21"/>
        </w:rPr>
        <w:t>（</w:t>
      </w:r>
      <w:r>
        <w:rPr>
          <w:rFonts w:hint="eastAsia"/>
          <w:color w:val="auto"/>
          <w:szCs w:val="21"/>
        </w:rPr>
        <w:t>招标</w:t>
      </w:r>
      <w:r>
        <w:rPr>
          <w:color w:val="auto"/>
          <w:szCs w:val="21"/>
        </w:rPr>
        <w:t>项目</w:t>
      </w:r>
      <w:r>
        <w:rPr>
          <w:rFonts w:hint="eastAsia"/>
          <w:color w:val="auto"/>
          <w:szCs w:val="21"/>
        </w:rPr>
        <w:t>及标段</w:t>
      </w:r>
      <w:r>
        <w:rPr>
          <w:color w:val="auto"/>
          <w:szCs w:val="21"/>
        </w:rPr>
        <w:t>名称）</w:t>
      </w:r>
    </w:p>
    <w:tbl>
      <w:tblPr>
        <w:tblStyle w:val="20"/>
        <w:tblW w:w="9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931"/>
        <w:gridCol w:w="1278"/>
        <w:gridCol w:w="297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71" w:type="dxa"/>
            <w:vAlign w:val="center"/>
          </w:tcPr>
          <w:p>
            <w:pPr>
              <w:spacing w:after="0"/>
              <w:jc w:val="center"/>
              <w:rPr>
                <w:sz w:val="18"/>
                <w:szCs w:val="21"/>
              </w:rPr>
            </w:pPr>
            <w:r>
              <w:rPr>
                <w:sz w:val="18"/>
                <w:szCs w:val="21"/>
              </w:rPr>
              <w:t>序 号</w:t>
            </w:r>
          </w:p>
        </w:tc>
        <w:tc>
          <w:tcPr>
            <w:tcW w:w="2931" w:type="dxa"/>
            <w:vAlign w:val="center"/>
          </w:tcPr>
          <w:p>
            <w:pPr>
              <w:spacing w:after="0"/>
              <w:jc w:val="center"/>
              <w:rPr>
                <w:sz w:val="18"/>
                <w:szCs w:val="21"/>
              </w:rPr>
            </w:pPr>
            <w:r>
              <w:rPr>
                <w:sz w:val="18"/>
                <w:szCs w:val="21"/>
              </w:rPr>
              <w:t>条款内容</w:t>
            </w:r>
          </w:p>
        </w:tc>
        <w:tc>
          <w:tcPr>
            <w:tcW w:w="1278" w:type="dxa"/>
            <w:vAlign w:val="center"/>
          </w:tcPr>
          <w:p>
            <w:pPr>
              <w:spacing w:after="0"/>
              <w:jc w:val="center"/>
              <w:rPr>
                <w:sz w:val="18"/>
                <w:szCs w:val="21"/>
              </w:rPr>
            </w:pPr>
            <w:r>
              <w:rPr>
                <w:sz w:val="18"/>
                <w:szCs w:val="21"/>
              </w:rPr>
              <w:t>合同条款号</w:t>
            </w:r>
          </w:p>
        </w:tc>
        <w:tc>
          <w:tcPr>
            <w:tcW w:w="2975" w:type="dxa"/>
            <w:vAlign w:val="center"/>
          </w:tcPr>
          <w:p>
            <w:pPr>
              <w:spacing w:after="0"/>
              <w:jc w:val="center"/>
              <w:rPr>
                <w:sz w:val="18"/>
                <w:szCs w:val="21"/>
              </w:rPr>
            </w:pPr>
            <w:r>
              <w:rPr>
                <w:sz w:val="18"/>
                <w:szCs w:val="21"/>
              </w:rPr>
              <w:t>约定内容</w:t>
            </w:r>
          </w:p>
        </w:tc>
        <w:tc>
          <w:tcPr>
            <w:tcW w:w="871" w:type="dxa"/>
            <w:vAlign w:val="center"/>
          </w:tcPr>
          <w:p>
            <w:pPr>
              <w:spacing w:after="0"/>
              <w:jc w:val="center"/>
              <w:rPr>
                <w:sz w:val="18"/>
                <w:szCs w:val="21"/>
              </w:rPr>
            </w:pPr>
            <w:r>
              <w:rPr>
                <w:rFonts w:hint="eastAsia"/>
                <w:sz w:val="18"/>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vAlign w:val="center"/>
          </w:tcPr>
          <w:p>
            <w:pPr>
              <w:spacing w:after="0"/>
              <w:jc w:val="center"/>
              <w:rPr>
                <w:sz w:val="18"/>
                <w:szCs w:val="21"/>
              </w:rPr>
            </w:pPr>
            <w:r>
              <w:rPr>
                <w:sz w:val="18"/>
                <w:szCs w:val="21"/>
              </w:rPr>
              <w:t>1</w:t>
            </w:r>
          </w:p>
        </w:tc>
        <w:tc>
          <w:tcPr>
            <w:tcW w:w="2931" w:type="dxa"/>
            <w:vAlign w:val="center"/>
          </w:tcPr>
          <w:p>
            <w:pPr>
              <w:spacing w:after="0"/>
              <w:jc w:val="center"/>
              <w:rPr>
                <w:sz w:val="18"/>
                <w:szCs w:val="21"/>
              </w:rPr>
            </w:pPr>
            <w:r>
              <w:rPr>
                <w:rFonts w:hint="eastAsia"/>
                <w:sz w:val="18"/>
                <w:szCs w:val="21"/>
              </w:rPr>
              <w:t>工程总承包项目负责人</w:t>
            </w:r>
          </w:p>
        </w:tc>
        <w:tc>
          <w:tcPr>
            <w:tcW w:w="1278" w:type="dxa"/>
            <w:tcMar>
              <w:left w:w="170" w:type="dxa"/>
            </w:tcMar>
            <w:vAlign w:val="center"/>
          </w:tcPr>
          <w:p>
            <w:pPr>
              <w:spacing w:after="0"/>
              <w:rPr>
                <w:sz w:val="18"/>
                <w:szCs w:val="21"/>
              </w:rPr>
            </w:pPr>
          </w:p>
        </w:tc>
        <w:tc>
          <w:tcPr>
            <w:tcW w:w="2975" w:type="dxa"/>
            <w:vAlign w:val="center"/>
          </w:tcPr>
          <w:p>
            <w:pPr>
              <w:spacing w:after="0"/>
              <w:rPr>
                <w:sz w:val="18"/>
                <w:szCs w:val="21"/>
                <w:u w:val="single"/>
              </w:rPr>
            </w:pPr>
            <w:r>
              <w:rPr>
                <w:sz w:val="18"/>
                <w:szCs w:val="21"/>
              </w:rPr>
              <w:t xml:space="preserve">姓名：   </w:t>
            </w:r>
            <w:r>
              <w:rPr>
                <w:rFonts w:hint="eastAsia"/>
                <w:sz w:val="18"/>
                <w:szCs w:val="21"/>
              </w:rPr>
              <w:t xml:space="preserve">   </w:t>
            </w: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vAlign w:val="center"/>
          </w:tcPr>
          <w:p>
            <w:pPr>
              <w:spacing w:after="0"/>
              <w:jc w:val="center"/>
              <w:rPr>
                <w:sz w:val="18"/>
                <w:szCs w:val="21"/>
              </w:rPr>
            </w:pPr>
            <w:r>
              <w:rPr>
                <w:sz w:val="18"/>
                <w:szCs w:val="21"/>
              </w:rPr>
              <w:t>2</w:t>
            </w:r>
          </w:p>
        </w:tc>
        <w:tc>
          <w:tcPr>
            <w:tcW w:w="2931" w:type="dxa"/>
            <w:vAlign w:val="center"/>
          </w:tcPr>
          <w:p>
            <w:pPr>
              <w:spacing w:after="0"/>
              <w:jc w:val="center"/>
              <w:rPr>
                <w:sz w:val="18"/>
                <w:szCs w:val="21"/>
              </w:rPr>
            </w:pPr>
            <w:r>
              <w:rPr>
                <w:sz w:val="18"/>
                <w:szCs w:val="21"/>
              </w:rPr>
              <w:t>工期</w:t>
            </w:r>
          </w:p>
        </w:tc>
        <w:tc>
          <w:tcPr>
            <w:tcW w:w="1278" w:type="dxa"/>
            <w:tcMar>
              <w:left w:w="170" w:type="dxa"/>
            </w:tcMar>
            <w:vAlign w:val="center"/>
          </w:tcPr>
          <w:p>
            <w:pPr>
              <w:spacing w:after="0"/>
              <w:rPr>
                <w:sz w:val="18"/>
                <w:szCs w:val="21"/>
              </w:rPr>
            </w:pPr>
          </w:p>
        </w:tc>
        <w:tc>
          <w:tcPr>
            <w:tcW w:w="2975" w:type="dxa"/>
            <w:vAlign w:val="center"/>
          </w:tcPr>
          <w:p>
            <w:pPr>
              <w:spacing w:after="0"/>
              <w:rPr>
                <w:sz w:val="18"/>
                <w:szCs w:val="21"/>
              </w:rPr>
            </w:pPr>
            <w:r>
              <w:rPr>
                <w:sz w:val="18"/>
                <w:szCs w:val="21"/>
              </w:rPr>
              <w:t xml:space="preserve">天数： </w:t>
            </w:r>
            <w:r>
              <w:rPr>
                <w:rFonts w:hint="eastAsia"/>
                <w:sz w:val="18"/>
                <w:szCs w:val="21"/>
              </w:rPr>
              <w:t xml:space="preserve">  □</w:t>
            </w:r>
            <w:r>
              <w:rPr>
                <w:sz w:val="18"/>
                <w:szCs w:val="21"/>
              </w:rPr>
              <w:t>天（日历日）</w:t>
            </w:r>
            <w:r>
              <w:rPr>
                <w:rFonts w:hint="eastAsia"/>
                <w:sz w:val="18"/>
                <w:szCs w:val="21"/>
              </w:rPr>
              <w:t>□月□年</w:t>
            </w: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vAlign w:val="center"/>
          </w:tcPr>
          <w:p>
            <w:pPr>
              <w:spacing w:after="0"/>
              <w:jc w:val="center"/>
              <w:rPr>
                <w:sz w:val="18"/>
                <w:szCs w:val="21"/>
              </w:rPr>
            </w:pPr>
            <w:r>
              <w:rPr>
                <w:sz w:val="18"/>
                <w:szCs w:val="21"/>
              </w:rPr>
              <w:t>3</w:t>
            </w:r>
          </w:p>
        </w:tc>
        <w:tc>
          <w:tcPr>
            <w:tcW w:w="2931" w:type="dxa"/>
            <w:vAlign w:val="center"/>
          </w:tcPr>
          <w:p>
            <w:pPr>
              <w:spacing w:after="0"/>
              <w:jc w:val="center"/>
              <w:rPr>
                <w:sz w:val="18"/>
                <w:szCs w:val="21"/>
              </w:rPr>
            </w:pPr>
            <w:r>
              <w:rPr>
                <w:sz w:val="18"/>
                <w:szCs w:val="21"/>
              </w:rPr>
              <w:t>质量标准</w:t>
            </w:r>
          </w:p>
        </w:tc>
        <w:tc>
          <w:tcPr>
            <w:tcW w:w="1278" w:type="dxa"/>
            <w:tcMar>
              <w:left w:w="170" w:type="dxa"/>
            </w:tcMar>
            <w:vAlign w:val="center"/>
          </w:tcPr>
          <w:p>
            <w:pPr>
              <w:spacing w:after="0"/>
              <w:rPr>
                <w:sz w:val="18"/>
                <w:szCs w:val="21"/>
              </w:rPr>
            </w:pPr>
          </w:p>
        </w:tc>
        <w:tc>
          <w:tcPr>
            <w:tcW w:w="2975" w:type="dxa"/>
            <w:vAlign w:val="center"/>
          </w:tcPr>
          <w:p>
            <w:pPr>
              <w:spacing w:after="0"/>
              <w:jc w:val="center"/>
              <w:rPr>
                <w:sz w:val="18"/>
                <w:szCs w:val="21"/>
                <w:u w:val="single"/>
              </w:rPr>
            </w:pP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71" w:type="dxa"/>
            <w:vAlign w:val="center"/>
          </w:tcPr>
          <w:p>
            <w:pPr>
              <w:spacing w:after="0"/>
              <w:jc w:val="center"/>
              <w:rPr>
                <w:sz w:val="18"/>
                <w:szCs w:val="21"/>
              </w:rPr>
            </w:pPr>
            <w:r>
              <w:rPr>
                <w:sz w:val="18"/>
                <w:szCs w:val="21"/>
              </w:rPr>
              <w:t>4</w:t>
            </w:r>
          </w:p>
        </w:tc>
        <w:tc>
          <w:tcPr>
            <w:tcW w:w="2931" w:type="dxa"/>
            <w:vAlign w:val="center"/>
          </w:tcPr>
          <w:p>
            <w:pPr>
              <w:spacing w:after="0"/>
              <w:jc w:val="center"/>
              <w:rPr>
                <w:sz w:val="18"/>
                <w:szCs w:val="21"/>
              </w:rPr>
            </w:pPr>
            <w:r>
              <w:rPr>
                <w:sz w:val="18"/>
                <w:szCs w:val="21"/>
              </w:rPr>
              <w:t>保修要求</w:t>
            </w:r>
          </w:p>
        </w:tc>
        <w:tc>
          <w:tcPr>
            <w:tcW w:w="1278" w:type="dxa"/>
            <w:tcMar>
              <w:left w:w="170" w:type="dxa"/>
            </w:tcMar>
            <w:vAlign w:val="center"/>
          </w:tcPr>
          <w:p>
            <w:pPr>
              <w:spacing w:after="0"/>
              <w:rPr>
                <w:sz w:val="18"/>
                <w:szCs w:val="21"/>
              </w:rPr>
            </w:pPr>
          </w:p>
        </w:tc>
        <w:tc>
          <w:tcPr>
            <w:tcW w:w="2975" w:type="dxa"/>
            <w:vAlign w:val="center"/>
          </w:tcPr>
          <w:p>
            <w:pPr>
              <w:spacing w:after="0"/>
              <w:jc w:val="center"/>
              <w:rPr>
                <w:sz w:val="18"/>
                <w:szCs w:val="21"/>
                <w:u w:val="single"/>
              </w:rPr>
            </w:pP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vAlign w:val="center"/>
          </w:tcPr>
          <w:p>
            <w:pPr>
              <w:spacing w:after="0"/>
              <w:jc w:val="center"/>
              <w:rPr>
                <w:sz w:val="18"/>
                <w:szCs w:val="21"/>
              </w:rPr>
            </w:pPr>
            <w:r>
              <w:rPr>
                <w:sz w:val="18"/>
                <w:szCs w:val="21"/>
              </w:rPr>
              <w:t>5</w:t>
            </w:r>
          </w:p>
        </w:tc>
        <w:tc>
          <w:tcPr>
            <w:tcW w:w="2931" w:type="dxa"/>
            <w:vAlign w:val="center"/>
          </w:tcPr>
          <w:p>
            <w:pPr>
              <w:spacing w:after="0"/>
              <w:jc w:val="center"/>
              <w:rPr>
                <w:sz w:val="18"/>
                <w:szCs w:val="21"/>
              </w:rPr>
            </w:pPr>
            <w:r>
              <w:rPr>
                <w:sz w:val="18"/>
                <w:szCs w:val="21"/>
              </w:rPr>
              <w:t>缺陷责任期</w:t>
            </w:r>
          </w:p>
        </w:tc>
        <w:tc>
          <w:tcPr>
            <w:tcW w:w="1278" w:type="dxa"/>
            <w:tcMar>
              <w:left w:w="170" w:type="dxa"/>
            </w:tcMar>
            <w:vAlign w:val="center"/>
          </w:tcPr>
          <w:p>
            <w:pPr>
              <w:spacing w:after="0"/>
              <w:rPr>
                <w:sz w:val="18"/>
                <w:szCs w:val="21"/>
              </w:rPr>
            </w:pPr>
          </w:p>
        </w:tc>
        <w:tc>
          <w:tcPr>
            <w:tcW w:w="2975" w:type="dxa"/>
            <w:vAlign w:val="center"/>
          </w:tcPr>
          <w:p>
            <w:pPr>
              <w:spacing w:after="0"/>
              <w:jc w:val="center"/>
              <w:rPr>
                <w:sz w:val="18"/>
                <w:szCs w:val="21"/>
              </w:rPr>
            </w:pP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vAlign w:val="center"/>
          </w:tcPr>
          <w:p>
            <w:pPr>
              <w:spacing w:after="0"/>
              <w:jc w:val="center"/>
              <w:rPr>
                <w:sz w:val="18"/>
                <w:szCs w:val="21"/>
              </w:rPr>
            </w:pPr>
            <w:r>
              <w:rPr>
                <w:sz w:val="18"/>
                <w:szCs w:val="21"/>
              </w:rPr>
              <w:t>6</w:t>
            </w:r>
          </w:p>
        </w:tc>
        <w:tc>
          <w:tcPr>
            <w:tcW w:w="2931" w:type="dxa"/>
            <w:vAlign w:val="center"/>
          </w:tcPr>
          <w:p>
            <w:pPr>
              <w:spacing w:after="0"/>
              <w:jc w:val="center"/>
              <w:rPr>
                <w:sz w:val="18"/>
                <w:szCs w:val="21"/>
              </w:rPr>
            </w:pPr>
            <w:r>
              <w:rPr>
                <w:sz w:val="18"/>
                <w:szCs w:val="21"/>
              </w:rPr>
              <w:t>承包人履约担保金额</w:t>
            </w:r>
          </w:p>
        </w:tc>
        <w:tc>
          <w:tcPr>
            <w:tcW w:w="1278" w:type="dxa"/>
            <w:tcMar>
              <w:left w:w="170" w:type="dxa"/>
            </w:tcMar>
            <w:vAlign w:val="center"/>
          </w:tcPr>
          <w:p>
            <w:pPr>
              <w:spacing w:after="0"/>
              <w:rPr>
                <w:sz w:val="18"/>
                <w:szCs w:val="21"/>
              </w:rPr>
            </w:pPr>
          </w:p>
        </w:tc>
        <w:tc>
          <w:tcPr>
            <w:tcW w:w="2975" w:type="dxa"/>
            <w:vAlign w:val="center"/>
          </w:tcPr>
          <w:p>
            <w:pPr>
              <w:spacing w:after="0"/>
              <w:jc w:val="center"/>
              <w:rPr>
                <w:sz w:val="18"/>
                <w:szCs w:val="21"/>
              </w:rPr>
            </w:pP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vAlign w:val="center"/>
          </w:tcPr>
          <w:p>
            <w:pPr>
              <w:spacing w:after="0"/>
              <w:jc w:val="center"/>
              <w:rPr>
                <w:sz w:val="18"/>
                <w:szCs w:val="21"/>
              </w:rPr>
            </w:pPr>
            <w:r>
              <w:rPr>
                <w:sz w:val="18"/>
                <w:szCs w:val="21"/>
              </w:rPr>
              <w:t>7</w:t>
            </w:r>
          </w:p>
        </w:tc>
        <w:tc>
          <w:tcPr>
            <w:tcW w:w="2931" w:type="dxa"/>
            <w:vAlign w:val="center"/>
          </w:tcPr>
          <w:p>
            <w:pPr>
              <w:spacing w:after="0"/>
              <w:jc w:val="center"/>
              <w:rPr>
                <w:sz w:val="18"/>
                <w:szCs w:val="21"/>
              </w:rPr>
            </w:pPr>
            <w:r>
              <w:rPr>
                <w:sz w:val="18"/>
                <w:szCs w:val="21"/>
              </w:rPr>
              <w:t>分包</w:t>
            </w:r>
          </w:p>
        </w:tc>
        <w:tc>
          <w:tcPr>
            <w:tcW w:w="1278" w:type="dxa"/>
            <w:tcMar>
              <w:left w:w="170" w:type="dxa"/>
            </w:tcMar>
            <w:vAlign w:val="center"/>
          </w:tcPr>
          <w:p>
            <w:pPr>
              <w:spacing w:after="0"/>
              <w:rPr>
                <w:sz w:val="18"/>
                <w:szCs w:val="21"/>
              </w:rPr>
            </w:pPr>
          </w:p>
        </w:tc>
        <w:tc>
          <w:tcPr>
            <w:tcW w:w="2975" w:type="dxa"/>
            <w:vAlign w:val="center"/>
          </w:tcPr>
          <w:p>
            <w:pPr>
              <w:spacing w:after="0"/>
              <w:jc w:val="center"/>
              <w:rPr>
                <w:sz w:val="18"/>
                <w:szCs w:val="21"/>
              </w:rPr>
            </w:pPr>
            <w:r>
              <w:rPr>
                <w:color w:val="0000FF"/>
                <w:sz w:val="18"/>
                <w:szCs w:val="21"/>
                <w:rPrChange w:id="26" w:author="丹" w:date="2024-04-22T17:02:45Z">
                  <w:rPr>
                    <w:sz w:val="18"/>
                    <w:szCs w:val="21"/>
                  </w:rPr>
                </w:rPrChange>
              </w:rPr>
              <w:t>见分包项目情况表</w:t>
            </w: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71" w:type="dxa"/>
            <w:vAlign w:val="center"/>
          </w:tcPr>
          <w:p>
            <w:pPr>
              <w:spacing w:after="0"/>
              <w:jc w:val="center"/>
              <w:rPr>
                <w:sz w:val="18"/>
                <w:szCs w:val="21"/>
              </w:rPr>
            </w:pPr>
            <w:r>
              <w:rPr>
                <w:sz w:val="18"/>
                <w:szCs w:val="21"/>
              </w:rPr>
              <w:t>8</w:t>
            </w:r>
          </w:p>
        </w:tc>
        <w:tc>
          <w:tcPr>
            <w:tcW w:w="2931" w:type="dxa"/>
            <w:vAlign w:val="center"/>
          </w:tcPr>
          <w:p>
            <w:pPr>
              <w:spacing w:after="0"/>
              <w:jc w:val="center"/>
              <w:rPr>
                <w:sz w:val="18"/>
                <w:szCs w:val="21"/>
              </w:rPr>
            </w:pPr>
            <w:r>
              <w:rPr>
                <w:sz w:val="18"/>
                <w:szCs w:val="21"/>
              </w:rPr>
              <w:t>逾期竣工违约金</w:t>
            </w:r>
          </w:p>
        </w:tc>
        <w:tc>
          <w:tcPr>
            <w:tcW w:w="1278" w:type="dxa"/>
            <w:tcMar>
              <w:left w:w="170" w:type="dxa"/>
            </w:tcMar>
            <w:vAlign w:val="center"/>
          </w:tcPr>
          <w:p>
            <w:pPr>
              <w:spacing w:after="0"/>
              <w:rPr>
                <w:sz w:val="18"/>
                <w:szCs w:val="21"/>
              </w:rPr>
            </w:pPr>
          </w:p>
        </w:tc>
        <w:tc>
          <w:tcPr>
            <w:tcW w:w="2975" w:type="dxa"/>
            <w:vAlign w:val="center"/>
          </w:tcPr>
          <w:p>
            <w:pPr>
              <w:spacing w:after="0"/>
              <w:jc w:val="center"/>
              <w:rPr>
                <w:sz w:val="18"/>
                <w:szCs w:val="21"/>
              </w:rPr>
            </w:pPr>
            <w:r>
              <w:rPr>
                <w:sz w:val="18"/>
                <w:szCs w:val="21"/>
              </w:rPr>
              <w:t>元/天</w:t>
            </w: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vAlign w:val="center"/>
          </w:tcPr>
          <w:p>
            <w:pPr>
              <w:spacing w:after="0"/>
              <w:jc w:val="center"/>
              <w:rPr>
                <w:sz w:val="18"/>
                <w:szCs w:val="21"/>
              </w:rPr>
            </w:pPr>
            <w:r>
              <w:rPr>
                <w:sz w:val="18"/>
                <w:szCs w:val="21"/>
              </w:rPr>
              <w:t>9</w:t>
            </w:r>
          </w:p>
        </w:tc>
        <w:tc>
          <w:tcPr>
            <w:tcW w:w="2931" w:type="dxa"/>
            <w:vAlign w:val="center"/>
          </w:tcPr>
          <w:p>
            <w:pPr>
              <w:spacing w:after="0"/>
              <w:jc w:val="center"/>
              <w:rPr>
                <w:sz w:val="18"/>
                <w:szCs w:val="21"/>
              </w:rPr>
            </w:pPr>
            <w:r>
              <w:rPr>
                <w:sz w:val="18"/>
                <w:szCs w:val="21"/>
              </w:rPr>
              <w:t>逾期竣工违约金最高限额</w:t>
            </w:r>
          </w:p>
        </w:tc>
        <w:tc>
          <w:tcPr>
            <w:tcW w:w="1278" w:type="dxa"/>
            <w:tcMar>
              <w:left w:w="170" w:type="dxa"/>
            </w:tcMar>
            <w:vAlign w:val="center"/>
          </w:tcPr>
          <w:p>
            <w:pPr>
              <w:spacing w:after="0"/>
              <w:rPr>
                <w:sz w:val="18"/>
                <w:szCs w:val="21"/>
              </w:rPr>
            </w:pPr>
          </w:p>
        </w:tc>
        <w:tc>
          <w:tcPr>
            <w:tcW w:w="2975" w:type="dxa"/>
            <w:vAlign w:val="center"/>
          </w:tcPr>
          <w:p>
            <w:pPr>
              <w:spacing w:after="0"/>
              <w:rPr>
                <w:sz w:val="18"/>
                <w:szCs w:val="21"/>
              </w:rPr>
            </w:pP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vAlign w:val="center"/>
          </w:tcPr>
          <w:p>
            <w:pPr>
              <w:spacing w:after="0"/>
              <w:jc w:val="center"/>
              <w:rPr>
                <w:sz w:val="18"/>
                <w:szCs w:val="21"/>
              </w:rPr>
            </w:pPr>
            <w:r>
              <w:rPr>
                <w:sz w:val="18"/>
                <w:szCs w:val="21"/>
              </w:rPr>
              <w:t>10</w:t>
            </w:r>
          </w:p>
        </w:tc>
        <w:tc>
          <w:tcPr>
            <w:tcW w:w="2931" w:type="dxa"/>
            <w:vAlign w:val="center"/>
          </w:tcPr>
          <w:p>
            <w:pPr>
              <w:spacing w:after="0"/>
              <w:jc w:val="center"/>
              <w:rPr>
                <w:sz w:val="18"/>
                <w:szCs w:val="21"/>
              </w:rPr>
            </w:pPr>
            <w:r>
              <w:rPr>
                <w:sz w:val="18"/>
                <w:szCs w:val="21"/>
              </w:rPr>
              <w:t>预付款额度</w:t>
            </w:r>
          </w:p>
        </w:tc>
        <w:tc>
          <w:tcPr>
            <w:tcW w:w="1278" w:type="dxa"/>
            <w:tcMar>
              <w:left w:w="170" w:type="dxa"/>
            </w:tcMar>
            <w:vAlign w:val="center"/>
          </w:tcPr>
          <w:p>
            <w:pPr>
              <w:spacing w:after="0"/>
              <w:rPr>
                <w:sz w:val="18"/>
                <w:szCs w:val="21"/>
              </w:rPr>
            </w:pPr>
          </w:p>
        </w:tc>
        <w:tc>
          <w:tcPr>
            <w:tcW w:w="2975" w:type="dxa"/>
            <w:vAlign w:val="center"/>
          </w:tcPr>
          <w:p>
            <w:pPr>
              <w:spacing w:after="0"/>
              <w:jc w:val="center"/>
              <w:rPr>
                <w:sz w:val="18"/>
                <w:szCs w:val="21"/>
              </w:rPr>
            </w:pP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vAlign w:val="center"/>
          </w:tcPr>
          <w:p>
            <w:pPr>
              <w:spacing w:after="0"/>
              <w:jc w:val="center"/>
              <w:rPr>
                <w:sz w:val="18"/>
                <w:szCs w:val="21"/>
              </w:rPr>
            </w:pPr>
            <w:r>
              <w:rPr>
                <w:sz w:val="18"/>
                <w:szCs w:val="21"/>
              </w:rPr>
              <w:t>11</w:t>
            </w:r>
          </w:p>
        </w:tc>
        <w:tc>
          <w:tcPr>
            <w:tcW w:w="2931" w:type="dxa"/>
            <w:vAlign w:val="center"/>
          </w:tcPr>
          <w:p>
            <w:pPr>
              <w:spacing w:after="0"/>
              <w:jc w:val="center"/>
              <w:rPr>
                <w:sz w:val="18"/>
                <w:szCs w:val="21"/>
              </w:rPr>
            </w:pPr>
            <w:r>
              <w:rPr>
                <w:sz w:val="18"/>
                <w:szCs w:val="21"/>
              </w:rPr>
              <w:t>质量保证金额度</w:t>
            </w:r>
          </w:p>
        </w:tc>
        <w:tc>
          <w:tcPr>
            <w:tcW w:w="1278" w:type="dxa"/>
            <w:tcMar>
              <w:left w:w="170" w:type="dxa"/>
            </w:tcMar>
            <w:vAlign w:val="center"/>
          </w:tcPr>
          <w:p>
            <w:pPr>
              <w:spacing w:after="0"/>
              <w:rPr>
                <w:sz w:val="18"/>
                <w:szCs w:val="21"/>
              </w:rPr>
            </w:pPr>
          </w:p>
        </w:tc>
        <w:tc>
          <w:tcPr>
            <w:tcW w:w="2975" w:type="dxa"/>
            <w:vAlign w:val="center"/>
          </w:tcPr>
          <w:p>
            <w:pPr>
              <w:spacing w:after="0"/>
              <w:jc w:val="center"/>
              <w:rPr>
                <w:sz w:val="18"/>
                <w:szCs w:val="21"/>
              </w:rPr>
            </w:pP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71" w:type="dxa"/>
            <w:vAlign w:val="center"/>
          </w:tcPr>
          <w:p>
            <w:pPr>
              <w:spacing w:after="0"/>
              <w:jc w:val="center"/>
              <w:rPr>
                <w:rFonts w:hint="default" w:eastAsia="宋体"/>
                <w:color w:val="0000FF"/>
                <w:sz w:val="18"/>
                <w:szCs w:val="21"/>
                <w:lang w:val="en-US" w:eastAsia="zh-CN"/>
              </w:rPr>
            </w:pPr>
            <w:r>
              <w:rPr>
                <w:rFonts w:hint="eastAsia"/>
                <w:color w:val="0000FF"/>
                <w:sz w:val="18"/>
                <w:szCs w:val="21"/>
                <w:lang w:val="en-US" w:eastAsia="zh-CN"/>
              </w:rPr>
              <w:t>12</w:t>
            </w:r>
          </w:p>
        </w:tc>
        <w:tc>
          <w:tcPr>
            <w:tcW w:w="2931" w:type="dxa"/>
            <w:vAlign w:val="center"/>
          </w:tcPr>
          <w:p>
            <w:pPr>
              <w:spacing w:after="0"/>
              <w:jc w:val="center"/>
              <w:rPr>
                <w:rFonts w:hint="default" w:eastAsia="宋体"/>
                <w:color w:val="0000FF"/>
                <w:sz w:val="18"/>
                <w:szCs w:val="21"/>
                <w:lang w:val="en-US" w:eastAsia="zh-CN"/>
              </w:rPr>
            </w:pPr>
            <w:r>
              <w:rPr>
                <w:rFonts w:hint="eastAsia"/>
                <w:color w:val="0000FF"/>
                <w:sz w:val="18"/>
                <w:szCs w:val="21"/>
                <w:lang w:val="en-US" w:eastAsia="zh-CN"/>
              </w:rPr>
              <w:t>投标有效期</w:t>
            </w:r>
          </w:p>
        </w:tc>
        <w:tc>
          <w:tcPr>
            <w:tcW w:w="1278" w:type="dxa"/>
            <w:tcMar>
              <w:left w:w="170" w:type="dxa"/>
            </w:tcMar>
            <w:vAlign w:val="center"/>
          </w:tcPr>
          <w:p>
            <w:pPr>
              <w:spacing w:after="0"/>
              <w:jc w:val="center"/>
              <w:rPr>
                <w:rFonts w:hint="eastAsia" w:eastAsia="宋体"/>
                <w:sz w:val="18"/>
                <w:szCs w:val="21"/>
                <w:lang w:val="en-US" w:eastAsia="zh-CN"/>
              </w:rPr>
            </w:pPr>
            <w:r>
              <w:rPr>
                <w:rFonts w:hint="eastAsia"/>
                <w:color w:val="0000FF"/>
                <w:sz w:val="18"/>
                <w:szCs w:val="21"/>
                <w:lang w:val="en-US" w:eastAsia="zh-CN"/>
              </w:rPr>
              <w:t>/</w:t>
            </w:r>
          </w:p>
        </w:tc>
        <w:tc>
          <w:tcPr>
            <w:tcW w:w="2975" w:type="dxa"/>
            <w:vAlign w:val="center"/>
          </w:tcPr>
          <w:p>
            <w:pPr>
              <w:spacing w:after="0"/>
              <w:jc w:val="center"/>
              <w:rPr>
                <w:sz w:val="18"/>
                <w:szCs w:val="21"/>
              </w:rPr>
            </w:pPr>
          </w:p>
        </w:tc>
        <w:tc>
          <w:tcPr>
            <w:tcW w:w="87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vAlign w:val="center"/>
          </w:tcPr>
          <w:p>
            <w:pPr>
              <w:spacing w:after="0"/>
              <w:jc w:val="center"/>
              <w:rPr>
                <w:sz w:val="18"/>
                <w:szCs w:val="21"/>
              </w:rPr>
            </w:pPr>
            <w:r>
              <w:rPr>
                <w:sz w:val="18"/>
                <w:szCs w:val="21"/>
              </w:rPr>
              <w:t>……</w:t>
            </w:r>
          </w:p>
        </w:tc>
        <w:tc>
          <w:tcPr>
            <w:tcW w:w="2931" w:type="dxa"/>
            <w:vAlign w:val="center"/>
          </w:tcPr>
          <w:p>
            <w:pPr>
              <w:spacing w:after="0"/>
              <w:jc w:val="center"/>
              <w:rPr>
                <w:sz w:val="18"/>
                <w:szCs w:val="21"/>
              </w:rPr>
            </w:pPr>
            <w:r>
              <w:rPr>
                <w:sz w:val="18"/>
                <w:szCs w:val="21"/>
              </w:rPr>
              <w:t>……</w:t>
            </w:r>
          </w:p>
        </w:tc>
        <w:tc>
          <w:tcPr>
            <w:tcW w:w="1278" w:type="dxa"/>
            <w:vAlign w:val="center"/>
          </w:tcPr>
          <w:p>
            <w:pPr>
              <w:spacing w:after="0"/>
              <w:jc w:val="center"/>
              <w:rPr>
                <w:sz w:val="18"/>
                <w:szCs w:val="21"/>
              </w:rPr>
            </w:pPr>
          </w:p>
        </w:tc>
        <w:tc>
          <w:tcPr>
            <w:tcW w:w="2975" w:type="dxa"/>
            <w:vAlign w:val="center"/>
          </w:tcPr>
          <w:p>
            <w:pPr>
              <w:spacing w:after="0"/>
              <w:jc w:val="center"/>
              <w:rPr>
                <w:sz w:val="18"/>
                <w:szCs w:val="21"/>
              </w:rPr>
            </w:pPr>
          </w:p>
        </w:tc>
        <w:tc>
          <w:tcPr>
            <w:tcW w:w="871" w:type="dxa"/>
            <w:vAlign w:val="center"/>
          </w:tcPr>
          <w:p>
            <w:pPr>
              <w:spacing w:after="0"/>
              <w:jc w:val="center"/>
              <w:rPr>
                <w:sz w:val="18"/>
                <w:szCs w:val="21"/>
              </w:rPr>
            </w:pPr>
          </w:p>
        </w:tc>
      </w:tr>
    </w:tbl>
    <w:p>
      <w:pPr>
        <w:ind w:firstLine="404" w:firstLineChars="200"/>
        <w:rPr>
          <w:szCs w:val="21"/>
          <w:u w:val="single"/>
        </w:rPr>
      </w:pPr>
      <w:r>
        <w:rPr>
          <w:bCs/>
          <w:szCs w:val="21"/>
        </w:rPr>
        <w:t>投标人</w:t>
      </w:r>
      <w:r>
        <w:rPr>
          <w:szCs w:val="21"/>
        </w:rPr>
        <w:t>（盖单位章）：</w:t>
      </w:r>
    </w:p>
    <w:p>
      <w:pPr>
        <w:ind w:firstLine="404" w:firstLineChars="200"/>
        <w:rPr>
          <w:szCs w:val="21"/>
        </w:rPr>
      </w:pPr>
      <w:r>
        <w:rPr>
          <w:bCs/>
          <w:szCs w:val="21"/>
        </w:rPr>
        <w:t>法定代表人或委托代理人</w:t>
      </w:r>
      <w:r>
        <w:rPr>
          <w:szCs w:val="21"/>
        </w:rPr>
        <w:t>（签字或盖章）：</w:t>
      </w:r>
    </w:p>
    <w:p>
      <w:pPr>
        <w:rPr>
          <w:rFonts w:hint="eastAsia"/>
          <w:bCs/>
          <w:szCs w:val="21"/>
        </w:rPr>
      </w:pPr>
      <w:r>
        <w:rPr>
          <w:bCs/>
          <w:szCs w:val="21"/>
        </w:rPr>
        <w:t xml:space="preserve"> </w:t>
      </w:r>
      <w:r>
        <w:rPr>
          <w:rFonts w:hint="eastAsia"/>
          <w:bCs/>
          <w:szCs w:val="21"/>
        </w:rPr>
        <w:t xml:space="preserve">   </w:t>
      </w:r>
      <w:r>
        <w:rPr>
          <w:bCs/>
          <w:szCs w:val="21"/>
        </w:rPr>
        <w:t xml:space="preserve"> 日期：   年  月  日</w:t>
      </w:r>
      <w:bookmarkStart w:id="186" w:name="_Toc300678570"/>
    </w:p>
    <w:p>
      <w:pPr>
        <w:rPr>
          <w:rFonts w:hint="eastAsia"/>
          <w:bCs/>
          <w:szCs w:val="21"/>
        </w:rPr>
      </w:pPr>
    </w:p>
    <w:p>
      <w:pPr>
        <w:snapToGrid w:val="0"/>
        <w:spacing w:line="360" w:lineRule="auto"/>
        <w:ind w:firstLine="258" w:firstLineChars="150"/>
        <w:rPr>
          <w:sz w:val="18"/>
          <w:szCs w:val="21"/>
        </w:rPr>
      </w:pPr>
      <w:r>
        <w:rPr>
          <w:rFonts w:hint="eastAsia"/>
          <w:sz w:val="18"/>
          <w:szCs w:val="21"/>
        </w:rPr>
        <w:t>说明</w:t>
      </w:r>
      <w:r>
        <w:rPr>
          <w:sz w:val="18"/>
          <w:szCs w:val="21"/>
        </w:rPr>
        <w:t>：投标人可以在响应招标文件规定的实质性要求和条件的基础上，作出其他有利于招标人的承诺。</w:t>
      </w:r>
    </w:p>
    <w:p>
      <w:pPr>
        <w:snapToGrid w:val="0"/>
        <w:spacing w:line="360" w:lineRule="auto"/>
        <w:ind w:firstLine="344" w:firstLineChars="200"/>
        <w:rPr>
          <w:sz w:val="18"/>
          <w:szCs w:val="21"/>
        </w:rPr>
      </w:pPr>
      <w:r>
        <w:rPr>
          <w:sz w:val="18"/>
          <w:szCs w:val="21"/>
        </w:rPr>
        <w:t>此类承诺可在本表中予以补充填写。</w:t>
      </w:r>
    </w:p>
    <w:p>
      <w:pPr>
        <w:snapToGrid w:val="0"/>
        <w:spacing w:line="360" w:lineRule="auto"/>
        <w:ind w:firstLine="404" w:firstLineChars="200"/>
        <w:rPr>
          <w:rFonts w:hint="eastAsia"/>
          <w:kern w:val="0"/>
          <w:szCs w:val="21"/>
        </w:rPr>
      </w:pPr>
      <w:r>
        <w:rPr>
          <w:rFonts w:hint="eastAsia" w:ascii="Arial" w:hAnsi="Arial" w:eastAsia="新宋体" w:cs="Arial"/>
          <w:b/>
        </w:rPr>
        <w:t>注：以联合体形式投标的，本投标函附录应由联合体牵头人按上述规定填写并签署。</w:t>
      </w:r>
    </w:p>
    <w:p>
      <w:pPr>
        <w:pStyle w:val="8"/>
        <w:spacing w:line="240" w:lineRule="auto"/>
        <w:jc w:val="center"/>
        <w:rPr>
          <w:rFonts w:ascii="Times New Roman" w:hAnsi="Times New Roman" w:eastAsia="黑体"/>
          <w:b w:val="0"/>
          <w:bCs w:val="0"/>
          <w:sz w:val="30"/>
        </w:rPr>
      </w:pPr>
      <w:bookmarkStart w:id="187" w:name="_Toc69199933"/>
      <w:bookmarkStart w:id="188" w:name="_Toc26479"/>
      <w:bookmarkStart w:id="189" w:name="_Toc9178580"/>
      <w:r>
        <w:rPr>
          <w:rFonts w:hint="eastAsia" w:ascii="Times New Roman" w:hAnsi="Times New Roman" w:eastAsia="黑体"/>
          <w:b w:val="0"/>
          <w:bCs w:val="0"/>
          <w:sz w:val="30"/>
        </w:rPr>
        <w:br w:type="page"/>
      </w:r>
      <w:r>
        <w:rPr>
          <w:rFonts w:hint="eastAsia" w:ascii="Times New Roman" w:hAnsi="Times New Roman" w:eastAsia="黑体"/>
          <w:b w:val="0"/>
          <w:bCs w:val="0"/>
          <w:sz w:val="30"/>
        </w:rPr>
        <w:t>2.</w:t>
      </w:r>
      <w:r>
        <w:rPr>
          <w:rFonts w:ascii="Times New Roman" w:hAnsi="Times New Roman" w:eastAsia="黑体"/>
          <w:b w:val="0"/>
          <w:bCs w:val="0"/>
          <w:sz w:val="30"/>
        </w:rPr>
        <w:t>法定代表人身份证明</w:t>
      </w:r>
      <w:bookmarkEnd w:id="186"/>
      <w:bookmarkEnd w:id="187"/>
      <w:bookmarkEnd w:id="188"/>
      <w:bookmarkEnd w:id="189"/>
    </w:p>
    <w:p>
      <w:pPr>
        <w:widowControl/>
        <w:topLinePunct/>
        <w:spacing w:line="600" w:lineRule="atLeast"/>
        <w:ind w:firstLine="420"/>
        <w:rPr>
          <w:kern w:val="0"/>
          <w:szCs w:val="21"/>
          <w:u w:val="single"/>
        </w:rPr>
      </w:pPr>
      <w:r>
        <w:rPr>
          <w:kern w:val="0"/>
          <w:szCs w:val="21"/>
        </w:rPr>
        <w:t>投标人名称：</w:t>
      </w:r>
    </w:p>
    <w:p>
      <w:pPr>
        <w:widowControl/>
        <w:topLinePunct/>
        <w:spacing w:line="600" w:lineRule="atLeast"/>
        <w:ind w:firstLine="420"/>
        <w:rPr>
          <w:kern w:val="0"/>
          <w:szCs w:val="21"/>
        </w:rPr>
      </w:pPr>
      <w:r>
        <w:rPr>
          <w:kern w:val="0"/>
          <w:szCs w:val="21"/>
        </w:rPr>
        <w:t>单位性质：</w:t>
      </w:r>
    </w:p>
    <w:p>
      <w:pPr>
        <w:widowControl/>
        <w:topLinePunct/>
        <w:spacing w:line="600" w:lineRule="atLeast"/>
        <w:ind w:firstLine="420"/>
        <w:rPr>
          <w:kern w:val="0"/>
          <w:szCs w:val="21"/>
        </w:rPr>
      </w:pPr>
      <w:r>
        <w:rPr>
          <w:kern w:val="0"/>
          <w:szCs w:val="21"/>
        </w:rPr>
        <w:t>成立时间：    年   月  日</w:t>
      </w:r>
    </w:p>
    <w:p>
      <w:pPr>
        <w:widowControl/>
        <w:topLinePunct/>
        <w:spacing w:line="600" w:lineRule="atLeast"/>
        <w:ind w:firstLine="420"/>
        <w:rPr>
          <w:kern w:val="0"/>
          <w:szCs w:val="21"/>
        </w:rPr>
      </w:pPr>
      <w:r>
        <w:rPr>
          <w:kern w:val="0"/>
          <w:szCs w:val="21"/>
        </w:rPr>
        <w:t>经营期限：</w:t>
      </w:r>
    </w:p>
    <w:p>
      <w:pPr>
        <w:widowControl/>
        <w:topLinePunct/>
        <w:spacing w:line="600" w:lineRule="atLeast"/>
        <w:ind w:firstLine="420"/>
        <w:rPr>
          <w:kern w:val="0"/>
          <w:szCs w:val="21"/>
          <w:u w:val="single"/>
        </w:rPr>
      </w:pPr>
      <w:r>
        <w:rPr>
          <w:kern w:val="0"/>
          <w:szCs w:val="21"/>
        </w:rPr>
        <w:t>姓名：           性别：               年龄：                             职务：</w:t>
      </w:r>
    </w:p>
    <w:p>
      <w:pPr>
        <w:widowControl/>
        <w:topLinePunct/>
        <w:spacing w:line="600" w:lineRule="atLeast"/>
        <w:ind w:firstLine="420"/>
        <w:rPr>
          <w:kern w:val="0"/>
          <w:szCs w:val="21"/>
        </w:rPr>
      </w:pPr>
      <w:r>
        <w:rPr>
          <w:kern w:val="0"/>
          <w:szCs w:val="21"/>
        </w:rPr>
        <w:t>系</w:t>
      </w:r>
      <w:r>
        <w:rPr>
          <w:kern w:val="0"/>
          <w:szCs w:val="21"/>
          <w:u w:val="single"/>
        </w:rPr>
        <w:t xml:space="preserve">                          </w:t>
      </w:r>
      <w:r>
        <w:rPr>
          <w:kern w:val="0"/>
          <w:szCs w:val="21"/>
        </w:rPr>
        <w:t>（投标人名称）的法定代表人。</w:t>
      </w:r>
    </w:p>
    <w:p>
      <w:pPr>
        <w:widowControl/>
        <w:topLinePunct/>
        <w:spacing w:line="600" w:lineRule="atLeast"/>
        <w:ind w:firstLine="420"/>
        <w:rPr>
          <w:kern w:val="0"/>
          <w:szCs w:val="21"/>
        </w:rPr>
      </w:pPr>
      <w:r>
        <w:rPr>
          <w:kern w:val="0"/>
          <w:szCs w:val="21"/>
        </w:rPr>
        <w:t xml:space="preserve">    特此证明。</w:t>
      </w:r>
    </w:p>
    <w:p>
      <w:pPr>
        <w:widowControl/>
        <w:topLinePunct/>
        <w:spacing w:line="440" w:lineRule="atLeast"/>
        <w:rPr>
          <w:kern w:val="0"/>
          <w:szCs w:val="21"/>
        </w:rPr>
      </w:pPr>
    </w:p>
    <w:p>
      <w:pPr>
        <w:widowControl/>
        <w:topLinePunct/>
        <w:spacing w:line="460" w:lineRule="atLeast"/>
        <w:ind w:firstLine="404" w:firstLineChars="200"/>
        <w:rPr>
          <w:kern w:val="0"/>
          <w:szCs w:val="21"/>
        </w:rPr>
      </w:pPr>
      <w:r>
        <w:rPr>
          <w:kern w:val="0"/>
          <w:szCs w:val="21"/>
        </w:rPr>
        <w:t>附：法定代表人身份证</w:t>
      </w:r>
      <w:r>
        <w:rPr>
          <w:rFonts w:hint="eastAsia"/>
          <w:kern w:val="0"/>
          <w:szCs w:val="21"/>
        </w:rPr>
        <w:t>复印件（正面和反面）</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vAlign w:val="center"/>
          </w:tcPr>
          <w:p>
            <w:pPr>
              <w:snapToGrid w:val="0"/>
              <w:spacing w:after="0" w:line="360" w:lineRule="auto"/>
              <w:jc w:val="center"/>
              <w:rPr>
                <w:szCs w:val="21"/>
              </w:rPr>
            </w:pPr>
          </w:p>
        </w:tc>
      </w:tr>
    </w:tbl>
    <w:p>
      <w:pPr>
        <w:widowControl/>
        <w:topLinePunct/>
        <w:spacing w:line="440" w:lineRule="atLeast"/>
        <w:ind w:firstLine="2879"/>
        <w:rPr>
          <w:kern w:val="0"/>
          <w:szCs w:val="21"/>
        </w:rPr>
      </w:pPr>
    </w:p>
    <w:p>
      <w:pPr>
        <w:widowControl/>
        <w:topLinePunct/>
        <w:spacing w:line="440" w:lineRule="atLeast"/>
        <w:rPr>
          <w:kern w:val="0"/>
          <w:szCs w:val="21"/>
        </w:rPr>
      </w:pPr>
      <w:r>
        <w:rPr>
          <w:kern w:val="0"/>
          <w:szCs w:val="21"/>
        </w:rPr>
        <w:t xml:space="preserve">              投标人：（盖单位章）</w:t>
      </w:r>
    </w:p>
    <w:p>
      <w:pPr>
        <w:widowControl/>
        <w:topLinePunct/>
        <w:spacing w:line="440" w:lineRule="atLeast"/>
        <w:rPr>
          <w:kern w:val="0"/>
          <w:szCs w:val="21"/>
        </w:rPr>
      </w:pPr>
    </w:p>
    <w:p>
      <w:pPr>
        <w:widowControl/>
        <w:topLinePunct/>
        <w:spacing w:line="440" w:lineRule="atLeast"/>
        <w:ind w:firstLine="3030" w:firstLineChars="1500"/>
        <w:jc w:val="right"/>
        <w:rPr>
          <w:kern w:val="0"/>
          <w:szCs w:val="21"/>
        </w:rPr>
      </w:pPr>
      <w:r>
        <w:rPr>
          <w:kern w:val="0"/>
          <w:szCs w:val="21"/>
        </w:rPr>
        <w:t xml:space="preserve">     年   月   日</w:t>
      </w:r>
      <w:bookmarkStart w:id="190" w:name="_Toc300678571"/>
    </w:p>
    <w:p>
      <w:pPr>
        <w:widowControl/>
        <w:topLinePunct/>
        <w:snapToGrid w:val="0"/>
        <w:jc w:val="left"/>
        <w:rPr>
          <w:bCs/>
          <w:kern w:val="0"/>
        </w:rPr>
      </w:pPr>
      <w:r>
        <w:rPr>
          <w:rFonts w:hint="eastAsia"/>
          <w:kern w:val="0"/>
        </w:rPr>
        <w:t>说明：</w:t>
      </w:r>
      <w:r>
        <w:rPr>
          <w:rFonts w:hint="eastAsia"/>
        </w:rPr>
        <w:t xml:space="preserve"> </w:t>
      </w:r>
      <w:r>
        <w:rPr>
          <w:rFonts w:hint="eastAsia"/>
          <w:bCs/>
          <w:kern w:val="0"/>
        </w:rPr>
        <w:t>以联合体形式投标的，本法定代表人身份证明应由联合体牵头人按上述规定填写并签署。</w:t>
      </w:r>
    </w:p>
    <w:p>
      <w:pPr>
        <w:widowControl/>
        <w:topLinePunct/>
        <w:spacing w:line="440" w:lineRule="atLeast"/>
        <w:ind w:firstLine="606" w:firstLineChars="300"/>
        <w:jc w:val="left"/>
        <w:rPr>
          <w:rFonts w:hint="eastAsia"/>
          <w:bCs/>
          <w:kern w:val="0"/>
          <w:u w:val="single"/>
        </w:rPr>
      </w:pPr>
    </w:p>
    <w:p>
      <w:pPr>
        <w:pStyle w:val="8"/>
        <w:jc w:val="center"/>
        <w:rPr>
          <w:rFonts w:ascii="Times New Roman" w:hAnsi="Times New Roman" w:eastAsia="黑体"/>
          <w:b w:val="0"/>
          <w:bCs w:val="0"/>
          <w:sz w:val="30"/>
        </w:rPr>
      </w:pPr>
      <w:bookmarkStart w:id="191" w:name="_Toc69199934"/>
      <w:bookmarkStart w:id="192" w:name="_Toc9178581"/>
      <w:bookmarkStart w:id="193" w:name="_Toc11820"/>
      <w:r>
        <w:rPr>
          <w:rFonts w:hint="eastAsia" w:ascii="Times New Roman" w:hAnsi="Times New Roman" w:eastAsia="黑体"/>
          <w:b w:val="0"/>
          <w:bCs w:val="0"/>
          <w:sz w:val="30"/>
        </w:rPr>
        <w:t>3.</w:t>
      </w:r>
      <w:r>
        <w:rPr>
          <w:rFonts w:ascii="Times New Roman" w:hAnsi="Times New Roman" w:eastAsia="黑体"/>
          <w:b w:val="0"/>
          <w:bCs w:val="0"/>
          <w:sz w:val="30"/>
        </w:rPr>
        <w:t>授权委托书</w:t>
      </w:r>
      <w:bookmarkEnd w:id="190"/>
      <w:bookmarkEnd w:id="191"/>
      <w:bookmarkEnd w:id="192"/>
      <w:bookmarkEnd w:id="193"/>
    </w:p>
    <w:p>
      <w:pPr>
        <w:widowControl/>
        <w:topLinePunct/>
        <w:spacing w:line="440" w:lineRule="exact"/>
        <w:ind w:firstLine="404" w:firstLineChars="200"/>
        <w:rPr>
          <w:kern w:val="0"/>
          <w:szCs w:val="21"/>
        </w:rPr>
      </w:pPr>
      <w:r>
        <w:rPr>
          <w:kern w:val="0"/>
          <w:szCs w:val="21"/>
        </w:rPr>
        <w:t>本人</w:t>
      </w:r>
      <w:r>
        <w:rPr>
          <w:kern w:val="0"/>
          <w:szCs w:val="21"/>
          <w:u w:val="single"/>
        </w:rPr>
        <w:t xml:space="preserve">     </w:t>
      </w:r>
      <w:r>
        <w:rPr>
          <w:kern w:val="0"/>
          <w:szCs w:val="21"/>
        </w:rPr>
        <w:t>（姓名）系</w:t>
      </w:r>
      <w:r>
        <w:rPr>
          <w:kern w:val="0"/>
          <w:szCs w:val="21"/>
          <w:u w:val="single"/>
        </w:rPr>
        <w:t xml:space="preserve">     </w:t>
      </w:r>
      <w:r>
        <w:rPr>
          <w:kern w:val="0"/>
          <w:szCs w:val="21"/>
        </w:rPr>
        <w:t>（投标人名称）的法定代表人，现委托</w:t>
      </w:r>
      <w:r>
        <w:rPr>
          <w:kern w:val="0"/>
          <w:szCs w:val="21"/>
          <w:u w:val="single"/>
        </w:rPr>
        <w:t xml:space="preserve">    </w:t>
      </w:r>
      <w:r>
        <w:rPr>
          <w:kern w:val="0"/>
          <w:szCs w:val="21"/>
        </w:rPr>
        <w:t>（姓名）为我方代理人。代理人根据授权，以我方名义签署、澄清、说明、补正、递交、撤回、修改</w:t>
      </w:r>
      <w:r>
        <w:rPr>
          <w:kern w:val="0"/>
          <w:szCs w:val="21"/>
          <w:u w:val="single"/>
        </w:rPr>
        <w:t xml:space="preserve">    </w:t>
      </w:r>
      <w:r>
        <w:rPr>
          <w:kern w:val="0"/>
          <w:szCs w:val="21"/>
        </w:rPr>
        <w:t>（</w:t>
      </w:r>
      <w:r>
        <w:rPr>
          <w:rFonts w:hint="eastAsia"/>
          <w:kern w:val="0"/>
          <w:szCs w:val="21"/>
        </w:rPr>
        <w:t>招标</w:t>
      </w:r>
      <w:r>
        <w:rPr>
          <w:kern w:val="0"/>
          <w:szCs w:val="21"/>
        </w:rPr>
        <w:t>项目</w:t>
      </w:r>
      <w:r>
        <w:rPr>
          <w:rFonts w:hint="eastAsia"/>
          <w:kern w:val="0"/>
          <w:szCs w:val="21"/>
        </w:rPr>
        <w:t>及标段</w:t>
      </w:r>
      <w:r>
        <w:rPr>
          <w:kern w:val="0"/>
          <w:szCs w:val="21"/>
        </w:rPr>
        <w:t>）</w:t>
      </w:r>
      <w:r>
        <w:rPr>
          <w:kern w:val="0"/>
          <w:szCs w:val="21"/>
          <w:u w:val="single"/>
        </w:rPr>
        <w:t xml:space="preserve">  </w:t>
      </w:r>
      <w:r>
        <w:rPr>
          <w:rFonts w:hint="eastAsia"/>
          <w:kern w:val="0"/>
          <w:szCs w:val="21"/>
        </w:rPr>
        <w:t>工程总承包</w:t>
      </w:r>
      <w:r>
        <w:rPr>
          <w:kern w:val="0"/>
          <w:szCs w:val="21"/>
        </w:rPr>
        <w:t>招标投标文件，其法律后果由我方承担。</w:t>
      </w:r>
    </w:p>
    <w:p>
      <w:pPr>
        <w:widowControl/>
        <w:topLinePunct/>
        <w:spacing w:line="440" w:lineRule="exact"/>
        <w:ind w:firstLine="404" w:firstLineChars="200"/>
        <w:rPr>
          <w:kern w:val="0"/>
          <w:szCs w:val="21"/>
          <w:u w:val="single"/>
        </w:rPr>
      </w:pPr>
      <w:r>
        <w:rPr>
          <w:kern w:val="0"/>
          <w:szCs w:val="21"/>
        </w:rPr>
        <w:t>委托期限：</w:t>
      </w:r>
      <w:r>
        <w:rPr>
          <w:kern w:val="0"/>
          <w:szCs w:val="21"/>
          <w:u w:val="single"/>
        </w:rPr>
        <w:t xml:space="preserve">                    </w:t>
      </w:r>
      <w:r>
        <w:rPr>
          <w:kern w:val="0"/>
          <w:szCs w:val="21"/>
        </w:rPr>
        <w:t>。</w:t>
      </w:r>
    </w:p>
    <w:p>
      <w:pPr>
        <w:widowControl/>
        <w:topLinePunct/>
        <w:spacing w:line="440" w:lineRule="exact"/>
        <w:ind w:firstLine="404" w:firstLineChars="200"/>
        <w:rPr>
          <w:kern w:val="0"/>
          <w:szCs w:val="21"/>
        </w:rPr>
      </w:pPr>
      <w:r>
        <w:rPr>
          <w:kern w:val="0"/>
          <w:szCs w:val="21"/>
        </w:rPr>
        <w:t>代理人无转委托权。</w:t>
      </w:r>
    </w:p>
    <w:p>
      <w:pPr>
        <w:widowControl/>
        <w:topLinePunct/>
        <w:spacing w:line="440" w:lineRule="exact"/>
        <w:ind w:firstLine="610"/>
        <w:rPr>
          <w:kern w:val="0"/>
          <w:szCs w:val="21"/>
        </w:rPr>
      </w:pPr>
      <w:r>
        <w:rPr>
          <w:kern w:val="0"/>
          <w:szCs w:val="21"/>
        </w:rPr>
        <w:t>附：法定代表人及委托代理人身份证</w:t>
      </w:r>
      <w:r>
        <w:rPr>
          <w:rFonts w:hint="eastAsia"/>
          <w:kern w:val="0"/>
          <w:szCs w:val="21"/>
        </w:rPr>
        <w:t>复印件（正面和反面）</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8307" w:type="dxa"/>
            <w:vAlign w:val="center"/>
          </w:tcPr>
          <w:p>
            <w:pPr>
              <w:snapToGrid w:val="0"/>
              <w:spacing w:after="0" w:line="360" w:lineRule="auto"/>
              <w:jc w:val="center"/>
              <w:rPr>
                <w:szCs w:val="21"/>
              </w:rPr>
            </w:pPr>
          </w:p>
        </w:tc>
      </w:tr>
    </w:tbl>
    <w:p>
      <w:pPr>
        <w:widowControl/>
        <w:topLinePunct/>
        <w:spacing w:line="440" w:lineRule="atLeast"/>
        <w:ind w:firstLine="610"/>
        <w:rPr>
          <w:kern w:val="0"/>
          <w:szCs w:val="21"/>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vAlign w:val="center"/>
          </w:tcPr>
          <w:p>
            <w:pPr>
              <w:snapToGrid w:val="0"/>
              <w:spacing w:after="0" w:line="360" w:lineRule="auto"/>
              <w:jc w:val="center"/>
              <w:rPr>
                <w:szCs w:val="21"/>
              </w:rPr>
            </w:pPr>
          </w:p>
        </w:tc>
      </w:tr>
    </w:tbl>
    <w:p>
      <w:pPr>
        <w:widowControl/>
        <w:topLinePunct/>
        <w:spacing w:line="440" w:lineRule="atLeast"/>
        <w:ind w:firstLine="2879"/>
        <w:rPr>
          <w:kern w:val="0"/>
          <w:szCs w:val="21"/>
        </w:rPr>
      </w:pPr>
    </w:p>
    <w:p>
      <w:pPr>
        <w:widowControl/>
        <w:topLinePunct/>
        <w:spacing w:line="440" w:lineRule="atLeast"/>
        <w:ind w:firstLine="0"/>
        <w:jc w:val="left"/>
        <w:rPr>
          <w:kern w:val="0"/>
          <w:szCs w:val="21"/>
        </w:rPr>
      </w:pPr>
      <w:r>
        <w:rPr>
          <w:kern w:val="0"/>
          <w:szCs w:val="21"/>
        </w:rPr>
        <w:t>投标人：（盖单位章）</w:t>
      </w:r>
    </w:p>
    <w:p>
      <w:pPr>
        <w:widowControl/>
        <w:topLinePunct/>
        <w:spacing w:line="440" w:lineRule="atLeast"/>
        <w:ind w:firstLine="0"/>
        <w:rPr>
          <w:kern w:val="0"/>
          <w:szCs w:val="21"/>
        </w:rPr>
      </w:pPr>
      <w:r>
        <w:rPr>
          <w:kern w:val="0"/>
          <w:szCs w:val="21"/>
        </w:rPr>
        <w:t>法定代表人：（签字</w:t>
      </w:r>
      <w:r>
        <w:rPr>
          <w:rFonts w:hint="eastAsia" w:ascii="宋体" w:hAnsi="宋体"/>
          <w:szCs w:val="21"/>
        </w:rPr>
        <w:t>或盖章</w:t>
      </w:r>
      <w:r>
        <w:rPr>
          <w:kern w:val="0"/>
          <w:szCs w:val="21"/>
        </w:rPr>
        <w:t>）</w:t>
      </w:r>
    </w:p>
    <w:p>
      <w:pPr>
        <w:widowControl/>
        <w:topLinePunct/>
        <w:spacing w:line="440" w:lineRule="atLeast"/>
        <w:ind w:firstLine="0"/>
        <w:rPr>
          <w:kern w:val="0"/>
          <w:szCs w:val="21"/>
        </w:rPr>
      </w:pPr>
      <w:r>
        <w:rPr>
          <w:kern w:val="0"/>
          <w:szCs w:val="21"/>
        </w:rPr>
        <w:t>委托代理人：（签字</w:t>
      </w:r>
      <w:r>
        <w:rPr>
          <w:rFonts w:hint="eastAsia" w:ascii="宋体" w:hAnsi="宋体"/>
          <w:szCs w:val="21"/>
        </w:rPr>
        <w:t>或盖章</w:t>
      </w:r>
      <w:r>
        <w:rPr>
          <w:kern w:val="0"/>
          <w:szCs w:val="21"/>
        </w:rPr>
        <w:t>）</w:t>
      </w:r>
    </w:p>
    <w:p>
      <w:pPr>
        <w:widowControl/>
        <w:topLinePunct/>
        <w:spacing w:line="440" w:lineRule="atLeast"/>
        <w:ind w:left="1836" w:firstLine="3204"/>
        <w:jc w:val="right"/>
        <w:rPr>
          <w:kern w:val="0"/>
        </w:rPr>
      </w:pPr>
      <w:r>
        <w:rPr>
          <w:kern w:val="0"/>
          <w:szCs w:val="21"/>
        </w:rPr>
        <w:t>年  月  日</w:t>
      </w:r>
    </w:p>
    <w:p>
      <w:pPr>
        <w:widowControl/>
        <w:topLinePunct/>
        <w:snapToGrid w:val="0"/>
        <w:jc w:val="left"/>
        <w:rPr>
          <w:bCs/>
          <w:dstrike/>
          <w:kern w:val="0"/>
          <w:highlight w:val="yellow"/>
        </w:rPr>
        <w:sectPr>
          <w:pgSz w:w="11906" w:h="16838"/>
          <w:pgMar w:top="1588" w:right="1588" w:bottom="1531" w:left="1588" w:header="1134" w:footer="851" w:gutter="0"/>
          <w:pgNumType w:fmt="decimal"/>
          <w:cols w:space="720" w:num="1"/>
          <w:docGrid w:type="linesAndChars" w:linePitch="574" w:charSpace="-1683"/>
        </w:sectPr>
      </w:pPr>
      <w:bookmarkStart w:id="194" w:name="_Toc300678572"/>
    </w:p>
    <w:p>
      <w:pPr>
        <w:pStyle w:val="8"/>
        <w:spacing w:before="0" w:after="0" w:line="360" w:lineRule="auto"/>
        <w:jc w:val="center"/>
        <w:rPr>
          <w:rFonts w:ascii="Times New Roman" w:hAnsi="Times New Roman" w:eastAsia="黑体"/>
          <w:b w:val="0"/>
          <w:bCs w:val="0"/>
          <w:sz w:val="30"/>
        </w:rPr>
      </w:pPr>
      <w:bookmarkStart w:id="195" w:name="_Toc9178582"/>
      <w:bookmarkStart w:id="196" w:name="_Toc69199935"/>
      <w:bookmarkStart w:id="197" w:name="_Toc4745"/>
      <w:r>
        <w:rPr>
          <w:rFonts w:hint="eastAsia" w:ascii="Times New Roman" w:hAnsi="Times New Roman" w:eastAsia="黑体"/>
          <w:b w:val="0"/>
          <w:bCs w:val="0"/>
          <w:sz w:val="30"/>
        </w:rPr>
        <w:t>4.</w:t>
      </w:r>
      <w:r>
        <w:rPr>
          <w:rFonts w:ascii="Times New Roman" w:hAnsi="Times New Roman" w:eastAsia="黑体"/>
          <w:b w:val="0"/>
          <w:bCs w:val="0"/>
          <w:sz w:val="30"/>
        </w:rPr>
        <w:t>联合体协议书</w:t>
      </w:r>
      <w:bookmarkEnd w:id="194"/>
      <w:bookmarkEnd w:id="195"/>
      <w:r>
        <w:rPr>
          <w:rFonts w:hint="eastAsia" w:ascii="黑体" w:hAnsi="黑体" w:eastAsia="黑体"/>
          <w:sz w:val="24"/>
        </w:rPr>
        <w:t>（</w:t>
      </w:r>
      <w:r>
        <w:rPr>
          <w:rFonts w:ascii="黑体" w:hAnsi="黑体" w:eastAsia="黑体"/>
          <w:color w:val="0000FF"/>
          <w:sz w:val="24"/>
        </w:rPr>
        <w:sym w:font="Wingdings 2" w:char="0052"/>
      </w:r>
      <w:r>
        <w:rPr>
          <w:rFonts w:hint="eastAsia" w:ascii="黑体" w:hAnsi="黑体" w:eastAsia="黑体"/>
          <w:sz w:val="24"/>
          <w:lang w:eastAsia="zh-CN"/>
        </w:rPr>
        <w:t>联合体投标适用</w:t>
      </w:r>
      <w:r>
        <w:rPr>
          <w:rFonts w:hint="eastAsia" w:ascii="黑体" w:hAnsi="黑体" w:eastAsia="黑体"/>
          <w:sz w:val="24"/>
        </w:rPr>
        <w:t>）</w:t>
      </w:r>
      <w:bookmarkEnd w:id="196"/>
      <w:bookmarkEnd w:id="197"/>
    </w:p>
    <w:p>
      <w:pPr>
        <w:snapToGrid w:val="0"/>
        <w:spacing w:line="360" w:lineRule="auto"/>
        <w:rPr>
          <w:szCs w:val="21"/>
        </w:rPr>
      </w:pPr>
      <w:r>
        <w:rPr>
          <w:szCs w:val="21"/>
        </w:rPr>
        <w:t>牵头人名称：</w:t>
      </w:r>
    </w:p>
    <w:p>
      <w:pPr>
        <w:snapToGrid w:val="0"/>
        <w:spacing w:line="360" w:lineRule="auto"/>
        <w:rPr>
          <w:szCs w:val="21"/>
        </w:rPr>
      </w:pPr>
      <w:r>
        <w:rPr>
          <w:szCs w:val="21"/>
        </w:rPr>
        <w:t>法定代表人：</w:t>
      </w:r>
    </w:p>
    <w:p>
      <w:pPr>
        <w:snapToGrid w:val="0"/>
        <w:spacing w:line="360" w:lineRule="auto"/>
        <w:rPr>
          <w:szCs w:val="21"/>
        </w:rPr>
      </w:pPr>
      <w:r>
        <w:rPr>
          <w:szCs w:val="21"/>
        </w:rPr>
        <w:t>法定住所：</w:t>
      </w:r>
    </w:p>
    <w:p>
      <w:pPr>
        <w:snapToGrid w:val="0"/>
        <w:spacing w:line="360" w:lineRule="auto"/>
        <w:rPr>
          <w:szCs w:val="21"/>
        </w:rPr>
      </w:pPr>
      <w:r>
        <w:rPr>
          <w:szCs w:val="21"/>
        </w:rPr>
        <w:t>成员二名称：</w:t>
      </w:r>
    </w:p>
    <w:p>
      <w:pPr>
        <w:snapToGrid w:val="0"/>
        <w:spacing w:line="360" w:lineRule="auto"/>
        <w:rPr>
          <w:szCs w:val="21"/>
        </w:rPr>
      </w:pPr>
      <w:r>
        <w:rPr>
          <w:szCs w:val="21"/>
        </w:rPr>
        <w:t>法定代表人：</w:t>
      </w:r>
    </w:p>
    <w:p>
      <w:pPr>
        <w:snapToGrid w:val="0"/>
        <w:spacing w:line="360" w:lineRule="auto"/>
        <w:rPr>
          <w:szCs w:val="21"/>
          <w:u w:val="single"/>
        </w:rPr>
      </w:pPr>
      <w:r>
        <w:rPr>
          <w:szCs w:val="21"/>
        </w:rPr>
        <w:t>法定住所：</w:t>
      </w:r>
    </w:p>
    <w:p>
      <w:pPr>
        <w:snapToGrid w:val="0"/>
        <w:spacing w:line="360" w:lineRule="auto"/>
        <w:ind w:firstLine="505" w:firstLineChars="250"/>
        <w:rPr>
          <w:szCs w:val="21"/>
        </w:rPr>
      </w:pPr>
      <w:r>
        <w:rPr>
          <w:szCs w:val="21"/>
        </w:rPr>
        <w:t>……</w:t>
      </w:r>
    </w:p>
    <w:p>
      <w:pPr>
        <w:snapToGrid w:val="0"/>
        <w:spacing w:line="360" w:lineRule="auto"/>
        <w:ind w:firstLine="404" w:firstLineChars="200"/>
        <w:rPr>
          <w:szCs w:val="21"/>
        </w:rPr>
      </w:pPr>
      <w:r>
        <w:rPr>
          <w:szCs w:val="21"/>
        </w:rPr>
        <w:t>鉴于上述各成员单位经过友好协商，自愿组成联合体，共同参加</w:t>
      </w:r>
      <w:r>
        <w:rPr>
          <w:szCs w:val="21"/>
          <w:u w:val="single"/>
        </w:rPr>
        <w:t xml:space="preserve">              </w:t>
      </w:r>
      <w:r>
        <w:rPr>
          <w:szCs w:val="21"/>
        </w:rPr>
        <w:t>（招标人名称）（以下简称招标人）</w:t>
      </w:r>
      <w:r>
        <w:rPr>
          <w:szCs w:val="21"/>
          <w:u w:val="single"/>
        </w:rPr>
        <w:t xml:space="preserve">     </w:t>
      </w:r>
      <w:r>
        <w:rPr>
          <w:szCs w:val="21"/>
        </w:rPr>
        <w:t>（</w:t>
      </w:r>
      <w:r>
        <w:rPr>
          <w:rFonts w:hint="eastAsia"/>
          <w:szCs w:val="21"/>
        </w:rPr>
        <w:t>招标</w:t>
      </w:r>
      <w:r>
        <w:rPr>
          <w:szCs w:val="21"/>
        </w:rPr>
        <w:t>项目</w:t>
      </w:r>
      <w:r>
        <w:rPr>
          <w:rFonts w:hint="eastAsia"/>
          <w:szCs w:val="21"/>
        </w:rPr>
        <w:t>及标段</w:t>
      </w:r>
      <w:r>
        <w:rPr>
          <w:szCs w:val="21"/>
        </w:rPr>
        <w:t>）（以下简称本</w:t>
      </w:r>
      <w:r>
        <w:rPr>
          <w:rFonts w:hint="eastAsia"/>
          <w:szCs w:val="21"/>
        </w:rPr>
        <w:t>招标项目</w:t>
      </w:r>
      <w:r>
        <w:rPr>
          <w:szCs w:val="21"/>
        </w:rPr>
        <w:t>）的</w:t>
      </w:r>
      <w:r>
        <w:rPr>
          <w:rFonts w:hint="eastAsia"/>
          <w:szCs w:val="21"/>
        </w:rPr>
        <w:t>工程总承包</w:t>
      </w:r>
      <w:r>
        <w:rPr>
          <w:szCs w:val="21"/>
        </w:rPr>
        <w:t>投标并争取赢得本工程</w:t>
      </w:r>
      <w:r>
        <w:rPr>
          <w:rFonts w:hint="eastAsia"/>
          <w:szCs w:val="21"/>
        </w:rPr>
        <w:t>总</w:t>
      </w:r>
      <w:r>
        <w:rPr>
          <w:szCs w:val="21"/>
        </w:rPr>
        <w:t>承包合同（以下简称合同）。现就联合体投标事宜订立如下协议：</w:t>
      </w:r>
    </w:p>
    <w:p>
      <w:pPr>
        <w:snapToGrid w:val="0"/>
        <w:spacing w:line="360" w:lineRule="auto"/>
        <w:ind w:firstLine="404" w:firstLineChars="200"/>
        <w:rPr>
          <w:szCs w:val="21"/>
        </w:rPr>
      </w:pPr>
      <w:r>
        <w:rPr>
          <w:szCs w:val="21"/>
        </w:rPr>
        <w:t>1．</w:t>
      </w:r>
      <w:r>
        <w:rPr>
          <w:szCs w:val="21"/>
          <w:u w:val="single"/>
        </w:rPr>
        <w:t xml:space="preserve">                </w:t>
      </w:r>
      <w:r>
        <w:rPr>
          <w:szCs w:val="21"/>
        </w:rPr>
        <w:t>（某成员单位名称）为牵头人。</w:t>
      </w:r>
    </w:p>
    <w:p>
      <w:pPr>
        <w:snapToGrid w:val="0"/>
        <w:spacing w:line="360" w:lineRule="auto"/>
        <w:ind w:firstLine="404" w:firstLineChars="200"/>
        <w:rPr>
          <w:szCs w:val="21"/>
        </w:rPr>
      </w:pPr>
      <w:r>
        <w:rPr>
          <w:szCs w:val="21"/>
        </w:rPr>
        <w:t>2．在本</w:t>
      </w:r>
      <w:r>
        <w:rPr>
          <w:rFonts w:hint="eastAsia"/>
          <w:szCs w:val="21"/>
        </w:rPr>
        <w:t>招标项目</w:t>
      </w:r>
      <w:r>
        <w:rPr>
          <w:szCs w:val="21"/>
        </w:rPr>
        <w:t>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napToGrid w:val="0"/>
        <w:spacing w:line="360" w:lineRule="auto"/>
        <w:ind w:firstLine="404" w:firstLineChars="200"/>
        <w:rPr>
          <w:szCs w:val="21"/>
        </w:rPr>
      </w:pPr>
      <w:r>
        <w:rPr>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napToGrid w:val="0"/>
        <w:spacing w:line="360" w:lineRule="auto"/>
        <w:ind w:firstLine="404" w:firstLineChars="200"/>
        <w:rPr>
          <w:szCs w:val="21"/>
        </w:rPr>
      </w:pPr>
      <w:r>
        <w:rPr>
          <w:szCs w:val="21"/>
        </w:rPr>
        <w:t>4．联合体各成员单位内部的职责分工如下：</w:t>
      </w:r>
      <w:r>
        <w:rPr>
          <w:szCs w:val="21"/>
          <w:u w:val="single"/>
        </w:rPr>
        <w:t xml:space="preserve">                </w:t>
      </w:r>
      <w:r>
        <w:rPr>
          <w:szCs w:val="21"/>
        </w:rPr>
        <w:t>。按照本条上述分工，联合体成员单位各自所承担的合同工作量比例如下：</w:t>
      </w:r>
      <w:r>
        <w:rPr>
          <w:szCs w:val="21"/>
          <w:u w:val="single"/>
        </w:rPr>
        <w:t xml:space="preserve">              </w:t>
      </w:r>
      <w:r>
        <w:rPr>
          <w:szCs w:val="21"/>
        </w:rPr>
        <w:t>。</w:t>
      </w:r>
    </w:p>
    <w:p>
      <w:pPr>
        <w:snapToGrid w:val="0"/>
        <w:spacing w:line="360" w:lineRule="auto"/>
        <w:ind w:firstLine="404" w:firstLineChars="200"/>
        <w:rPr>
          <w:szCs w:val="21"/>
        </w:rPr>
      </w:pPr>
      <w:r>
        <w:rPr>
          <w:szCs w:val="21"/>
        </w:rPr>
        <w:t>5．投标工作和联合体在中标后工程实施过程中的有关费用按各自承担的工作量分摊。</w:t>
      </w:r>
    </w:p>
    <w:p>
      <w:pPr>
        <w:snapToGrid w:val="0"/>
        <w:spacing w:line="360" w:lineRule="auto"/>
        <w:ind w:firstLine="404" w:firstLineChars="200"/>
        <w:rPr>
          <w:szCs w:val="21"/>
        </w:rPr>
      </w:pPr>
      <w:r>
        <w:rPr>
          <w:szCs w:val="21"/>
        </w:rPr>
        <w:t>6．联合体中标后，本联合体协议是合同的附件，对联合体各成员单位有合同约束力。</w:t>
      </w:r>
    </w:p>
    <w:p>
      <w:pPr>
        <w:snapToGrid w:val="0"/>
        <w:spacing w:line="360" w:lineRule="auto"/>
        <w:ind w:firstLine="404" w:firstLineChars="200"/>
        <w:rPr>
          <w:szCs w:val="21"/>
        </w:rPr>
      </w:pPr>
      <w:r>
        <w:rPr>
          <w:szCs w:val="21"/>
        </w:rPr>
        <w:t>7．本协议书自签署之日起生效，联合体未中标或者中标时合同履行完毕后自动失效。</w:t>
      </w:r>
    </w:p>
    <w:p>
      <w:pPr>
        <w:snapToGrid w:val="0"/>
        <w:spacing w:line="360" w:lineRule="auto"/>
        <w:ind w:firstLine="404" w:firstLineChars="200"/>
        <w:rPr>
          <w:szCs w:val="21"/>
        </w:rPr>
      </w:pPr>
      <w:r>
        <w:rPr>
          <w:szCs w:val="21"/>
        </w:rPr>
        <w:t>8．本协议书一式</w:t>
      </w:r>
      <w:r>
        <w:rPr>
          <w:rFonts w:hint="eastAsia"/>
          <w:szCs w:val="21"/>
          <w:u w:val="single"/>
        </w:rPr>
        <w:t xml:space="preserve"> </w:t>
      </w:r>
      <w:r>
        <w:rPr>
          <w:szCs w:val="21"/>
          <w:u w:val="single"/>
        </w:rPr>
        <w:t xml:space="preserve">  </w:t>
      </w:r>
      <w:r>
        <w:rPr>
          <w:szCs w:val="21"/>
        </w:rPr>
        <w:t>份，联合体成员和招标人各执一份。</w:t>
      </w:r>
    </w:p>
    <w:p>
      <w:pPr>
        <w:snapToGrid w:val="0"/>
        <w:spacing w:line="360" w:lineRule="auto"/>
        <w:ind w:firstLine="1717" w:firstLineChars="850"/>
        <w:rPr>
          <w:szCs w:val="21"/>
        </w:rPr>
      </w:pPr>
      <w:r>
        <w:rPr>
          <w:szCs w:val="21"/>
        </w:rPr>
        <w:t>牵头人名称：（盖单位章）</w:t>
      </w:r>
    </w:p>
    <w:p>
      <w:pPr>
        <w:snapToGrid w:val="0"/>
        <w:spacing w:line="360" w:lineRule="auto"/>
        <w:ind w:firstLine="1717" w:firstLineChars="850"/>
        <w:rPr>
          <w:szCs w:val="21"/>
        </w:rPr>
      </w:pPr>
      <w:r>
        <w:rPr>
          <w:szCs w:val="21"/>
        </w:rPr>
        <w:t>法定代表人或其委托代理人：（签字</w:t>
      </w:r>
      <w:r>
        <w:rPr>
          <w:rFonts w:hint="eastAsia" w:ascii="宋体" w:hAnsi="宋体"/>
          <w:szCs w:val="21"/>
        </w:rPr>
        <w:t>或盖章</w:t>
      </w:r>
      <w:r>
        <w:rPr>
          <w:szCs w:val="21"/>
        </w:rPr>
        <w:t>）</w:t>
      </w:r>
    </w:p>
    <w:p>
      <w:pPr>
        <w:snapToGrid w:val="0"/>
        <w:spacing w:line="360" w:lineRule="auto"/>
        <w:ind w:firstLine="1717" w:firstLineChars="850"/>
        <w:rPr>
          <w:szCs w:val="21"/>
        </w:rPr>
      </w:pPr>
      <w:r>
        <w:rPr>
          <w:szCs w:val="21"/>
        </w:rPr>
        <w:t>成员二名称：（盖单位章）</w:t>
      </w:r>
    </w:p>
    <w:p>
      <w:pPr>
        <w:snapToGrid w:val="0"/>
        <w:spacing w:line="360" w:lineRule="auto"/>
        <w:ind w:firstLine="1717" w:firstLineChars="850"/>
        <w:rPr>
          <w:szCs w:val="21"/>
        </w:rPr>
      </w:pPr>
      <w:r>
        <w:rPr>
          <w:szCs w:val="21"/>
        </w:rPr>
        <w:t>法定代表人或其委托代理人：（签字</w:t>
      </w:r>
      <w:r>
        <w:rPr>
          <w:rFonts w:hint="eastAsia" w:ascii="宋体" w:hAnsi="宋体"/>
          <w:szCs w:val="21"/>
        </w:rPr>
        <w:t>或盖章</w:t>
      </w:r>
      <w:r>
        <w:rPr>
          <w:szCs w:val="21"/>
        </w:rPr>
        <w:t>）</w:t>
      </w:r>
    </w:p>
    <w:p>
      <w:pPr>
        <w:snapToGrid w:val="0"/>
        <w:spacing w:line="360" w:lineRule="auto"/>
        <w:ind w:firstLine="2020" w:firstLineChars="1000"/>
        <w:rPr>
          <w:szCs w:val="21"/>
        </w:rPr>
      </w:pPr>
      <w:r>
        <w:rPr>
          <w:szCs w:val="21"/>
        </w:rPr>
        <w:t>……</w:t>
      </w:r>
    </w:p>
    <w:p>
      <w:pPr>
        <w:snapToGrid w:val="0"/>
        <w:spacing w:line="360" w:lineRule="auto"/>
        <w:jc w:val="right"/>
        <w:rPr>
          <w:szCs w:val="21"/>
        </w:rPr>
      </w:pPr>
      <w:r>
        <w:rPr>
          <w:szCs w:val="21"/>
        </w:rPr>
        <w:t>年  月  日</w:t>
      </w:r>
    </w:p>
    <w:p>
      <w:pPr>
        <w:spacing w:line="360" w:lineRule="auto"/>
        <w:rPr>
          <w:sz w:val="18"/>
          <w:szCs w:val="18"/>
        </w:rPr>
      </w:pPr>
      <w:r>
        <w:rPr>
          <w:rFonts w:hint="eastAsia"/>
          <w:sz w:val="18"/>
          <w:szCs w:val="18"/>
        </w:rPr>
        <w:t>说明</w:t>
      </w:r>
      <w:r>
        <w:rPr>
          <w:sz w:val="18"/>
          <w:szCs w:val="18"/>
        </w:rPr>
        <w:t>：本协议书由委托代理人</w:t>
      </w:r>
      <w:r>
        <w:rPr>
          <w:rFonts w:hint="eastAsia"/>
          <w:sz w:val="18"/>
          <w:szCs w:val="18"/>
        </w:rPr>
        <w:t>签署</w:t>
      </w:r>
      <w:r>
        <w:rPr>
          <w:sz w:val="18"/>
          <w:szCs w:val="18"/>
        </w:rPr>
        <w:t>的，应附法定代表人</w:t>
      </w:r>
      <w:r>
        <w:rPr>
          <w:rFonts w:hint="eastAsia"/>
          <w:sz w:val="18"/>
          <w:szCs w:val="18"/>
        </w:rPr>
        <w:t>签署</w:t>
      </w:r>
      <w:r>
        <w:rPr>
          <w:sz w:val="18"/>
          <w:szCs w:val="18"/>
        </w:rPr>
        <w:t>的授权委托书。</w:t>
      </w:r>
    </w:p>
    <w:p>
      <w:pPr>
        <w:pStyle w:val="8"/>
        <w:jc w:val="center"/>
        <w:rPr>
          <w:rFonts w:ascii="Times New Roman" w:hAnsi="Times New Roman" w:eastAsia="黑体"/>
          <w:b w:val="0"/>
          <w:bCs w:val="0"/>
          <w:sz w:val="30"/>
        </w:rPr>
      </w:pPr>
      <w:bookmarkStart w:id="198" w:name="_Toc300678574"/>
      <w:bookmarkStart w:id="199" w:name="_Toc6635"/>
      <w:bookmarkStart w:id="200" w:name="_Toc69199937"/>
      <w:bookmarkStart w:id="201" w:name="_Toc9178584"/>
      <w:r>
        <w:rPr>
          <w:rFonts w:hint="eastAsia" w:ascii="Times New Roman" w:hAnsi="Times New Roman" w:eastAsia="黑体"/>
          <w:b w:val="0"/>
          <w:bCs w:val="0"/>
          <w:sz w:val="30"/>
        </w:rPr>
        <w:t>5.</w:t>
      </w:r>
      <w:r>
        <w:rPr>
          <w:rFonts w:ascii="Times New Roman" w:hAnsi="Times New Roman" w:eastAsia="黑体"/>
          <w:b w:val="0"/>
          <w:bCs w:val="0"/>
          <w:sz w:val="30"/>
        </w:rPr>
        <w:t>投标保证</w:t>
      </w:r>
    </w:p>
    <w:p>
      <w:pPr>
        <w:widowControl/>
        <w:spacing w:line="400" w:lineRule="exact"/>
        <w:jc w:val="left"/>
      </w:pPr>
      <w:r>
        <w:rPr>
          <w:szCs w:val="21"/>
        </w:rPr>
        <w:t>采用现金的，请</w:t>
      </w:r>
      <w:r>
        <w:t>附投标人基本账户开户许可证复印件</w:t>
      </w:r>
      <w:r>
        <w:rPr>
          <w:rFonts w:hint="eastAsia"/>
        </w:rPr>
        <w:t>（</w:t>
      </w:r>
      <w:r>
        <w:t>或</w:t>
      </w:r>
      <w:r>
        <w:rPr>
          <w:rFonts w:hint="eastAsia"/>
        </w:rPr>
        <w:t>基</w:t>
      </w:r>
      <w:r>
        <w:t>本帐户</w:t>
      </w:r>
      <w:r>
        <w:rPr>
          <w:rFonts w:hint="eastAsia"/>
        </w:rPr>
        <w:t>开户银行打印的账户信息，包含户名、账号、基本存款账户编号等信息）</w:t>
      </w:r>
      <w:r>
        <w:t>以及投标保证金银行进账单复印件</w:t>
      </w:r>
    </w:p>
    <w:p>
      <w:pPr>
        <w:widowControl/>
        <w:spacing w:line="400" w:lineRule="exact"/>
        <w:jc w:val="left"/>
      </w:pPr>
      <w:r>
        <w:t>采用</w:t>
      </w:r>
      <w:r>
        <w:rPr>
          <w:rFonts w:hint="eastAsia"/>
          <w:lang w:val="en-US" w:eastAsia="zh-CN"/>
        </w:rPr>
        <w:t>纸质</w:t>
      </w:r>
      <w:r>
        <w:t>保函的，附投标保函</w:t>
      </w:r>
      <w:r>
        <w:rPr>
          <w:rFonts w:hint="eastAsia"/>
        </w:rPr>
        <w:t>复印件</w:t>
      </w:r>
      <w:r>
        <w:t>（格式附后）</w:t>
      </w:r>
    </w:p>
    <w:p>
      <w:pPr>
        <w:widowControl/>
        <w:spacing w:line="400" w:lineRule="exact"/>
        <w:jc w:val="left"/>
      </w:pPr>
      <w:r>
        <w:rPr>
          <w:rFonts w:hint="eastAsia"/>
        </w:rPr>
        <w:t>采用</w:t>
      </w:r>
      <w:r>
        <w:rPr>
          <w:rFonts w:hint="eastAsia"/>
          <w:lang w:val="en-US" w:eastAsia="zh-CN"/>
        </w:rPr>
        <w:t>纸质</w:t>
      </w:r>
      <w:r>
        <w:rPr>
          <w:rFonts w:hint="eastAsia"/>
        </w:rPr>
        <w:t>保证保险</w:t>
      </w:r>
      <w:r>
        <w:rPr>
          <w:rFonts w:hint="eastAsia"/>
          <w:lang w:val="en-US" w:eastAsia="zh-CN"/>
        </w:rPr>
        <w:t>的</w:t>
      </w:r>
      <w:r>
        <w:rPr>
          <w:rFonts w:hint="eastAsia"/>
        </w:rPr>
        <w:t>，请附投标保证保险复印件（格式附后）</w:t>
      </w:r>
    </w:p>
    <w:p>
      <w:pPr>
        <w:widowControl/>
        <w:spacing w:line="400" w:lineRule="exact"/>
        <w:ind w:firstLine="0" w:firstLineChars="0"/>
        <w:jc w:val="left"/>
        <w:rPr>
          <w:rFonts w:hint="default"/>
          <w:color w:val="0000FF"/>
        </w:rPr>
      </w:pPr>
      <w:r>
        <w:rPr>
          <w:rFonts w:hint="eastAsia"/>
          <w:color w:val="0000FF"/>
        </w:rPr>
        <w:t>采用</w:t>
      </w:r>
      <w:r>
        <w:rPr>
          <w:rFonts w:hint="eastAsia"/>
          <w:color w:val="0000FF"/>
          <w:lang w:val="en-US" w:eastAsia="zh-CN"/>
        </w:rPr>
        <w:t>电子保函的，附电子保函截图。</w:t>
      </w:r>
    </w:p>
    <w:p>
      <w:pPr>
        <w:jc w:val="center"/>
        <w:rPr>
          <w:rFonts w:eastAsia="黑体"/>
          <w:sz w:val="30"/>
          <w:szCs w:val="30"/>
        </w:rPr>
      </w:pPr>
    </w:p>
    <w:p>
      <w:pPr>
        <w:jc w:val="center"/>
        <w:rPr>
          <w:rFonts w:eastAsia="黑体"/>
          <w:sz w:val="30"/>
          <w:szCs w:val="30"/>
        </w:rPr>
      </w:pPr>
      <w:r>
        <w:rPr>
          <w:rFonts w:eastAsia="黑体"/>
          <w:sz w:val="30"/>
          <w:szCs w:val="30"/>
        </w:rPr>
        <w:t>投标保函</w:t>
      </w:r>
    </w:p>
    <w:p>
      <w:pPr>
        <w:spacing w:line="480" w:lineRule="exact"/>
        <w:rPr>
          <w:szCs w:val="32"/>
        </w:rPr>
      </w:pPr>
      <w:r>
        <w:rPr>
          <w:szCs w:val="32"/>
          <w:u w:val="single"/>
        </w:rPr>
        <w:t xml:space="preserve">                （受益人名称）</w:t>
      </w:r>
      <w:r>
        <w:rPr>
          <w:szCs w:val="32"/>
        </w:rPr>
        <w:t>：</w:t>
      </w:r>
    </w:p>
    <w:p>
      <w:pPr>
        <w:spacing w:line="480" w:lineRule="exact"/>
        <w:ind w:firstLine="202" w:firstLineChars="100"/>
        <w:rPr>
          <w:szCs w:val="32"/>
        </w:rPr>
      </w:pPr>
      <w:r>
        <w:rPr>
          <w:szCs w:val="32"/>
        </w:rPr>
        <w:t>鉴于</w:t>
      </w:r>
      <w:r>
        <w:rPr>
          <w:szCs w:val="32"/>
          <w:u w:val="single"/>
        </w:rPr>
        <w:t xml:space="preserve">                （投标人名称，以下称“投标人”）</w:t>
      </w:r>
      <w:r>
        <w:rPr>
          <w:szCs w:val="32"/>
        </w:rPr>
        <w:t>于_____年___月___日参加你方作为招标人组织的</w:t>
      </w:r>
      <w:r>
        <w:rPr>
          <w:szCs w:val="32"/>
          <w:u w:val="single"/>
        </w:rPr>
        <w:t xml:space="preserve">                </w:t>
      </w:r>
      <w:r>
        <w:rPr>
          <w:szCs w:val="32"/>
        </w:rPr>
        <w:t>（</w:t>
      </w:r>
      <w:r>
        <w:rPr>
          <w:rFonts w:hint="eastAsia"/>
          <w:szCs w:val="32"/>
        </w:rPr>
        <w:t>招标项目及标段</w:t>
      </w:r>
      <w:r>
        <w:rPr>
          <w:szCs w:val="32"/>
        </w:rPr>
        <w:t>）的招标投标，我方愿意无条件地、不可撤销就投标人履行</w:t>
      </w:r>
      <w:r>
        <w:rPr>
          <w:szCs w:val="32"/>
          <w:u w:val="single"/>
        </w:rPr>
        <w:t xml:space="preserve">                     </w:t>
      </w:r>
      <w:r>
        <w:rPr>
          <w:szCs w:val="32"/>
        </w:rPr>
        <w:t>项目招标文件规定的投标义务，向你方出具见索即付独立保函：</w:t>
      </w:r>
    </w:p>
    <w:p>
      <w:pPr>
        <w:spacing w:line="480" w:lineRule="exact"/>
        <w:ind w:firstLine="404" w:firstLineChars="200"/>
        <w:rPr>
          <w:szCs w:val="32"/>
        </w:rPr>
      </w:pPr>
      <w:r>
        <w:rPr>
          <w:szCs w:val="32"/>
        </w:rPr>
        <w:t>1．本保函最高担保金额人民币（大写）</w:t>
      </w:r>
      <w:r>
        <w:rPr>
          <w:szCs w:val="32"/>
          <w:u w:val="single"/>
        </w:rPr>
        <w:t xml:space="preserve">           </w:t>
      </w:r>
      <w:r>
        <w:rPr>
          <w:szCs w:val="32"/>
        </w:rPr>
        <w:t>元（¥</w:t>
      </w:r>
      <w:r>
        <w:rPr>
          <w:szCs w:val="32"/>
          <w:u w:val="single"/>
        </w:rPr>
        <w:t xml:space="preserve">             </w:t>
      </w:r>
      <w:r>
        <w:rPr>
          <w:szCs w:val="32"/>
        </w:rPr>
        <w:t xml:space="preserve"> ） 。</w:t>
      </w:r>
    </w:p>
    <w:p>
      <w:pPr>
        <w:spacing w:line="480" w:lineRule="exact"/>
        <w:ind w:firstLine="404" w:firstLineChars="200"/>
        <w:rPr>
          <w:szCs w:val="32"/>
        </w:rPr>
      </w:pPr>
      <w:r>
        <w:rPr>
          <w:szCs w:val="32"/>
        </w:rPr>
        <w:t>2．保函有效期自______年____月_____日至______年____月_____日止。</w:t>
      </w:r>
    </w:p>
    <w:p>
      <w:pPr>
        <w:spacing w:line="480" w:lineRule="exact"/>
        <w:ind w:firstLine="404" w:firstLineChars="200"/>
        <w:rPr>
          <w:szCs w:val="32"/>
          <w:shd w:val="clear" w:color="auto" w:fill="FFFFFF"/>
        </w:rPr>
      </w:pPr>
      <w:r>
        <w:rPr>
          <w:szCs w:val="32"/>
        </w:rPr>
        <w:t>3．在本保函有效期内，</w:t>
      </w:r>
      <w:r>
        <w:rPr>
          <w:szCs w:val="32"/>
          <w:shd w:val="clear" w:color="auto" w:fill="FFFFFF"/>
        </w:rPr>
        <w:t>投标人存在下列未履行相关投标义务情形之一的，</w:t>
      </w:r>
      <w:r>
        <w:rPr>
          <w:szCs w:val="32"/>
        </w:rPr>
        <w:t>我方在收到你方提出的书面</w:t>
      </w:r>
      <w:r>
        <w:rPr>
          <w:szCs w:val="32"/>
          <w:shd w:val="clear" w:color="auto" w:fill="FFFFFF"/>
        </w:rPr>
        <w:t>索赔通知以及本保函原件后，在10个工作日内支付累计总额不超过本保函第1款约定的经济补偿金。</w:t>
      </w:r>
    </w:p>
    <w:p>
      <w:pPr>
        <w:spacing w:line="480" w:lineRule="exact"/>
        <w:ind w:firstLine="404" w:firstLineChars="200"/>
        <w:rPr>
          <w:szCs w:val="32"/>
          <w:shd w:val="clear" w:color="auto" w:fill="FFFFFF"/>
        </w:rPr>
      </w:pPr>
      <w:r>
        <w:rPr>
          <w:szCs w:val="32"/>
          <w:shd w:val="clear" w:color="auto" w:fill="FFFFFF"/>
        </w:rPr>
        <w:t>（1）投标人拒绝按照招标文件、投标文件或中标通知书要求与你方签订合同；</w:t>
      </w:r>
    </w:p>
    <w:p>
      <w:pPr>
        <w:spacing w:line="480" w:lineRule="exact"/>
        <w:ind w:firstLine="404" w:firstLineChars="200"/>
        <w:rPr>
          <w:szCs w:val="32"/>
          <w:shd w:val="clear" w:color="auto" w:fill="FFFFFF"/>
        </w:rPr>
      </w:pPr>
      <w:r>
        <w:rPr>
          <w:szCs w:val="32"/>
          <w:shd w:val="clear" w:color="auto" w:fill="FFFFFF"/>
        </w:rPr>
        <w:t>（2）投标截止后，投标人要求修改、补充或撤销投标文件的实质性内容或者要求更改招标文件和中标通知书的实质性内容；</w:t>
      </w:r>
    </w:p>
    <w:p>
      <w:pPr>
        <w:spacing w:line="480" w:lineRule="exact"/>
        <w:ind w:firstLine="404" w:firstLineChars="200"/>
        <w:rPr>
          <w:szCs w:val="32"/>
          <w:shd w:val="clear" w:color="auto" w:fill="FFFFFF"/>
        </w:rPr>
      </w:pPr>
      <w:r>
        <w:rPr>
          <w:szCs w:val="32"/>
          <w:shd w:val="clear" w:color="auto" w:fill="FFFFFF"/>
        </w:rPr>
        <w:t>（3）投标人拒绝按招标文件规定的时间、金额、形式提交履约担保;</w:t>
      </w:r>
      <w:r>
        <w:rPr>
          <w:szCs w:val="32"/>
          <w:shd w:val="clear" w:color="auto" w:fill="FFFFFF"/>
        </w:rPr>
        <w:tab/>
      </w:r>
      <w:r>
        <w:rPr>
          <w:szCs w:val="32"/>
          <w:shd w:val="clear" w:color="auto" w:fill="FFFFFF"/>
        </w:rPr>
        <w:tab/>
      </w:r>
    </w:p>
    <w:p>
      <w:pPr>
        <w:tabs>
          <w:tab w:val="left" w:pos="2184"/>
        </w:tabs>
        <w:spacing w:line="480" w:lineRule="exact"/>
        <w:ind w:firstLine="615"/>
        <w:rPr>
          <w:szCs w:val="32"/>
          <w:shd w:val="clear" w:color="auto" w:fill="FFFFFF"/>
        </w:rPr>
      </w:pPr>
      <w:r>
        <w:rPr>
          <w:szCs w:val="32"/>
          <w:shd w:val="clear" w:color="auto" w:fill="FFFFFF"/>
        </w:rPr>
        <w:t xml:space="preserve"> (4) 投标人在投标截止后撤销投标文件，但招标文件未载明投标人在投标截止后撤销投标文件，应当由保函开立人支付经济补偿金的除外。</w:t>
      </w:r>
    </w:p>
    <w:p>
      <w:pPr>
        <w:spacing w:line="480" w:lineRule="exact"/>
        <w:ind w:firstLine="404" w:firstLineChars="200"/>
        <w:jc w:val="left"/>
        <w:rPr>
          <w:szCs w:val="32"/>
        </w:rPr>
      </w:pPr>
      <w:r>
        <w:rPr>
          <w:szCs w:val="32"/>
          <w:shd w:val="clear" w:color="auto" w:fill="FFFFFF"/>
        </w:rPr>
        <w:t>4．你方的索赔通知，应当符合下列要求：</w:t>
      </w:r>
    </w:p>
    <w:p>
      <w:pPr>
        <w:spacing w:line="480" w:lineRule="exact"/>
        <w:ind w:firstLine="404" w:firstLineChars="200"/>
        <w:rPr>
          <w:szCs w:val="32"/>
        </w:rPr>
      </w:pPr>
      <w:r>
        <w:rPr>
          <w:szCs w:val="32"/>
        </w:rPr>
        <w:t>（1）索赔通知应当列明索赔金额，由你方加盖单位公章和法定代表人印章；</w:t>
      </w:r>
    </w:p>
    <w:p>
      <w:pPr>
        <w:spacing w:line="480" w:lineRule="exact"/>
        <w:ind w:firstLine="404" w:firstLineChars="200"/>
        <w:rPr>
          <w:szCs w:val="32"/>
        </w:rPr>
      </w:pPr>
      <w:r>
        <w:rPr>
          <w:szCs w:val="32"/>
        </w:rPr>
        <w:t>（2）提交索赔通知的同时出具一份书面申明，申明索赔款项并未由中标人或其委托代理人直接或间接地支付给你方；</w:t>
      </w:r>
    </w:p>
    <w:p>
      <w:pPr>
        <w:spacing w:line="480" w:lineRule="exact"/>
        <w:ind w:firstLine="404" w:firstLineChars="200"/>
        <w:jc w:val="left"/>
        <w:rPr>
          <w:szCs w:val="32"/>
          <w:shd w:val="clear" w:color="auto" w:fill="FFFFFF"/>
        </w:rPr>
      </w:pPr>
      <w:r>
        <w:rPr>
          <w:szCs w:val="32"/>
        </w:rPr>
        <w:t>（3）索赔通知书必须在本保函有效期内邮寄或送达以下地址：</w:t>
      </w:r>
      <w:r>
        <w:rPr>
          <w:szCs w:val="32"/>
          <w:u w:val="single"/>
        </w:rPr>
        <w:t xml:space="preserve">                  </w:t>
      </w:r>
      <w:r>
        <w:rPr>
          <w:szCs w:val="32"/>
        </w:rPr>
        <w:t>。</w:t>
      </w:r>
    </w:p>
    <w:p>
      <w:pPr>
        <w:spacing w:line="480" w:lineRule="exact"/>
        <w:ind w:firstLine="404" w:firstLineChars="200"/>
        <w:rPr>
          <w:szCs w:val="32"/>
        </w:rPr>
      </w:pPr>
      <w:r>
        <w:rPr>
          <w:szCs w:val="32"/>
        </w:rPr>
        <w:t>5．本保函有效期届满，无论是否将保函原件退回我方，本保函自行失效。我方在本保函</w:t>
      </w:r>
      <w:r>
        <w:rPr>
          <w:strike/>
          <w:szCs w:val="32"/>
        </w:rPr>
        <w:t>（</w:t>
      </w:r>
      <w:r>
        <w:rPr>
          <w:szCs w:val="32"/>
        </w:rPr>
        <w:t>项下的保证责任解除，此后提出的要求我方履行担保责任的主张无效。</w:t>
      </w:r>
    </w:p>
    <w:p>
      <w:pPr>
        <w:spacing w:line="480" w:lineRule="exact"/>
        <w:ind w:firstLine="2018" w:firstLineChars="999"/>
        <w:rPr>
          <w:szCs w:val="32"/>
        </w:rPr>
      </w:pPr>
      <w:r>
        <w:rPr>
          <w:szCs w:val="32"/>
        </w:rPr>
        <w:t>开立人：</w:t>
      </w:r>
      <w:r>
        <w:rPr>
          <w:szCs w:val="32"/>
          <w:u w:val="single"/>
        </w:rPr>
        <w:t xml:space="preserve">                 </w:t>
      </w:r>
      <w:r>
        <w:rPr>
          <w:szCs w:val="32"/>
        </w:rPr>
        <w:t xml:space="preserve">（盖章） </w:t>
      </w:r>
    </w:p>
    <w:p>
      <w:pPr>
        <w:spacing w:line="480" w:lineRule="exact"/>
        <w:ind w:firstLine="2014" w:firstLineChars="997"/>
        <w:rPr>
          <w:szCs w:val="32"/>
        </w:rPr>
      </w:pPr>
      <w:r>
        <w:rPr>
          <w:szCs w:val="32"/>
        </w:rPr>
        <w:t>法定代表人（负责人）：</w:t>
      </w:r>
      <w:r>
        <w:rPr>
          <w:szCs w:val="32"/>
          <w:u w:val="single"/>
        </w:rPr>
        <w:t xml:space="preserve">             </w:t>
      </w:r>
      <w:r>
        <w:rPr>
          <w:szCs w:val="32"/>
        </w:rPr>
        <w:t>（签字或盖章）</w:t>
      </w:r>
    </w:p>
    <w:p>
      <w:pPr>
        <w:spacing w:line="480" w:lineRule="exact"/>
        <w:ind w:firstLine="2018" w:firstLineChars="999"/>
        <w:rPr>
          <w:szCs w:val="32"/>
          <w:u w:val="single"/>
        </w:rPr>
      </w:pPr>
      <w:r>
        <w:rPr>
          <w:szCs w:val="32"/>
        </w:rPr>
        <w:t>地址：</w:t>
      </w:r>
      <w:r>
        <w:rPr>
          <w:szCs w:val="32"/>
          <w:u w:val="single"/>
        </w:rPr>
        <w:t xml:space="preserve">                              </w:t>
      </w:r>
    </w:p>
    <w:p>
      <w:pPr>
        <w:spacing w:line="480" w:lineRule="exact"/>
        <w:ind w:firstLine="2018" w:firstLineChars="999"/>
        <w:rPr>
          <w:szCs w:val="32"/>
          <w:u w:val="single"/>
        </w:rPr>
      </w:pPr>
      <w:r>
        <w:rPr>
          <w:szCs w:val="32"/>
        </w:rPr>
        <w:t>电话：</w:t>
      </w:r>
      <w:r>
        <w:rPr>
          <w:szCs w:val="32"/>
          <w:u w:val="single"/>
        </w:rPr>
        <w:t xml:space="preserve">                     </w:t>
      </w:r>
    </w:p>
    <w:p>
      <w:pPr>
        <w:spacing w:line="480" w:lineRule="exact"/>
        <w:ind w:firstLine="2018" w:firstLineChars="999"/>
        <w:rPr>
          <w:szCs w:val="32"/>
          <w:u w:val="single"/>
        </w:rPr>
      </w:pPr>
      <w:r>
        <w:rPr>
          <w:szCs w:val="32"/>
        </w:rPr>
        <w:t>传真：</w:t>
      </w:r>
      <w:r>
        <w:rPr>
          <w:szCs w:val="32"/>
          <w:u w:val="single"/>
        </w:rPr>
        <w:t xml:space="preserve">            </w:t>
      </w:r>
    </w:p>
    <w:p>
      <w:pPr>
        <w:spacing w:line="480" w:lineRule="exact"/>
        <w:ind w:firstLine="3434" w:firstLineChars="1700"/>
        <w:rPr>
          <w:szCs w:val="32"/>
        </w:rPr>
      </w:pPr>
      <w:r>
        <w:rPr>
          <w:szCs w:val="32"/>
        </w:rPr>
        <w:t xml:space="preserve"> </w:t>
      </w:r>
      <w:r>
        <w:rPr>
          <w:szCs w:val="32"/>
          <w:u w:val="single"/>
        </w:rPr>
        <w:t xml:space="preserve">       </w:t>
      </w:r>
      <w:r>
        <w:rPr>
          <w:szCs w:val="32"/>
        </w:rPr>
        <w:t>年</w:t>
      </w:r>
      <w:r>
        <w:rPr>
          <w:szCs w:val="32"/>
          <w:u w:val="single"/>
        </w:rPr>
        <w:t xml:space="preserve">    </w:t>
      </w:r>
      <w:r>
        <w:rPr>
          <w:szCs w:val="32"/>
        </w:rPr>
        <w:t>月</w:t>
      </w:r>
      <w:r>
        <w:rPr>
          <w:szCs w:val="32"/>
          <w:u w:val="single"/>
        </w:rPr>
        <w:t xml:space="preserve">    </w:t>
      </w:r>
      <w:r>
        <w:rPr>
          <w:szCs w:val="32"/>
        </w:rPr>
        <w:t>日</w:t>
      </w: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rPr>
          <w:szCs w:val="32"/>
        </w:rPr>
        <w:sectPr>
          <w:pgSz w:w="11906" w:h="16838"/>
          <w:pgMar w:top="1588" w:right="1588" w:bottom="1531" w:left="1588" w:header="1134" w:footer="851" w:gutter="0"/>
          <w:cols w:space="720" w:num="1"/>
          <w:docGrid w:type="linesAndChars" w:linePitch="574" w:charSpace="-1683"/>
        </w:sectPr>
      </w:pPr>
      <w:r>
        <w:rPr>
          <w:rFonts w:hint="eastAsia"/>
          <w:szCs w:val="32"/>
        </w:rPr>
        <w:t>说明：保函开立人可以根据项目具体情况增加相关条款，但不得违背招标文件的实质性内容，以及相关法律法规的规定。</w:t>
      </w:r>
    </w:p>
    <w:p>
      <w:pPr>
        <w:jc w:val="center"/>
        <w:rPr>
          <w:rFonts w:eastAsia="黑体"/>
          <w:sz w:val="30"/>
          <w:szCs w:val="30"/>
        </w:rPr>
      </w:pPr>
      <w:r>
        <w:rPr>
          <w:rFonts w:hint="eastAsia" w:eastAsia="黑体"/>
          <w:sz w:val="30"/>
          <w:szCs w:val="30"/>
        </w:rPr>
        <w:t>建设工程投标保证保险</w:t>
      </w:r>
    </w:p>
    <w:p>
      <w:pPr>
        <w:pStyle w:val="31"/>
        <w:snapToGrid w:val="0"/>
        <w:spacing w:after="0" w:line="380" w:lineRule="exact"/>
        <w:rPr>
          <w:rFonts w:ascii="华文楷体" w:hAnsi="华文楷体" w:eastAsia="华文楷体"/>
          <w:sz w:val="21"/>
          <w:szCs w:val="21"/>
        </w:rPr>
      </w:pPr>
      <w:r>
        <w:rPr>
          <w:rFonts w:ascii="华文楷体" w:hAnsi="华文楷体" w:eastAsia="华文楷体"/>
          <w:sz w:val="21"/>
          <w:szCs w:val="21"/>
          <w:u w:val="single"/>
        </w:rPr>
        <w:t xml:space="preserve">                       </w:t>
      </w:r>
      <w:r>
        <w:rPr>
          <w:rFonts w:hint="eastAsia" w:ascii="华文楷体" w:hAnsi="华文楷体" w:eastAsia="华文楷体"/>
          <w:sz w:val="21"/>
          <w:szCs w:val="21"/>
          <w:u w:val="single"/>
        </w:rPr>
        <w:t xml:space="preserve"> </w:t>
      </w:r>
      <w:r>
        <w:rPr>
          <w:rFonts w:hint="eastAsia" w:hAnsi="宋体" w:cs="宋体"/>
          <w:sz w:val="21"/>
          <w:szCs w:val="21"/>
          <w:u w:val="single"/>
        </w:rPr>
        <w:t xml:space="preserve"> （招标人名称</w:t>
      </w:r>
      <w:r>
        <w:rPr>
          <w:rFonts w:hint="eastAsia" w:ascii="华文楷体" w:hAnsi="华文楷体" w:eastAsia="华文楷体"/>
          <w:sz w:val="21"/>
          <w:szCs w:val="21"/>
          <w:u w:val="single"/>
        </w:rPr>
        <w:t>）</w:t>
      </w:r>
      <w:r>
        <w:rPr>
          <w:rFonts w:hint="eastAsia" w:ascii="华文楷体" w:hAnsi="华文楷体" w:eastAsia="华文楷体"/>
          <w:sz w:val="21"/>
          <w:szCs w:val="21"/>
        </w:rPr>
        <w:t>：</w:t>
      </w:r>
      <w:r>
        <w:rPr>
          <w:rFonts w:ascii="华文楷体" w:hAnsi="华文楷体" w:eastAsia="华文楷体"/>
          <w:sz w:val="21"/>
          <w:szCs w:val="21"/>
        </w:rPr>
        <w:t xml:space="preserve"> </w:t>
      </w:r>
    </w:p>
    <w:p>
      <w:pPr>
        <w:pStyle w:val="31"/>
        <w:snapToGrid w:val="0"/>
        <w:spacing w:after="0" w:line="380" w:lineRule="exact"/>
        <w:ind w:firstLine="420" w:firstLineChars="200"/>
        <w:rPr>
          <w:rFonts w:hint="eastAsia" w:hAnsi="宋体" w:cs="宋体"/>
          <w:sz w:val="21"/>
          <w:szCs w:val="21"/>
        </w:rPr>
      </w:pPr>
      <w:r>
        <w:rPr>
          <w:rFonts w:hint="eastAsia" w:hAnsi="宋体" w:cs="宋体"/>
          <w:sz w:val="21"/>
          <w:szCs w:val="21"/>
        </w:rPr>
        <w:t>鉴于</w:t>
      </w:r>
      <w:r>
        <w:rPr>
          <w:rFonts w:hint="eastAsia" w:hAnsi="宋体" w:cs="宋体"/>
          <w:sz w:val="21"/>
          <w:szCs w:val="21"/>
          <w:u w:val="single" w:color="000000"/>
        </w:rPr>
        <w:t xml:space="preserve">     投标人名称            </w:t>
      </w:r>
      <w:r>
        <w:rPr>
          <w:rFonts w:hint="eastAsia" w:hAnsi="宋体" w:cs="宋体"/>
          <w:sz w:val="21"/>
          <w:szCs w:val="21"/>
          <w:u w:val="single"/>
        </w:rPr>
        <w:t xml:space="preserve">    </w:t>
      </w:r>
      <w:r>
        <w:rPr>
          <w:rFonts w:hint="eastAsia" w:hAnsi="宋体" w:cs="宋体"/>
          <w:sz w:val="21"/>
          <w:szCs w:val="21"/>
        </w:rPr>
        <w:t>（以下简称“投标人”）于</w:t>
      </w:r>
      <w:r>
        <w:rPr>
          <w:rFonts w:hint="eastAsia" w:hAnsi="宋体" w:cs="宋体"/>
          <w:sz w:val="21"/>
          <w:szCs w:val="21"/>
          <w:u w:val="single"/>
        </w:rPr>
        <w:t xml:space="preserve">      </w:t>
      </w:r>
      <w:r>
        <w:rPr>
          <w:rFonts w:hint="eastAsia" w:hAnsi="宋体" w:cs="宋体"/>
          <w:sz w:val="21"/>
          <w:szCs w:val="21"/>
        </w:rPr>
        <w:t>年</w:t>
      </w:r>
      <w:r>
        <w:rPr>
          <w:rFonts w:hint="eastAsia" w:hAnsi="宋体" w:cs="宋体"/>
          <w:sz w:val="21"/>
          <w:szCs w:val="21"/>
          <w:u w:val="single"/>
        </w:rPr>
        <w:t xml:space="preserve">    </w:t>
      </w:r>
      <w:r>
        <w:rPr>
          <w:rFonts w:hint="eastAsia" w:hAnsi="宋体" w:cs="宋体"/>
          <w:sz w:val="21"/>
          <w:szCs w:val="21"/>
        </w:rPr>
        <w:t xml:space="preserve">月 </w:t>
      </w:r>
      <w:r>
        <w:rPr>
          <w:rFonts w:hint="eastAsia" w:hAnsi="宋体" w:cs="宋体"/>
          <w:sz w:val="21"/>
          <w:szCs w:val="21"/>
          <w:u w:val="single"/>
        </w:rPr>
        <w:t xml:space="preserve">    </w:t>
      </w:r>
      <w:r>
        <w:rPr>
          <w:rFonts w:hint="eastAsia" w:hAnsi="宋体" w:cs="宋体"/>
          <w:sz w:val="21"/>
          <w:szCs w:val="21"/>
        </w:rPr>
        <w:t>日参加你方组织的</w:t>
      </w:r>
      <w:r>
        <w:rPr>
          <w:rFonts w:hint="eastAsia" w:hAnsi="宋体" w:cs="宋体"/>
          <w:sz w:val="21"/>
          <w:szCs w:val="21"/>
          <w:u w:val="single"/>
        </w:rPr>
        <w:t xml:space="preserve">             招标项目及标段   </w:t>
      </w:r>
      <w:r>
        <w:rPr>
          <w:rFonts w:hint="eastAsia" w:hAnsi="宋体" w:cs="宋体"/>
          <w:sz w:val="21"/>
          <w:szCs w:val="21"/>
        </w:rPr>
        <w:t>的招标投标，并向我方投保建设工程投标保证保险（保险单号：</w:t>
      </w:r>
      <w:r>
        <w:rPr>
          <w:rFonts w:hint="eastAsia" w:hAnsi="宋体" w:cs="宋体"/>
          <w:sz w:val="21"/>
          <w:szCs w:val="21"/>
          <w:u w:val="single"/>
        </w:rPr>
        <w:t xml:space="preserve">              </w:t>
      </w:r>
      <w:r>
        <w:rPr>
          <w:rFonts w:hint="eastAsia" w:hAnsi="宋体" w:cs="宋体"/>
          <w:sz w:val="21"/>
          <w:szCs w:val="21"/>
        </w:rPr>
        <w:t>）。我方愿就投标人履行招标文件规定的投标义务，向贵方提供如下保证保险：</w:t>
      </w:r>
    </w:p>
    <w:p>
      <w:pPr>
        <w:widowControl/>
        <w:snapToGrid w:val="0"/>
        <w:spacing w:line="380" w:lineRule="exact"/>
        <w:ind w:firstLine="420" w:firstLineChars="200"/>
        <w:rPr>
          <w:rFonts w:hint="eastAsia" w:ascii="宋体" w:hAnsi="宋体" w:cs="宋体"/>
          <w:szCs w:val="21"/>
        </w:rPr>
      </w:pPr>
      <w:r>
        <w:rPr>
          <w:rFonts w:hint="eastAsia" w:ascii="宋体" w:hAnsi="宋体" w:cs="宋体"/>
          <w:szCs w:val="21"/>
        </w:rPr>
        <w:t>一、保证保险金额</w:t>
      </w:r>
    </w:p>
    <w:p>
      <w:pPr>
        <w:widowControl/>
        <w:snapToGrid w:val="0"/>
        <w:spacing w:line="380" w:lineRule="exact"/>
        <w:ind w:firstLine="420" w:firstLineChars="200"/>
        <w:rPr>
          <w:rFonts w:hint="eastAsia" w:ascii="宋体" w:hAnsi="宋体" w:cs="宋体"/>
          <w:szCs w:val="21"/>
        </w:rPr>
      </w:pPr>
      <w:r>
        <w:rPr>
          <w:rFonts w:hint="eastAsia" w:ascii="宋体" w:hAnsi="宋体" w:cs="宋体"/>
          <w:szCs w:val="21"/>
        </w:rPr>
        <w:t>我方保证保险的保险金额（最高限额）为人民币</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bCs/>
          <w:szCs w:val="21"/>
        </w:rPr>
        <w:t>（大写）</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32"/>
        </w:rPr>
        <w:t>（¥</w:t>
      </w:r>
      <w:r>
        <w:rPr>
          <w:rFonts w:hint="eastAsia" w:ascii="宋体" w:hAnsi="宋体" w:cs="宋体"/>
          <w:szCs w:val="32"/>
          <w:u w:val="single"/>
        </w:rPr>
        <w:t xml:space="preserve">             </w:t>
      </w:r>
      <w:r>
        <w:rPr>
          <w:rFonts w:hint="eastAsia" w:ascii="宋体" w:hAnsi="宋体" w:cs="宋体"/>
          <w:szCs w:val="32"/>
        </w:rPr>
        <w:t xml:space="preserve"> ）</w:t>
      </w:r>
      <w:r>
        <w:rPr>
          <w:rFonts w:hint="eastAsia" w:ascii="宋体" w:hAnsi="宋体" w:cs="宋体"/>
          <w:szCs w:val="21"/>
        </w:rPr>
        <w:t>。</w:t>
      </w:r>
    </w:p>
    <w:p>
      <w:pPr>
        <w:widowControl/>
        <w:snapToGrid w:val="0"/>
        <w:spacing w:line="380" w:lineRule="exact"/>
        <w:ind w:firstLine="420" w:firstLineChars="200"/>
        <w:rPr>
          <w:rFonts w:hint="eastAsia" w:ascii="宋体" w:hAnsi="宋体" w:cs="宋体"/>
          <w:szCs w:val="21"/>
        </w:rPr>
      </w:pPr>
      <w:r>
        <w:rPr>
          <w:rFonts w:hint="eastAsia" w:ascii="宋体" w:hAnsi="宋体" w:cs="宋体"/>
          <w:szCs w:val="21"/>
        </w:rPr>
        <w:t>二、保证保险的责任范围</w:t>
      </w:r>
    </w:p>
    <w:p>
      <w:pPr>
        <w:widowControl/>
        <w:snapToGrid w:val="0"/>
        <w:spacing w:line="380" w:lineRule="exact"/>
        <w:ind w:firstLine="420" w:firstLineChars="200"/>
        <w:rPr>
          <w:rFonts w:hint="eastAsia" w:ascii="宋体" w:hAnsi="宋体" w:cs="宋体"/>
          <w:szCs w:val="21"/>
        </w:rPr>
      </w:pPr>
      <w:r>
        <w:rPr>
          <w:rFonts w:hint="eastAsia" w:ascii="宋体" w:hAnsi="宋体" w:cs="宋体"/>
          <w:szCs w:val="21"/>
        </w:rPr>
        <w:t>我方在投标人发生以下情形之一时，承担保险责任：</w:t>
      </w:r>
    </w:p>
    <w:p>
      <w:pPr>
        <w:pStyle w:val="31"/>
        <w:snapToGrid w:val="0"/>
        <w:spacing w:after="0" w:line="380" w:lineRule="exact"/>
        <w:ind w:firstLine="420" w:firstLineChars="200"/>
        <w:rPr>
          <w:rFonts w:hint="eastAsia" w:hAnsi="宋体" w:cs="宋体"/>
          <w:sz w:val="21"/>
          <w:szCs w:val="21"/>
        </w:rPr>
      </w:pPr>
      <w:r>
        <w:rPr>
          <w:rFonts w:hint="eastAsia" w:hAnsi="宋体" w:cs="宋体"/>
          <w:sz w:val="21"/>
          <w:szCs w:val="21"/>
        </w:rPr>
        <w:t>1、投标截止后投标人违反招标文件的规定修改、补充或撤销投标文件的实质性内容或者要求更改招标文件和中标通知书的实质性内容；</w:t>
      </w:r>
    </w:p>
    <w:p>
      <w:pPr>
        <w:pStyle w:val="31"/>
        <w:snapToGrid w:val="0"/>
        <w:spacing w:after="0" w:line="380" w:lineRule="exact"/>
        <w:ind w:firstLine="420" w:firstLineChars="200"/>
        <w:rPr>
          <w:rFonts w:hint="eastAsia" w:hAnsi="宋体" w:cs="宋体"/>
          <w:sz w:val="21"/>
          <w:szCs w:val="21"/>
        </w:rPr>
      </w:pPr>
      <w:r>
        <w:rPr>
          <w:rFonts w:hint="eastAsia" w:hAnsi="宋体" w:cs="宋体"/>
          <w:sz w:val="21"/>
          <w:szCs w:val="21"/>
        </w:rPr>
        <w:t>2、投标人中标后未按招标文件或中标通知书的要求签署合同；</w:t>
      </w:r>
    </w:p>
    <w:p>
      <w:pPr>
        <w:pStyle w:val="31"/>
        <w:snapToGrid w:val="0"/>
        <w:spacing w:after="0" w:line="380" w:lineRule="exact"/>
        <w:ind w:firstLine="420" w:firstLineChars="200"/>
        <w:rPr>
          <w:rFonts w:hint="eastAsia" w:hAnsi="宋体" w:cs="宋体"/>
          <w:sz w:val="21"/>
          <w:szCs w:val="21"/>
        </w:rPr>
      </w:pPr>
      <w:r>
        <w:rPr>
          <w:rFonts w:hint="eastAsia" w:hAnsi="宋体" w:cs="宋体"/>
          <w:sz w:val="21"/>
          <w:szCs w:val="21"/>
        </w:rPr>
        <w:t>3、《建设工程招标文件》规定的其他有关投标实质性违约情形。</w:t>
      </w:r>
    </w:p>
    <w:p>
      <w:pPr>
        <w:snapToGrid w:val="0"/>
        <w:spacing w:line="380" w:lineRule="exact"/>
        <w:ind w:firstLine="420" w:firstLineChars="200"/>
        <w:jc w:val="left"/>
        <w:rPr>
          <w:rFonts w:hint="eastAsia" w:ascii="宋体" w:hAnsi="宋体" w:cs="宋体"/>
          <w:szCs w:val="21"/>
        </w:rPr>
      </w:pPr>
      <w:r>
        <w:rPr>
          <w:rFonts w:hint="eastAsia" w:ascii="宋体" w:hAnsi="宋体" w:cs="宋体"/>
          <w:szCs w:val="21"/>
        </w:rPr>
        <w:t>三、代偿的安排</w:t>
      </w:r>
    </w:p>
    <w:p>
      <w:pPr>
        <w:snapToGrid w:val="0"/>
        <w:spacing w:line="380" w:lineRule="exact"/>
        <w:ind w:firstLine="420" w:firstLineChars="200"/>
        <w:jc w:val="left"/>
        <w:rPr>
          <w:rFonts w:hint="eastAsia" w:ascii="宋体" w:hAnsi="宋体" w:cs="宋体"/>
          <w:szCs w:val="21"/>
        </w:rPr>
      </w:pPr>
      <w:r>
        <w:rPr>
          <w:rFonts w:hint="eastAsia" w:ascii="宋体" w:hAnsi="宋体" w:cs="宋体"/>
          <w:szCs w:val="21"/>
        </w:rPr>
        <w:t>贵方要求我方承担保证保险责任的，应向我方发出书面索赔通知。索赔通知应写明要求索赔的金额，支付款项应到达的帐号，并附有说明投标人违约造成贵方损失情况的证明材料。</w:t>
      </w:r>
    </w:p>
    <w:p>
      <w:pPr>
        <w:snapToGrid w:val="0"/>
        <w:spacing w:line="380" w:lineRule="exact"/>
        <w:ind w:firstLine="420" w:firstLineChars="200"/>
        <w:jc w:val="left"/>
        <w:rPr>
          <w:rFonts w:hint="eastAsia" w:ascii="宋体" w:hAnsi="宋体" w:cs="宋体"/>
          <w:szCs w:val="21"/>
        </w:rPr>
      </w:pPr>
      <w:r>
        <w:rPr>
          <w:rFonts w:hint="eastAsia" w:ascii="宋体" w:hAnsi="宋体" w:cs="宋体"/>
          <w:szCs w:val="21"/>
        </w:rPr>
        <w:t>我方收到贵方的书面索赔通知及相应证明材料后，在</w:t>
      </w:r>
      <w:r>
        <w:rPr>
          <w:rFonts w:hint="eastAsia" w:ascii="宋体" w:hAnsi="宋体" w:cs="宋体"/>
          <w:szCs w:val="21"/>
          <w:u w:val="single"/>
        </w:rPr>
        <w:t>10</w:t>
      </w:r>
      <w:r>
        <w:rPr>
          <w:rFonts w:hint="eastAsia" w:ascii="宋体" w:hAnsi="宋体" w:cs="宋体"/>
          <w:szCs w:val="21"/>
        </w:rPr>
        <w:t>个工作日内进行核定后，按照保险合同的约定承担保证保险责任。</w:t>
      </w:r>
    </w:p>
    <w:p>
      <w:pPr>
        <w:snapToGrid w:val="0"/>
        <w:spacing w:line="380" w:lineRule="exact"/>
        <w:ind w:firstLine="420" w:firstLineChars="200"/>
        <w:jc w:val="left"/>
        <w:rPr>
          <w:rFonts w:hint="eastAsia" w:ascii="宋体" w:hAnsi="宋体" w:cs="宋体"/>
          <w:szCs w:val="21"/>
        </w:rPr>
      </w:pPr>
      <w:r>
        <w:rPr>
          <w:rFonts w:hint="eastAsia" w:ascii="宋体" w:hAnsi="宋体" w:cs="宋体"/>
          <w:szCs w:val="21"/>
        </w:rPr>
        <w:t>四、保单凭证的生效</w:t>
      </w:r>
    </w:p>
    <w:p>
      <w:pPr>
        <w:snapToGrid w:val="0"/>
        <w:spacing w:line="380" w:lineRule="exact"/>
        <w:ind w:firstLine="420" w:firstLineChars="200"/>
        <w:jc w:val="left"/>
        <w:rPr>
          <w:rFonts w:hint="eastAsia" w:ascii="宋体" w:hAnsi="宋体" w:cs="宋体"/>
          <w:szCs w:val="21"/>
        </w:rPr>
      </w:pPr>
      <w:r>
        <w:rPr>
          <w:rFonts w:hint="eastAsia" w:ascii="宋体" w:hAnsi="宋体" w:cs="宋体"/>
          <w:szCs w:val="21"/>
        </w:rPr>
        <w:t>本保单凭证自我方加盖保单专用章并交付贵方之日起生效。</w:t>
      </w:r>
    </w:p>
    <w:p>
      <w:pPr>
        <w:snapToGrid w:val="0"/>
        <w:spacing w:line="380" w:lineRule="exact"/>
        <w:ind w:firstLine="420" w:firstLineChars="200"/>
        <w:jc w:val="left"/>
        <w:rPr>
          <w:rFonts w:hint="eastAsia" w:ascii="宋体" w:hAnsi="宋体" w:cs="宋体"/>
          <w:szCs w:val="21"/>
        </w:rPr>
      </w:pPr>
      <w:r>
        <w:rPr>
          <w:rFonts w:hint="eastAsia" w:ascii="宋体" w:hAnsi="宋体" w:cs="宋体"/>
          <w:szCs w:val="21"/>
        </w:rPr>
        <w:t xml:space="preserve">本保险在投标有效期到期后30日（含）内或被保险人延长投标有效期后的到期日后30日（含）内保持有效，延长投标有效期无须通知本保险人，但任何索款要求应在投标有效期到期后30日（含）内送达我方。 </w:t>
      </w:r>
    </w:p>
    <w:p>
      <w:pPr>
        <w:snapToGrid w:val="0"/>
        <w:spacing w:line="380" w:lineRule="exact"/>
        <w:ind w:firstLine="420" w:firstLineChars="200"/>
        <w:jc w:val="left"/>
        <w:rPr>
          <w:rFonts w:hint="eastAsia" w:ascii="宋体" w:hAnsi="宋体" w:cs="宋体"/>
          <w:szCs w:val="21"/>
        </w:rPr>
      </w:pPr>
      <w:r>
        <w:rPr>
          <w:rFonts w:hint="eastAsia" w:ascii="宋体" w:hAnsi="宋体" w:cs="宋体"/>
          <w:szCs w:val="21"/>
        </w:rPr>
        <w:t>具体保险期限以保险合同载明为准。</w:t>
      </w:r>
    </w:p>
    <w:p>
      <w:pPr>
        <w:snapToGrid w:val="0"/>
        <w:spacing w:line="380" w:lineRule="exact"/>
        <w:ind w:firstLine="420" w:firstLineChars="200"/>
        <w:jc w:val="left"/>
        <w:rPr>
          <w:rFonts w:hint="eastAsia" w:ascii="宋体" w:hAnsi="宋体" w:cs="宋体"/>
          <w:szCs w:val="21"/>
        </w:rPr>
      </w:pPr>
      <w:r>
        <w:rPr>
          <w:rFonts w:hint="eastAsia" w:ascii="宋体" w:hAnsi="宋体" w:cs="宋体"/>
          <w:szCs w:val="21"/>
        </w:rPr>
        <w:t>五、</w:t>
      </w:r>
      <w:r>
        <w:rPr>
          <w:rFonts w:hint="eastAsia" w:ascii="宋体" w:hAnsi="宋体" w:cs="宋体"/>
          <w:bCs/>
          <w:szCs w:val="21"/>
        </w:rPr>
        <w:t>本保险保单凭证/保函载明事宜以保险合同约定为准。</w:t>
      </w:r>
    </w:p>
    <w:p>
      <w:pPr>
        <w:snapToGrid w:val="0"/>
        <w:spacing w:line="380" w:lineRule="exact"/>
        <w:ind w:firstLine="420" w:firstLineChars="200"/>
        <w:jc w:val="left"/>
        <w:rPr>
          <w:rFonts w:hint="eastAsia" w:ascii="宋体" w:hAnsi="宋体" w:cs="宋体"/>
          <w:bCs/>
          <w:szCs w:val="21"/>
        </w:rPr>
      </w:pPr>
      <w:r>
        <w:rPr>
          <w:rFonts w:hint="eastAsia" w:ascii="宋体" w:hAnsi="宋体" w:cs="宋体"/>
          <w:bCs/>
          <w:szCs w:val="21"/>
        </w:rPr>
        <w:t>六、本保单凭证/保函自保险人或授权代理人签字并加盖公章之日起生效。</w:t>
      </w:r>
    </w:p>
    <w:p>
      <w:pPr>
        <w:snapToGrid w:val="0"/>
        <w:spacing w:line="380" w:lineRule="exact"/>
        <w:ind w:firstLine="420" w:firstLineChars="200"/>
        <w:jc w:val="left"/>
        <w:rPr>
          <w:rFonts w:hint="eastAsia" w:ascii="宋体" w:hAnsi="宋体" w:cs="宋体"/>
          <w:szCs w:val="21"/>
        </w:rPr>
      </w:pPr>
    </w:p>
    <w:p>
      <w:pPr>
        <w:pStyle w:val="32"/>
        <w:spacing w:after="0" w:line="380" w:lineRule="exact"/>
        <w:rPr>
          <w:rFonts w:hint="eastAsia" w:hAnsi="宋体" w:cs="宋体"/>
          <w:sz w:val="21"/>
          <w:szCs w:val="21"/>
          <w:u w:val="single"/>
        </w:rPr>
      </w:pPr>
      <w:r>
        <w:rPr>
          <w:rFonts w:hint="eastAsia" w:hAnsi="宋体" w:cs="宋体"/>
          <w:sz w:val="21"/>
          <w:szCs w:val="21"/>
        </w:rPr>
        <w:t xml:space="preserve">保险人名称： </w:t>
      </w:r>
      <w:r>
        <w:rPr>
          <w:rFonts w:hint="eastAsia" w:hAnsi="宋体" w:cs="宋体"/>
          <w:sz w:val="21"/>
          <w:szCs w:val="21"/>
          <w:u w:val="single"/>
        </w:rPr>
        <w:t xml:space="preserve">                                           </w:t>
      </w:r>
    </w:p>
    <w:p>
      <w:pPr>
        <w:pStyle w:val="32"/>
        <w:spacing w:after="0" w:line="380" w:lineRule="exact"/>
        <w:rPr>
          <w:rFonts w:hint="eastAsia" w:hAnsi="宋体" w:cs="宋体"/>
          <w:sz w:val="21"/>
          <w:szCs w:val="21"/>
          <w:u w:val="single"/>
        </w:rPr>
      </w:pPr>
      <w:r>
        <w:rPr>
          <w:rFonts w:hint="eastAsia" w:hAnsi="宋体" w:cs="宋体"/>
          <w:sz w:val="21"/>
          <w:szCs w:val="21"/>
        </w:rPr>
        <w:t>地    址：</w:t>
      </w:r>
      <w:r>
        <w:rPr>
          <w:rFonts w:hint="eastAsia" w:hAnsi="宋体" w:cs="宋体"/>
          <w:sz w:val="21"/>
          <w:szCs w:val="21"/>
        </w:rPr>
        <w:tab/>
      </w:r>
      <w:r>
        <w:rPr>
          <w:rFonts w:hint="eastAsia" w:hAnsi="宋体" w:cs="宋体"/>
          <w:sz w:val="21"/>
          <w:szCs w:val="21"/>
        </w:rPr>
        <w:t xml:space="preserve"> </w:t>
      </w:r>
      <w:r>
        <w:rPr>
          <w:rFonts w:hint="eastAsia" w:hAnsi="宋体" w:cs="宋体"/>
          <w:sz w:val="21"/>
          <w:szCs w:val="21"/>
          <w:u w:val="single"/>
        </w:rPr>
        <w:t xml:space="preserve">                                           </w:t>
      </w:r>
      <w:r>
        <w:rPr>
          <w:rFonts w:hint="eastAsia" w:hAnsi="宋体" w:cs="宋体"/>
          <w:sz w:val="21"/>
          <w:szCs w:val="21"/>
        </w:rPr>
        <w:t xml:space="preserve"> 邮政编码：</w:t>
      </w:r>
      <w:r>
        <w:rPr>
          <w:rFonts w:hint="eastAsia" w:hAnsi="宋体" w:cs="宋体"/>
          <w:sz w:val="21"/>
          <w:szCs w:val="21"/>
          <w:u w:val="single"/>
        </w:rPr>
        <w:tab/>
      </w:r>
      <w:r>
        <w:rPr>
          <w:rFonts w:hint="eastAsia" w:hAnsi="宋体" w:cs="宋体"/>
          <w:sz w:val="21"/>
          <w:szCs w:val="21"/>
          <w:u w:val="single"/>
        </w:rPr>
        <w:t xml:space="preserve">            </w:t>
      </w:r>
    </w:p>
    <w:p>
      <w:pPr>
        <w:pStyle w:val="32"/>
        <w:spacing w:after="0" w:line="380" w:lineRule="exact"/>
        <w:rPr>
          <w:rFonts w:hint="eastAsia" w:hAnsi="宋体" w:cs="宋体"/>
          <w:sz w:val="21"/>
          <w:szCs w:val="21"/>
        </w:rPr>
      </w:pPr>
      <w:r>
        <w:rPr>
          <w:rFonts w:hint="eastAsia" w:hAnsi="宋体" w:cs="宋体"/>
          <w:sz w:val="21"/>
          <w:szCs w:val="21"/>
        </w:rPr>
        <w:t>电    话：</w:t>
      </w:r>
      <w:r>
        <w:rPr>
          <w:rFonts w:hint="eastAsia" w:hAnsi="宋体" w:cs="宋体"/>
          <w:sz w:val="21"/>
          <w:szCs w:val="21"/>
        </w:rPr>
        <w:tab/>
      </w:r>
      <w:r>
        <w:rPr>
          <w:rFonts w:hint="eastAsia" w:hAnsi="宋体" w:cs="宋体"/>
          <w:sz w:val="21"/>
          <w:szCs w:val="21"/>
        </w:rPr>
        <w:t xml:space="preserve"> </w:t>
      </w:r>
      <w:r>
        <w:rPr>
          <w:rFonts w:hint="eastAsia" w:hAnsi="宋体" w:cs="宋体"/>
          <w:sz w:val="21"/>
          <w:szCs w:val="21"/>
          <w:u w:val="single"/>
        </w:rPr>
        <w:t xml:space="preserve">               </w:t>
      </w:r>
      <w:r>
        <w:rPr>
          <w:rFonts w:hint="eastAsia" w:hAnsi="宋体" w:cs="宋体"/>
          <w:sz w:val="21"/>
          <w:szCs w:val="21"/>
        </w:rPr>
        <w:t xml:space="preserve">                 日    期：</w:t>
      </w:r>
      <w:r>
        <w:rPr>
          <w:rFonts w:hint="eastAsia" w:hAnsi="宋体" w:cs="宋体"/>
          <w:sz w:val="21"/>
          <w:szCs w:val="21"/>
        </w:rPr>
        <w:tab/>
      </w:r>
      <w:r>
        <w:rPr>
          <w:rFonts w:hint="eastAsia" w:hAnsi="宋体" w:cs="宋体"/>
          <w:sz w:val="21"/>
          <w:szCs w:val="21"/>
        </w:rPr>
        <w:t xml:space="preserve"> </w:t>
      </w:r>
      <w:r>
        <w:rPr>
          <w:rFonts w:hint="eastAsia" w:hAnsi="宋体" w:cs="宋体"/>
          <w:sz w:val="21"/>
          <w:szCs w:val="21"/>
          <w:u w:val="single"/>
        </w:rPr>
        <w:t xml:space="preserve">       </w:t>
      </w:r>
      <w:r>
        <w:rPr>
          <w:rFonts w:hint="eastAsia" w:hAnsi="宋体" w:cs="宋体"/>
          <w:sz w:val="21"/>
          <w:szCs w:val="21"/>
        </w:rPr>
        <w:t>年</w:t>
      </w:r>
      <w:r>
        <w:rPr>
          <w:rFonts w:hint="eastAsia" w:hAnsi="宋体" w:cs="宋体"/>
          <w:sz w:val="21"/>
          <w:szCs w:val="21"/>
          <w:u w:val="single"/>
        </w:rPr>
        <w:t xml:space="preserve">     </w:t>
      </w:r>
      <w:r>
        <w:rPr>
          <w:rFonts w:hint="eastAsia" w:hAnsi="宋体" w:cs="宋体"/>
          <w:sz w:val="21"/>
          <w:szCs w:val="21"/>
        </w:rPr>
        <w:t>月</w:t>
      </w:r>
      <w:r>
        <w:rPr>
          <w:rFonts w:hint="eastAsia" w:hAnsi="宋体" w:cs="宋体"/>
          <w:sz w:val="21"/>
          <w:szCs w:val="21"/>
          <w:u w:val="single"/>
        </w:rPr>
        <w:t xml:space="preserve">    </w:t>
      </w:r>
      <w:r>
        <w:rPr>
          <w:rFonts w:hint="eastAsia" w:hAnsi="宋体" w:cs="宋体"/>
          <w:sz w:val="21"/>
          <w:szCs w:val="21"/>
        </w:rPr>
        <w:t xml:space="preserve">日 </w:t>
      </w:r>
    </w:p>
    <w:p>
      <w:pPr>
        <w:widowControl/>
        <w:jc w:val="left"/>
      </w:pPr>
    </w:p>
    <w:p>
      <w:pPr>
        <w:pStyle w:val="8"/>
        <w:jc w:val="center"/>
        <w:rPr>
          <w:rFonts w:ascii="Times New Roman" w:hAnsi="Times New Roman" w:eastAsia="黑体"/>
          <w:b w:val="0"/>
          <w:bCs w:val="0"/>
          <w:sz w:val="30"/>
        </w:rPr>
      </w:pPr>
      <w:r>
        <w:rPr>
          <w:rFonts w:hint="eastAsia" w:ascii="Times New Roman" w:hAnsi="Times New Roman" w:eastAsia="黑体"/>
          <w:b w:val="0"/>
          <w:bCs w:val="0"/>
          <w:sz w:val="30"/>
        </w:rPr>
        <w:br w:type="page"/>
      </w:r>
      <w:r>
        <w:rPr>
          <w:rFonts w:hint="eastAsia" w:ascii="Times New Roman" w:hAnsi="Times New Roman" w:eastAsia="黑体"/>
          <w:b w:val="0"/>
          <w:bCs w:val="0"/>
          <w:sz w:val="30"/>
        </w:rPr>
        <w:t>6.</w:t>
      </w:r>
      <w:r>
        <w:rPr>
          <w:rFonts w:ascii="Times New Roman" w:hAnsi="Times New Roman" w:eastAsia="黑体"/>
          <w:b w:val="0"/>
          <w:bCs w:val="0"/>
          <w:sz w:val="30"/>
        </w:rPr>
        <w:t>项目管理机构</w:t>
      </w:r>
      <w:bookmarkEnd w:id="198"/>
      <w:bookmarkEnd w:id="199"/>
      <w:bookmarkEnd w:id="200"/>
      <w:bookmarkEnd w:id="201"/>
    </w:p>
    <w:p>
      <w:pPr>
        <w:pStyle w:val="9"/>
        <w:jc w:val="center"/>
        <w:rPr>
          <w:rFonts w:eastAsia="黑体"/>
          <w:b w:val="0"/>
          <w:bCs w:val="0"/>
          <w:sz w:val="28"/>
        </w:rPr>
      </w:pPr>
      <w:bookmarkStart w:id="202" w:name="_Toc69199938"/>
      <w:bookmarkStart w:id="203" w:name="_Toc47711649"/>
      <w:r>
        <w:rPr>
          <w:rFonts w:eastAsia="黑体"/>
          <w:b w:val="0"/>
          <w:bCs w:val="0"/>
          <w:sz w:val="28"/>
        </w:rPr>
        <w:t>（</w:t>
      </w:r>
      <w:r>
        <w:rPr>
          <w:rFonts w:hint="eastAsia" w:eastAsia="黑体"/>
          <w:b w:val="0"/>
          <w:bCs w:val="0"/>
          <w:sz w:val="28"/>
        </w:rPr>
        <w:t>1</w:t>
      </w:r>
      <w:r>
        <w:rPr>
          <w:rFonts w:eastAsia="黑体"/>
          <w:b w:val="0"/>
          <w:bCs w:val="0"/>
          <w:sz w:val="28"/>
        </w:rPr>
        <w:t>）项目管理机构组成表</w:t>
      </w:r>
      <w:bookmarkEnd w:id="202"/>
      <w:bookmarkEnd w:id="203"/>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39"/>
        <w:gridCol w:w="1065"/>
        <w:gridCol w:w="808"/>
        <w:gridCol w:w="852"/>
        <w:gridCol w:w="724"/>
        <w:gridCol w:w="212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restart"/>
            <w:vAlign w:val="center"/>
          </w:tcPr>
          <w:p>
            <w:pPr>
              <w:spacing w:after="0"/>
              <w:jc w:val="center"/>
              <w:rPr>
                <w:sz w:val="18"/>
                <w:szCs w:val="21"/>
              </w:rPr>
            </w:pPr>
            <w:r>
              <w:rPr>
                <w:sz w:val="18"/>
                <w:szCs w:val="21"/>
              </w:rPr>
              <w:t>姓名</w:t>
            </w:r>
          </w:p>
        </w:tc>
        <w:tc>
          <w:tcPr>
            <w:tcW w:w="639" w:type="dxa"/>
            <w:vMerge w:val="restart"/>
            <w:vAlign w:val="center"/>
          </w:tcPr>
          <w:p>
            <w:pPr>
              <w:spacing w:after="0"/>
              <w:jc w:val="center"/>
              <w:rPr>
                <w:sz w:val="18"/>
                <w:szCs w:val="21"/>
              </w:rPr>
            </w:pPr>
            <w:r>
              <w:rPr>
                <w:sz w:val="18"/>
                <w:szCs w:val="21"/>
              </w:rPr>
              <w:t>性别</w:t>
            </w:r>
          </w:p>
        </w:tc>
        <w:tc>
          <w:tcPr>
            <w:tcW w:w="5576" w:type="dxa"/>
            <w:gridSpan w:val="5"/>
            <w:vAlign w:val="center"/>
          </w:tcPr>
          <w:p>
            <w:pPr>
              <w:spacing w:after="0"/>
              <w:jc w:val="center"/>
              <w:rPr>
                <w:sz w:val="18"/>
                <w:szCs w:val="21"/>
              </w:rPr>
            </w:pPr>
            <w:r>
              <w:rPr>
                <w:sz w:val="18"/>
                <w:szCs w:val="21"/>
              </w:rPr>
              <w:t>执业或岗位资格证明</w:t>
            </w:r>
          </w:p>
        </w:tc>
        <w:tc>
          <w:tcPr>
            <w:tcW w:w="1510" w:type="dxa"/>
            <w:vMerge w:val="restart"/>
            <w:vAlign w:val="center"/>
          </w:tcPr>
          <w:p>
            <w:pPr>
              <w:spacing w:after="0"/>
              <w:jc w:val="center"/>
              <w:rPr>
                <w:sz w:val="18"/>
                <w:szCs w:val="21"/>
              </w:rPr>
            </w:pPr>
            <w:r>
              <w:rPr>
                <w:sz w:val="18"/>
                <w:szCs w:val="21"/>
              </w:rPr>
              <w:t>拟在本项目担任的工作岗位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continue"/>
            <w:vAlign w:val="center"/>
          </w:tcPr>
          <w:p>
            <w:pPr>
              <w:spacing w:after="0"/>
              <w:jc w:val="center"/>
              <w:rPr>
                <w:szCs w:val="21"/>
              </w:rPr>
            </w:pPr>
          </w:p>
        </w:tc>
        <w:tc>
          <w:tcPr>
            <w:tcW w:w="639" w:type="dxa"/>
            <w:vMerge w:val="continue"/>
            <w:vAlign w:val="center"/>
          </w:tcPr>
          <w:p>
            <w:pPr>
              <w:spacing w:after="0"/>
              <w:jc w:val="center"/>
              <w:rPr>
                <w:szCs w:val="21"/>
              </w:rPr>
            </w:pPr>
          </w:p>
        </w:tc>
        <w:tc>
          <w:tcPr>
            <w:tcW w:w="1065" w:type="dxa"/>
            <w:vAlign w:val="center"/>
          </w:tcPr>
          <w:p>
            <w:pPr>
              <w:spacing w:after="0"/>
              <w:jc w:val="center"/>
              <w:rPr>
                <w:sz w:val="18"/>
                <w:szCs w:val="21"/>
              </w:rPr>
            </w:pPr>
            <w:r>
              <w:rPr>
                <w:sz w:val="18"/>
                <w:szCs w:val="21"/>
              </w:rPr>
              <w:t>证书名称</w:t>
            </w:r>
          </w:p>
        </w:tc>
        <w:tc>
          <w:tcPr>
            <w:tcW w:w="808" w:type="dxa"/>
            <w:vAlign w:val="center"/>
          </w:tcPr>
          <w:p>
            <w:pPr>
              <w:spacing w:after="0"/>
              <w:jc w:val="center"/>
              <w:rPr>
                <w:sz w:val="18"/>
                <w:szCs w:val="21"/>
              </w:rPr>
            </w:pPr>
            <w:r>
              <w:rPr>
                <w:sz w:val="18"/>
                <w:szCs w:val="21"/>
              </w:rPr>
              <w:t>级别</w:t>
            </w:r>
          </w:p>
        </w:tc>
        <w:tc>
          <w:tcPr>
            <w:tcW w:w="852" w:type="dxa"/>
            <w:vAlign w:val="center"/>
          </w:tcPr>
          <w:p>
            <w:pPr>
              <w:spacing w:after="0"/>
              <w:jc w:val="center"/>
              <w:rPr>
                <w:sz w:val="18"/>
                <w:szCs w:val="21"/>
              </w:rPr>
            </w:pPr>
            <w:r>
              <w:rPr>
                <w:sz w:val="18"/>
                <w:szCs w:val="21"/>
              </w:rPr>
              <w:t>证号</w:t>
            </w:r>
          </w:p>
        </w:tc>
        <w:tc>
          <w:tcPr>
            <w:tcW w:w="724" w:type="dxa"/>
            <w:vAlign w:val="center"/>
          </w:tcPr>
          <w:p>
            <w:pPr>
              <w:spacing w:after="0"/>
              <w:jc w:val="center"/>
              <w:rPr>
                <w:sz w:val="18"/>
                <w:szCs w:val="21"/>
              </w:rPr>
            </w:pPr>
            <w:r>
              <w:rPr>
                <w:sz w:val="18"/>
                <w:szCs w:val="21"/>
              </w:rPr>
              <w:t>专业</w:t>
            </w:r>
          </w:p>
        </w:tc>
        <w:tc>
          <w:tcPr>
            <w:tcW w:w="2127" w:type="dxa"/>
            <w:vAlign w:val="center"/>
          </w:tcPr>
          <w:p>
            <w:pPr>
              <w:spacing w:after="0"/>
              <w:jc w:val="center"/>
              <w:rPr>
                <w:sz w:val="18"/>
                <w:szCs w:val="21"/>
              </w:rPr>
            </w:pPr>
            <w:r>
              <w:rPr>
                <w:sz w:val="18"/>
                <w:szCs w:val="21"/>
              </w:rPr>
              <w:t>身份证号码</w:t>
            </w:r>
          </w:p>
        </w:tc>
        <w:tc>
          <w:tcPr>
            <w:tcW w:w="1510" w:type="dxa"/>
            <w:vMerge w:val="continue"/>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7" w:type="dxa"/>
            <w:vAlign w:val="center"/>
          </w:tcPr>
          <w:p>
            <w:pPr>
              <w:spacing w:after="0"/>
              <w:jc w:val="center"/>
              <w:rPr>
                <w:szCs w:val="21"/>
              </w:rPr>
            </w:pPr>
          </w:p>
        </w:tc>
        <w:tc>
          <w:tcPr>
            <w:tcW w:w="639" w:type="dxa"/>
            <w:vAlign w:val="center"/>
          </w:tcPr>
          <w:p>
            <w:pPr>
              <w:spacing w:after="0"/>
              <w:jc w:val="center"/>
              <w:rPr>
                <w:szCs w:val="21"/>
              </w:rPr>
            </w:pPr>
          </w:p>
        </w:tc>
        <w:tc>
          <w:tcPr>
            <w:tcW w:w="1065" w:type="dxa"/>
            <w:vAlign w:val="center"/>
          </w:tcPr>
          <w:p>
            <w:pPr>
              <w:spacing w:after="0"/>
              <w:jc w:val="center"/>
              <w:rPr>
                <w:szCs w:val="21"/>
              </w:rPr>
            </w:pPr>
          </w:p>
        </w:tc>
        <w:tc>
          <w:tcPr>
            <w:tcW w:w="808" w:type="dxa"/>
            <w:vAlign w:val="center"/>
          </w:tcPr>
          <w:p>
            <w:pPr>
              <w:spacing w:after="0"/>
              <w:jc w:val="center"/>
              <w:rPr>
                <w:szCs w:val="21"/>
              </w:rPr>
            </w:pPr>
          </w:p>
        </w:tc>
        <w:tc>
          <w:tcPr>
            <w:tcW w:w="852" w:type="dxa"/>
            <w:vAlign w:val="center"/>
          </w:tcPr>
          <w:p>
            <w:pPr>
              <w:spacing w:after="0"/>
              <w:jc w:val="center"/>
              <w:rPr>
                <w:szCs w:val="21"/>
              </w:rPr>
            </w:pPr>
          </w:p>
        </w:tc>
        <w:tc>
          <w:tcPr>
            <w:tcW w:w="724" w:type="dxa"/>
            <w:vAlign w:val="center"/>
          </w:tcPr>
          <w:p>
            <w:pPr>
              <w:spacing w:after="0"/>
              <w:jc w:val="center"/>
              <w:rPr>
                <w:szCs w:val="21"/>
              </w:rPr>
            </w:pPr>
          </w:p>
        </w:tc>
        <w:tc>
          <w:tcPr>
            <w:tcW w:w="2127" w:type="dxa"/>
            <w:vAlign w:val="center"/>
          </w:tcPr>
          <w:p>
            <w:pPr>
              <w:spacing w:after="0"/>
              <w:jc w:val="center"/>
              <w:rPr>
                <w:szCs w:val="21"/>
              </w:rPr>
            </w:pPr>
          </w:p>
        </w:tc>
        <w:tc>
          <w:tcPr>
            <w:tcW w:w="1510" w:type="dxa"/>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7" w:type="dxa"/>
            <w:vAlign w:val="center"/>
          </w:tcPr>
          <w:p>
            <w:pPr>
              <w:spacing w:after="0"/>
              <w:jc w:val="center"/>
              <w:rPr>
                <w:szCs w:val="21"/>
              </w:rPr>
            </w:pPr>
          </w:p>
        </w:tc>
        <w:tc>
          <w:tcPr>
            <w:tcW w:w="639" w:type="dxa"/>
            <w:vAlign w:val="center"/>
          </w:tcPr>
          <w:p>
            <w:pPr>
              <w:spacing w:after="0"/>
              <w:jc w:val="center"/>
              <w:rPr>
                <w:szCs w:val="21"/>
              </w:rPr>
            </w:pPr>
          </w:p>
        </w:tc>
        <w:tc>
          <w:tcPr>
            <w:tcW w:w="1065" w:type="dxa"/>
            <w:vAlign w:val="center"/>
          </w:tcPr>
          <w:p>
            <w:pPr>
              <w:spacing w:after="0"/>
              <w:jc w:val="center"/>
              <w:rPr>
                <w:szCs w:val="21"/>
              </w:rPr>
            </w:pPr>
          </w:p>
        </w:tc>
        <w:tc>
          <w:tcPr>
            <w:tcW w:w="808" w:type="dxa"/>
            <w:vAlign w:val="center"/>
          </w:tcPr>
          <w:p>
            <w:pPr>
              <w:spacing w:after="0"/>
              <w:jc w:val="center"/>
              <w:rPr>
                <w:szCs w:val="21"/>
              </w:rPr>
            </w:pPr>
          </w:p>
        </w:tc>
        <w:tc>
          <w:tcPr>
            <w:tcW w:w="852" w:type="dxa"/>
            <w:vAlign w:val="center"/>
          </w:tcPr>
          <w:p>
            <w:pPr>
              <w:spacing w:after="0"/>
              <w:jc w:val="center"/>
              <w:rPr>
                <w:szCs w:val="21"/>
              </w:rPr>
            </w:pPr>
          </w:p>
        </w:tc>
        <w:tc>
          <w:tcPr>
            <w:tcW w:w="724" w:type="dxa"/>
            <w:vAlign w:val="center"/>
          </w:tcPr>
          <w:p>
            <w:pPr>
              <w:spacing w:after="0"/>
              <w:jc w:val="center"/>
              <w:rPr>
                <w:szCs w:val="21"/>
              </w:rPr>
            </w:pPr>
          </w:p>
        </w:tc>
        <w:tc>
          <w:tcPr>
            <w:tcW w:w="2127" w:type="dxa"/>
            <w:vAlign w:val="center"/>
          </w:tcPr>
          <w:p>
            <w:pPr>
              <w:spacing w:after="0"/>
              <w:jc w:val="center"/>
              <w:rPr>
                <w:szCs w:val="21"/>
              </w:rPr>
            </w:pPr>
          </w:p>
        </w:tc>
        <w:tc>
          <w:tcPr>
            <w:tcW w:w="1510" w:type="dxa"/>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7" w:type="dxa"/>
            <w:vAlign w:val="center"/>
          </w:tcPr>
          <w:p>
            <w:pPr>
              <w:spacing w:after="0"/>
              <w:jc w:val="center"/>
              <w:rPr>
                <w:szCs w:val="21"/>
              </w:rPr>
            </w:pPr>
          </w:p>
        </w:tc>
        <w:tc>
          <w:tcPr>
            <w:tcW w:w="639" w:type="dxa"/>
            <w:vAlign w:val="center"/>
          </w:tcPr>
          <w:p>
            <w:pPr>
              <w:spacing w:after="0"/>
              <w:jc w:val="center"/>
              <w:rPr>
                <w:szCs w:val="21"/>
              </w:rPr>
            </w:pPr>
          </w:p>
        </w:tc>
        <w:tc>
          <w:tcPr>
            <w:tcW w:w="1065" w:type="dxa"/>
            <w:vAlign w:val="center"/>
          </w:tcPr>
          <w:p>
            <w:pPr>
              <w:spacing w:after="0"/>
              <w:jc w:val="center"/>
              <w:rPr>
                <w:szCs w:val="21"/>
              </w:rPr>
            </w:pPr>
          </w:p>
        </w:tc>
        <w:tc>
          <w:tcPr>
            <w:tcW w:w="808" w:type="dxa"/>
            <w:vAlign w:val="center"/>
          </w:tcPr>
          <w:p>
            <w:pPr>
              <w:spacing w:after="0"/>
              <w:jc w:val="center"/>
              <w:rPr>
                <w:szCs w:val="21"/>
              </w:rPr>
            </w:pPr>
          </w:p>
        </w:tc>
        <w:tc>
          <w:tcPr>
            <w:tcW w:w="852" w:type="dxa"/>
            <w:vAlign w:val="center"/>
          </w:tcPr>
          <w:p>
            <w:pPr>
              <w:spacing w:after="0"/>
              <w:jc w:val="center"/>
              <w:rPr>
                <w:szCs w:val="21"/>
              </w:rPr>
            </w:pPr>
          </w:p>
        </w:tc>
        <w:tc>
          <w:tcPr>
            <w:tcW w:w="724" w:type="dxa"/>
            <w:vAlign w:val="center"/>
          </w:tcPr>
          <w:p>
            <w:pPr>
              <w:spacing w:after="0"/>
              <w:jc w:val="center"/>
              <w:rPr>
                <w:szCs w:val="21"/>
              </w:rPr>
            </w:pPr>
          </w:p>
        </w:tc>
        <w:tc>
          <w:tcPr>
            <w:tcW w:w="2127" w:type="dxa"/>
            <w:vAlign w:val="center"/>
          </w:tcPr>
          <w:p>
            <w:pPr>
              <w:spacing w:after="0"/>
              <w:jc w:val="center"/>
              <w:rPr>
                <w:szCs w:val="21"/>
              </w:rPr>
            </w:pPr>
          </w:p>
        </w:tc>
        <w:tc>
          <w:tcPr>
            <w:tcW w:w="1510" w:type="dxa"/>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Align w:val="center"/>
          </w:tcPr>
          <w:p>
            <w:pPr>
              <w:spacing w:after="0"/>
              <w:jc w:val="center"/>
              <w:rPr>
                <w:szCs w:val="21"/>
              </w:rPr>
            </w:pPr>
          </w:p>
        </w:tc>
        <w:tc>
          <w:tcPr>
            <w:tcW w:w="639" w:type="dxa"/>
            <w:vAlign w:val="center"/>
          </w:tcPr>
          <w:p>
            <w:pPr>
              <w:spacing w:after="0"/>
              <w:jc w:val="center"/>
              <w:rPr>
                <w:szCs w:val="21"/>
              </w:rPr>
            </w:pPr>
          </w:p>
        </w:tc>
        <w:tc>
          <w:tcPr>
            <w:tcW w:w="1065" w:type="dxa"/>
            <w:vAlign w:val="center"/>
          </w:tcPr>
          <w:p>
            <w:pPr>
              <w:spacing w:after="0"/>
              <w:jc w:val="center"/>
              <w:rPr>
                <w:szCs w:val="21"/>
              </w:rPr>
            </w:pPr>
          </w:p>
        </w:tc>
        <w:tc>
          <w:tcPr>
            <w:tcW w:w="808" w:type="dxa"/>
            <w:vAlign w:val="center"/>
          </w:tcPr>
          <w:p>
            <w:pPr>
              <w:spacing w:after="0"/>
              <w:jc w:val="center"/>
              <w:rPr>
                <w:szCs w:val="21"/>
              </w:rPr>
            </w:pPr>
          </w:p>
        </w:tc>
        <w:tc>
          <w:tcPr>
            <w:tcW w:w="852" w:type="dxa"/>
            <w:vAlign w:val="center"/>
          </w:tcPr>
          <w:p>
            <w:pPr>
              <w:spacing w:after="0"/>
              <w:jc w:val="center"/>
              <w:rPr>
                <w:szCs w:val="21"/>
              </w:rPr>
            </w:pPr>
          </w:p>
        </w:tc>
        <w:tc>
          <w:tcPr>
            <w:tcW w:w="724" w:type="dxa"/>
            <w:vAlign w:val="center"/>
          </w:tcPr>
          <w:p>
            <w:pPr>
              <w:spacing w:after="0"/>
              <w:jc w:val="center"/>
              <w:rPr>
                <w:szCs w:val="21"/>
              </w:rPr>
            </w:pPr>
          </w:p>
        </w:tc>
        <w:tc>
          <w:tcPr>
            <w:tcW w:w="2127" w:type="dxa"/>
            <w:vAlign w:val="center"/>
          </w:tcPr>
          <w:p>
            <w:pPr>
              <w:spacing w:after="0"/>
              <w:jc w:val="center"/>
              <w:rPr>
                <w:szCs w:val="21"/>
              </w:rPr>
            </w:pPr>
          </w:p>
        </w:tc>
        <w:tc>
          <w:tcPr>
            <w:tcW w:w="1510" w:type="dxa"/>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Align w:val="center"/>
          </w:tcPr>
          <w:p>
            <w:pPr>
              <w:spacing w:after="0"/>
              <w:jc w:val="center"/>
              <w:rPr>
                <w:szCs w:val="21"/>
              </w:rPr>
            </w:pPr>
          </w:p>
        </w:tc>
        <w:tc>
          <w:tcPr>
            <w:tcW w:w="639" w:type="dxa"/>
            <w:vAlign w:val="center"/>
          </w:tcPr>
          <w:p>
            <w:pPr>
              <w:spacing w:after="0"/>
              <w:jc w:val="center"/>
              <w:rPr>
                <w:szCs w:val="21"/>
              </w:rPr>
            </w:pPr>
          </w:p>
        </w:tc>
        <w:tc>
          <w:tcPr>
            <w:tcW w:w="1065" w:type="dxa"/>
            <w:vAlign w:val="center"/>
          </w:tcPr>
          <w:p>
            <w:pPr>
              <w:spacing w:after="0"/>
              <w:jc w:val="center"/>
              <w:rPr>
                <w:szCs w:val="21"/>
              </w:rPr>
            </w:pPr>
          </w:p>
        </w:tc>
        <w:tc>
          <w:tcPr>
            <w:tcW w:w="808" w:type="dxa"/>
            <w:vAlign w:val="center"/>
          </w:tcPr>
          <w:p>
            <w:pPr>
              <w:spacing w:after="0"/>
              <w:jc w:val="center"/>
              <w:rPr>
                <w:szCs w:val="21"/>
              </w:rPr>
            </w:pPr>
          </w:p>
        </w:tc>
        <w:tc>
          <w:tcPr>
            <w:tcW w:w="852" w:type="dxa"/>
            <w:vAlign w:val="center"/>
          </w:tcPr>
          <w:p>
            <w:pPr>
              <w:spacing w:after="0"/>
              <w:jc w:val="center"/>
              <w:rPr>
                <w:szCs w:val="21"/>
              </w:rPr>
            </w:pPr>
          </w:p>
        </w:tc>
        <w:tc>
          <w:tcPr>
            <w:tcW w:w="724" w:type="dxa"/>
            <w:vAlign w:val="center"/>
          </w:tcPr>
          <w:p>
            <w:pPr>
              <w:spacing w:after="0"/>
              <w:jc w:val="center"/>
              <w:rPr>
                <w:szCs w:val="21"/>
              </w:rPr>
            </w:pPr>
          </w:p>
        </w:tc>
        <w:tc>
          <w:tcPr>
            <w:tcW w:w="2127" w:type="dxa"/>
            <w:vAlign w:val="center"/>
          </w:tcPr>
          <w:p>
            <w:pPr>
              <w:spacing w:after="0"/>
              <w:jc w:val="center"/>
              <w:rPr>
                <w:szCs w:val="21"/>
              </w:rPr>
            </w:pPr>
          </w:p>
        </w:tc>
        <w:tc>
          <w:tcPr>
            <w:tcW w:w="1510" w:type="dxa"/>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7" w:type="dxa"/>
            <w:vAlign w:val="center"/>
          </w:tcPr>
          <w:p>
            <w:pPr>
              <w:spacing w:after="0"/>
              <w:jc w:val="center"/>
              <w:rPr>
                <w:szCs w:val="21"/>
              </w:rPr>
            </w:pPr>
          </w:p>
        </w:tc>
        <w:tc>
          <w:tcPr>
            <w:tcW w:w="639" w:type="dxa"/>
            <w:vAlign w:val="center"/>
          </w:tcPr>
          <w:p>
            <w:pPr>
              <w:spacing w:after="0"/>
              <w:jc w:val="center"/>
              <w:rPr>
                <w:szCs w:val="21"/>
              </w:rPr>
            </w:pPr>
          </w:p>
        </w:tc>
        <w:tc>
          <w:tcPr>
            <w:tcW w:w="1065" w:type="dxa"/>
            <w:vAlign w:val="center"/>
          </w:tcPr>
          <w:p>
            <w:pPr>
              <w:spacing w:after="0"/>
              <w:jc w:val="center"/>
              <w:rPr>
                <w:szCs w:val="21"/>
              </w:rPr>
            </w:pPr>
          </w:p>
        </w:tc>
        <w:tc>
          <w:tcPr>
            <w:tcW w:w="808" w:type="dxa"/>
            <w:vAlign w:val="center"/>
          </w:tcPr>
          <w:p>
            <w:pPr>
              <w:spacing w:after="0"/>
              <w:jc w:val="center"/>
              <w:rPr>
                <w:szCs w:val="21"/>
              </w:rPr>
            </w:pPr>
          </w:p>
        </w:tc>
        <w:tc>
          <w:tcPr>
            <w:tcW w:w="852" w:type="dxa"/>
            <w:vAlign w:val="center"/>
          </w:tcPr>
          <w:p>
            <w:pPr>
              <w:spacing w:after="0"/>
              <w:jc w:val="center"/>
              <w:rPr>
                <w:szCs w:val="21"/>
              </w:rPr>
            </w:pPr>
          </w:p>
        </w:tc>
        <w:tc>
          <w:tcPr>
            <w:tcW w:w="724" w:type="dxa"/>
            <w:vAlign w:val="center"/>
          </w:tcPr>
          <w:p>
            <w:pPr>
              <w:spacing w:after="0"/>
              <w:jc w:val="center"/>
              <w:rPr>
                <w:szCs w:val="21"/>
              </w:rPr>
            </w:pPr>
          </w:p>
        </w:tc>
        <w:tc>
          <w:tcPr>
            <w:tcW w:w="2127" w:type="dxa"/>
            <w:vAlign w:val="center"/>
          </w:tcPr>
          <w:p>
            <w:pPr>
              <w:spacing w:after="0"/>
              <w:jc w:val="center"/>
              <w:rPr>
                <w:szCs w:val="21"/>
              </w:rPr>
            </w:pPr>
          </w:p>
        </w:tc>
        <w:tc>
          <w:tcPr>
            <w:tcW w:w="1510" w:type="dxa"/>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Align w:val="center"/>
          </w:tcPr>
          <w:p>
            <w:pPr>
              <w:spacing w:after="0"/>
              <w:jc w:val="center"/>
              <w:rPr>
                <w:szCs w:val="21"/>
              </w:rPr>
            </w:pPr>
          </w:p>
        </w:tc>
        <w:tc>
          <w:tcPr>
            <w:tcW w:w="639" w:type="dxa"/>
            <w:vAlign w:val="center"/>
          </w:tcPr>
          <w:p>
            <w:pPr>
              <w:spacing w:after="0"/>
              <w:jc w:val="center"/>
              <w:rPr>
                <w:szCs w:val="21"/>
              </w:rPr>
            </w:pPr>
          </w:p>
        </w:tc>
        <w:tc>
          <w:tcPr>
            <w:tcW w:w="1065" w:type="dxa"/>
            <w:vAlign w:val="center"/>
          </w:tcPr>
          <w:p>
            <w:pPr>
              <w:spacing w:after="0"/>
              <w:jc w:val="center"/>
              <w:rPr>
                <w:szCs w:val="21"/>
              </w:rPr>
            </w:pPr>
          </w:p>
        </w:tc>
        <w:tc>
          <w:tcPr>
            <w:tcW w:w="808" w:type="dxa"/>
            <w:vAlign w:val="center"/>
          </w:tcPr>
          <w:p>
            <w:pPr>
              <w:spacing w:after="0"/>
              <w:jc w:val="center"/>
              <w:rPr>
                <w:szCs w:val="21"/>
              </w:rPr>
            </w:pPr>
          </w:p>
        </w:tc>
        <w:tc>
          <w:tcPr>
            <w:tcW w:w="852" w:type="dxa"/>
            <w:vAlign w:val="center"/>
          </w:tcPr>
          <w:p>
            <w:pPr>
              <w:spacing w:after="0"/>
              <w:jc w:val="center"/>
              <w:rPr>
                <w:szCs w:val="21"/>
              </w:rPr>
            </w:pPr>
          </w:p>
        </w:tc>
        <w:tc>
          <w:tcPr>
            <w:tcW w:w="724" w:type="dxa"/>
            <w:vAlign w:val="center"/>
          </w:tcPr>
          <w:p>
            <w:pPr>
              <w:spacing w:after="0"/>
              <w:jc w:val="center"/>
              <w:rPr>
                <w:szCs w:val="21"/>
              </w:rPr>
            </w:pPr>
          </w:p>
        </w:tc>
        <w:tc>
          <w:tcPr>
            <w:tcW w:w="2127" w:type="dxa"/>
            <w:vAlign w:val="center"/>
          </w:tcPr>
          <w:p>
            <w:pPr>
              <w:spacing w:after="0"/>
              <w:jc w:val="center"/>
              <w:rPr>
                <w:szCs w:val="21"/>
              </w:rPr>
            </w:pPr>
          </w:p>
        </w:tc>
        <w:tc>
          <w:tcPr>
            <w:tcW w:w="1510" w:type="dxa"/>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Align w:val="center"/>
          </w:tcPr>
          <w:p>
            <w:pPr>
              <w:spacing w:after="0"/>
              <w:jc w:val="center"/>
              <w:rPr>
                <w:szCs w:val="21"/>
              </w:rPr>
            </w:pPr>
          </w:p>
        </w:tc>
        <w:tc>
          <w:tcPr>
            <w:tcW w:w="639" w:type="dxa"/>
            <w:vAlign w:val="center"/>
          </w:tcPr>
          <w:p>
            <w:pPr>
              <w:spacing w:after="0"/>
              <w:jc w:val="center"/>
              <w:rPr>
                <w:szCs w:val="21"/>
              </w:rPr>
            </w:pPr>
          </w:p>
        </w:tc>
        <w:tc>
          <w:tcPr>
            <w:tcW w:w="1065" w:type="dxa"/>
            <w:vAlign w:val="center"/>
          </w:tcPr>
          <w:p>
            <w:pPr>
              <w:spacing w:after="0"/>
              <w:jc w:val="center"/>
              <w:rPr>
                <w:szCs w:val="21"/>
              </w:rPr>
            </w:pPr>
          </w:p>
        </w:tc>
        <w:tc>
          <w:tcPr>
            <w:tcW w:w="808" w:type="dxa"/>
            <w:vAlign w:val="center"/>
          </w:tcPr>
          <w:p>
            <w:pPr>
              <w:spacing w:after="0"/>
              <w:jc w:val="center"/>
              <w:rPr>
                <w:szCs w:val="21"/>
              </w:rPr>
            </w:pPr>
          </w:p>
        </w:tc>
        <w:tc>
          <w:tcPr>
            <w:tcW w:w="852" w:type="dxa"/>
            <w:vAlign w:val="center"/>
          </w:tcPr>
          <w:p>
            <w:pPr>
              <w:spacing w:after="0"/>
              <w:jc w:val="center"/>
              <w:rPr>
                <w:szCs w:val="21"/>
              </w:rPr>
            </w:pPr>
          </w:p>
        </w:tc>
        <w:tc>
          <w:tcPr>
            <w:tcW w:w="724" w:type="dxa"/>
            <w:vAlign w:val="center"/>
          </w:tcPr>
          <w:p>
            <w:pPr>
              <w:spacing w:after="0"/>
              <w:jc w:val="center"/>
              <w:rPr>
                <w:szCs w:val="21"/>
              </w:rPr>
            </w:pPr>
          </w:p>
        </w:tc>
        <w:tc>
          <w:tcPr>
            <w:tcW w:w="2127" w:type="dxa"/>
            <w:vAlign w:val="center"/>
          </w:tcPr>
          <w:p>
            <w:pPr>
              <w:spacing w:after="0"/>
              <w:jc w:val="center"/>
              <w:rPr>
                <w:szCs w:val="21"/>
              </w:rPr>
            </w:pPr>
          </w:p>
        </w:tc>
        <w:tc>
          <w:tcPr>
            <w:tcW w:w="1510" w:type="dxa"/>
            <w:vAlign w:val="center"/>
          </w:tcPr>
          <w:p>
            <w:pPr>
              <w:spacing w:after="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7" w:type="dxa"/>
            <w:vAlign w:val="center"/>
          </w:tcPr>
          <w:p>
            <w:pPr>
              <w:spacing w:after="0"/>
              <w:jc w:val="center"/>
              <w:rPr>
                <w:szCs w:val="21"/>
              </w:rPr>
            </w:pPr>
          </w:p>
        </w:tc>
        <w:tc>
          <w:tcPr>
            <w:tcW w:w="639" w:type="dxa"/>
            <w:vAlign w:val="center"/>
          </w:tcPr>
          <w:p>
            <w:pPr>
              <w:spacing w:after="0"/>
              <w:jc w:val="center"/>
              <w:rPr>
                <w:szCs w:val="21"/>
              </w:rPr>
            </w:pPr>
          </w:p>
        </w:tc>
        <w:tc>
          <w:tcPr>
            <w:tcW w:w="1065" w:type="dxa"/>
            <w:vAlign w:val="center"/>
          </w:tcPr>
          <w:p>
            <w:pPr>
              <w:spacing w:after="0"/>
              <w:jc w:val="center"/>
              <w:rPr>
                <w:szCs w:val="21"/>
              </w:rPr>
            </w:pPr>
          </w:p>
        </w:tc>
        <w:tc>
          <w:tcPr>
            <w:tcW w:w="808" w:type="dxa"/>
            <w:vAlign w:val="center"/>
          </w:tcPr>
          <w:p>
            <w:pPr>
              <w:spacing w:after="0"/>
              <w:jc w:val="center"/>
              <w:rPr>
                <w:szCs w:val="21"/>
              </w:rPr>
            </w:pPr>
          </w:p>
        </w:tc>
        <w:tc>
          <w:tcPr>
            <w:tcW w:w="852" w:type="dxa"/>
            <w:vAlign w:val="center"/>
          </w:tcPr>
          <w:p>
            <w:pPr>
              <w:spacing w:after="0"/>
              <w:jc w:val="center"/>
              <w:rPr>
                <w:szCs w:val="21"/>
              </w:rPr>
            </w:pPr>
          </w:p>
        </w:tc>
        <w:tc>
          <w:tcPr>
            <w:tcW w:w="724" w:type="dxa"/>
            <w:vAlign w:val="center"/>
          </w:tcPr>
          <w:p>
            <w:pPr>
              <w:spacing w:after="0"/>
              <w:jc w:val="center"/>
              <w:rPr>
                <w:szCs w:val="21"/>
              </w:rPr>
            </w:pPr>
          </w:p>
        </w:tc>
        <w:tc>
          <w:tcPr>
            <w:tcW w:w="2127" w:type="dxa"/>
            <w:vAlign w:val="center"/>
          </w:tcPr>
          <w:p>
            <w:pPr>
              <w:spacing w:after="0"/>
              <w:jc w:val="center"/>
              <w:rPr>
                <w:szCs w:val="21"/>
              </w:rPr>
            </w:pPr>
          </w:p>
        </w:tc>
        <w:tc>
          <w:tcPr>
            <w:tcW w:w="1510" w:type="dxa"/>
            <w:vAlign w:val="center"/>
          </w:tcPr>
          <w:p>
            <w:pPr>
              <w:spacing w:after="0"/>
              <w:jc w:val="center"/>
              <w:rPr>
                <w:szCs w:val="21"/>
              </w:rPr>
            </w:pPr>
          </w:p>
        </w:tc>
      </w:tr>
    </w:tbl>
    <w:p>
      <w:pPr>
        <w:rPr>
          <w:rFonts w:hint="eastAsia"/>
        </w:rPr>
      </w:pPr>
      <w:r>
        <w:rPr>
          <w:rFonts w:hint="eastAsia"/>
        </w:rPr>
        <w:t>说明</w:t>
      </w:r>
      <w:r>
        <w:t>：项目管理机构人员是指</w:t>
      </w:r>
      <w:r>
        <w:rPr>
          <w:rFonts w:hint="eastAsia"/>
        </w:rPr>
        <w:t>工程总承包项目负责人</w:t>
      </w:r>
      <w:r>
        <w:t>、</w:t>
      </w:r>
      <w:r>
        <w:rPr>
          <w:rFonts w:hint="eastAsia"/>
        </w:rPr>
        <w:t>施工项目负责人、设计项目负责人</w:t>
      </w:r>
      <w:r>
        <w:t>。</w:t>
      </w:r>
    </w:p>
    <w:p>
      <w:pPr>
        <w:rPr>
          <w:rFonts w:eastAsia="黑体"/>
          <w:b/>
          <w:bCs/>
          <w:sz w:val="28"/>
        </w:rPr>
      </w:pPr>
      <w:r>
        <w:br w:type="page"/>
      </w:r>
      <w:bookmarkStart w:id="204" w:name="_Toc9178585"/>
      <w:bookmarkStart w:id="205" w:name="_Toc300678575"/>
    </w:p>
    <w:bookmarkEnd w:id="204"/>
    <w:bookmarkEnd w:id="205"/>
    <w:p>
      <w:pPr>
        <w:pStyle w:val="9"/>
        <w:jc w:val="center"/>
        <w:rPr>
          <w:rFonts w:eastAsia="黑体"/>
          <w:b w:val="0"/>
          <w:bCs w:val="0"/>
          <w:sz w:val="28"/>
        </w:rPr>
      </w:pPr>
      <w:bookmarkStart w:id="206" w:name="_Toc69199939"/>
      <w:bookmarkStart w:id="207" w:name="_Toc47711650"/>
      <w:bookmarkStart w:id="208" w:name="_Toc300678576"/>
      <w:r>
        <w:rPr>
          <w:rFonts w:eastAsia="黑体"/>
          <w:b w:val="0"/>
          <w:bCs w:val="0"/>
          <w:sz w:val="28"/>
        </w:rPr>
        <w:t>（</w:t>
      </w:r>
      <w:r>
        <w:rPr>
          <w:rFonts w:hint="eastAsia" w:eastAsia="黑体"/>
          <w:b w:val="0"/>
          <w:bCs w:val="0"/>
          <w:sz w:val="28"/>
        </w:rPr>
        <w:t>2</w:t>
      </w:r>
      <w:r>
        <w:rPr>
          <w:rFonts w:eastAsia="黑体"/>
          <w:b w:val="0"/>
          <w:bCs w:val="0"/>
          <w:sz w:val="28"/>
        </w:rPr>
        <w:t>）主要人员简历表</w:t>
      </w:r>
      <w:bookmarkEnd w:id="206"/>
      <w:bookmarkEnd w:id="207"/>
      <w:bookmarkEnd w:id="208"/>
    </w:p>
    <w:p>
      <w:pPr>
        <w:pStyle w:val="10"/>
        <w:jc w:val="center"/>
        <w:outlineLvl w:val="9"/>
        <w:rPr>
          <w:rFonts w:hint="eastAsia" w:ascii="Times New Roman" w:eastAsia="黑体"/>
          <w:sz w:val="24"/>
        </w:rPr>
      </w:pPr>
      <w:bookmarkStart w:id="209" w:name="_Toc300678577"/>
      <w:bookmarkStart w:id="210" w:name="_Toc300678579"/>
    </w:p>
    <w:p>
      <w:pPr>
        <w:pStyle w:val="10"/>
        <w:jc w:val="center"/>
        <w:rPr>
          <w:rFonts w:ascii="Cambria" w:hAnsi="Cambria"/>
          <w:b w:val="0"/>
          <w:szCs w:val="21"/>
        </w:rPr>
      </w:pPr>
      <w:r>
        <w:rPr>
          <w:rFonts w:hint="eastAsia" w:ascii="Times New Roman" w:eastAsia="黑体"/>
          <w:sz w:val="24"/>
        </w:rPr>
        <w:t>①</w:t>
      </w:r>
      <w:bookmarkStart w:id="211" w:name="_Hlk53732889"/>
      <w:r>
        <w:rPr>
          <w:rFonts w:ascii="Times New Roman" w:eastAsia="黑体"/>
          <w:sz w:val="24"/>
        </w:rPr>
        <w:t>拟任</w:t>
      </w:r>
      <w:r>
        <w:rPr>
          <w:rFonts w:hint="eastAsia" w:ascii="Times New Roman" w:eastAsia="黑体"/>
          <w:sz w:val="24"/>
        </w:rPr>
        <w:t>工程总承包项目负责人</w:t>
      </w:r>
      <w:r>
        <w:rPr>
          <w:rFonts w:ascii="Times New Roman" w:eastAsia="黑体"/>
          <w:sz w:val="24"/>
        </w:rPr>
        <w:t>简历表</w:t>
      </w:r>
      <w:bookmarkEnd w:id="211"/>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62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vAlign w:val="center"/>
          </w:tcPr>
          <w:p>
            <w:pPr>
              <w:spacing w:after="0"/>
              <w:jc w:val="center"/>
              <w:rPr>
                <w:sz w:val="18"/>
                <w:szCs w:val="21"/>
              </w:rPr>
            </w:pPr>
            <w:r>
              <w:rPr>
                <w:sz w:val="18"/>
                <w:szCs w:val="21"/>
              </w:rPr>
              <w:t>姓  名</w:t>
            </w:r>
          </w:p>
        </w:tc>
        <w:tc>
          <w:tcPr>
            <w:tcW w:w="2169" w:type="dxa"/>
            <w:gridSpan w:val="2"/>
            <w:vAlign w:val="center"/>
          </w:tcPr>
          <w:p>
            <w:pPr>
              <w:spacing w:after="0"/>
              <w:jc w:val="center"/>
              <w:rPr>
                <w:sz w:val="18"/>
                <w:szCs w:val="21"/>
              </w:rPr>
            </w:pPr>
          </w:p>
        </w:tc>
        <w:tc>
          <w:tcPr>
            <w:tcW w:w="1275" w:type="dxa"/>
            <w:vAlign w:val="center"/>
          </w:tcPr>
          <w:p>
            <w:pPr>
              <w:spacing w:after="0"/>
              <w:jc w:val="center"/>
              <w:rPr>
                <w:sz w:val="18"/>
                <w:szCs w:val="21"/>
              </w:rPr>
            </w:pPr>
            <w:r>
              <w:rPr>
                <w:sz w:val="18"/>
                <w:szCs w:val="21"/>
              </w:rPr>
              <w:t>职  称</w:t>
            </w:r>
          </w:p>
        </w:tc>
        <w:tc>
          <w:tcPr>
            <w:tcW w:w="3715" w:type="dxa"/>
            <w:gridSpan w:val="2"/>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65" w:type="dxa"/>
            <w:vAlign w:val="center"/>
          </w:tcPr>
          <w:p>
            <w:pPr>
              <w:spacing w:after="0"/>
              <w:jc w:val="center"/>
              <w:rPr>
                <w:sz w:val="18"/>
                <w:szCs w:val="21"/>
              </w:rPr>
            </w:pPr>
            <w:r>
              <w:rPr>
                <w:sz w:val="18"/>
                <w:szCs w:val="21"/>
              </w:rPr>
              <w:t>职  务</w:t>
            </w:r>
          </w:p>
        </w:tc>
        <w:tc>
          <w:tcPr>
            <w:tcW w:w="1035" w:type="dxa"/>
            <w:vAlign w:val="center"/>
          </w:tcPr>
          <w:p>
            <w:pPr>
              <w:spacing w:after="0"/>
              <w:jc w:val="center"/>
              <w:rPr>
                <w:sz w:val="18"/>
                <w:szCs w:val="21"/>
              </w:rPr>
            </w:pPr>
          </w:p>
        </w:tc>
        <w:tc>
          <w:tcPr>
            <w:tcW w:w="1134" w:type="dxa"/>
            <w:vAlign w:val="center"/>
          </w:tcPr>
          <w:p>
            <w:pPr>
              <w:spacing w:after="0"/>
              <w:jc w:val="center"/>
              <w:rPr>
                <w:sz w:val="18"/>
                <w:szCs w:val="21"/>
              </w:rPr>
            </w:pPr>
            <w:r>
              <w:rPr>
                <w:sz w:val="18"/>
                <w:szCs w:val="21"/>
              </w:rPr>
              <w:t>年龄</w:t>
            </w:r>
          </w:p>
        </w:tc>
        <w:tc>
          <w:tcPr>
            <w:tcW w:w="1275" w:type="dxa"/>
            <w:vAlign w:val="center"/>
          </w:tcPr>
          <w:p>
            <w:pPr>
              <w:spacing w:after="0"/>
              <w:jc w:val="center"/>
              <w:rPr>
                <w:sz w:val="18"/>
                <w:szCs w:val="21"/>
              </w:rPr>
            </w:pPr>
          </w:p>
        </w:tc>
        <w:tc>
          <w:tcPr>
            <w:tcW w:w="1624" w:type="dxa"/>
            <w:vAlign w:val="center"/>
          </w:tcPr>
          <w:p>
            <w:pPr>
              <w:spacing w:after="0"/>
              <w:jc w:val="center"/>
              <w:rPr>
                <w:sz w:val="18"/>
                <w:szCs w:val="21"/>
              </w:rPr>
            </w:pPr>
            <w:r>
              <w:rPr>
                <w:sz w:val="18"/>
                <w:szCs w:val="21"/>
              </w:rPr>
              <w:t>拟在本工程任职</w:t>
            </w:r>
          </w:p>
        </w:tc>
        <w:tc>
          <w:tcPr>
            <w:tcW w:w="2091" w:type="dxa"/>
            <w:vAlign w:val="center"/>
          </w:tcPr>
          <w:p>
            <w:pPr>
              <w:spacing w:after="0"/>
              <w:jc w:val="center"/>
              <w:rPr>
                <w:sz w:val="18"/>
                <w:szCs w:val="21"/>
              </w:rPr>
            </w:pPr>
            <w:r>
              <w:rPr>
                <w:rFonts w:hint="eastAsia"/>
                <w:sz w:val="18"/>
                <w:szCs w:val="21"/>
              </w:rPr>
              <w:t>工程总承包项目负责人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vAlign w:val="center"/>
          </w:tcPr>
          <w:p>
            <w:pPr>
              <w:spacing w:after="0"/>
              <w:jc w:val="center"/>
              <w:rPr>
                <w:sz w:val="18"/>
                <w:szCs w:val="21"/>
              </w:rPr>
            </w:pPr>
            <w:r>
              <w:rPr>
                <w:rFonts w:hint="eastAsia"/>
                <w:sz w:val="18"/>
                <w:szCs w:val="21"/>
              </w:rPr>
              <w:t>注册</w:t>
            </w:r>
            <w:r>
              <w:rPr>
                <w:sz w:val="18"/>
                <w:szCs w:val="21"/>
              </w:rPr>
              <w:t>执业资格</w:t>
            </w:r>
            <w:r>
              <w:rPr>
                <w:rFonts w:hint="eastAsia"/>
                <w:sz w:val="18"/>
                <w:szCs w:val="21"/>
              </w:rPr>
              <w:t>等级</w:t>
            </w:r>
          </w:p>
        </w:tc>
        <w:tc>
          <w:tcPr>
            <w:tcW w:w="1275" w:type="dxa"/>
            <w:vAlign w:val="center"/>
          </w:tcPr>
          <w:p>
            <w:pPr>
              <w:spacing w:after="0"/>
              <w:jc w:val="center"/>
              <w:rPr>
                <w:sz w:val="18"/>
                <w:szCs w:val="21"/>
              </w:rPr>
            </w:pPr>
            <w:r>
              <w:rPr>
                <w:sz w:val="18"/>
                <w:szCs w:val="21"/>
              </w:rPr>
              <w:t xml:space="preserve">      级</w:t>
            </w:r>
          </w:p>
        </w:tc>
        <w:tc>
          <w:tcPr>
            <w:tcW w:w="1624" w:type="dxa"/>
            <w:vAlign w:val="center"/>
          </w:tcPr>
          <w:p>
            <w:pPr>
              <w:spacing w:after="0"/>
              <w:jc w:val="center"/>
              <w:rPr>
                <w:sz w:val="18"/>
                <w:szCs w:val="21"/>
              </w:rPr>
            </w:pPr>
            <w:r>
              <w:rPr>
                <w:sz w:val="18"/>
                <w:szCs w:val="21"/>
              </w:rPr>
              <w:t>专业</w:t>
            </w:r>
          </w:p>
        </w:tc>
        <w:tc>
          <w:tcPr>
            <w:tcW w:w="209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324" w:type="dxa"/>
            <w:gridSpan w:val="6"/>
            <w:vAlign w:val="center"/>
          </w:tcPr>
          <w:p>
            <w:pPr>
              <w:spacing w:after="0"/>
              <w:jc w:val="center"/>
              <w:rPr>
                <w:sz w:val="18"/>
                <w:szCs w:val="21"/>
              </w:rPr>
            </w:pPr>
            <w:r>
              <w:rPr>
                <w:sz w:val="18"/>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vAlign w:val="center"/>
          </w:tcPr>
          <w:p>
            <w:pPr>
              <w:spacing w:after="0"/>
              <w:jc w:val="center"/>
              <w:rPr>
                <w:sz w:val="18"/>
                <w:szCs w:val="21"/>
              </w:rPr>
            </w:pPr>
            <w:r>
              <w:rPr>
                <w:sz w:val="18"/>
                <w:szCs w:val="21"/>
              </w:rPr>
              <w:t>起止时间</w:t>
            </w:r>
          </w:p>
        </w:tc>
        <w:tc>
          <w:tcPr>
            <w:tcW w:w="3444" w:type="dxa"/>
            <w:gridSpan w:val="3"/>
            <w:vAlign w:val="center"/>
          </w:tcPr>
          <w:p>
            <w:pPr>
              <w:spacing w:after="0"/>
              <w:jc w:val="center"/>
              <w:rPr>
                <w:sz w:val="18"/>
                <w:szCs w:val="21"/>
              </w:rPr>
            </w:pPr>
            <w:r>
              <w:rPr>
                <w:sz w:val="18"/>
                <w:szCs w:val="21"/>
              </w:rPr>
              <w:t>参加过的类似项目名称</w:t>
            </w:r>
          </w:p>
        </w:tc>
        <w:tc>
          <w:tcPr>
            <w:tcW w:w="1624" w:type="dxa"/>
            <w:vAlign w:val="center"/>
          </w:tcPr>
          <w:p>
            <w:pPr>
              <w:spacing w:after="0"/>
              <w:jc w:val="center"/>
              <w:rPr>
                <w:sz w:val="18"/>
                <w:szCs w:val="21"/>
              </w:rPr>
            </w:pPr>
            <w:r>
              <w:rPr>
                <w:sz w:val="18"/>
                <w:szCs w:val="21"/>
              </w:rPr>
              <w:t>工程概况说明</w:t>
            </w:r>
          </w:p>
        </w:tc>
        <w:tc>
          <w:tcPr>
            <w:tcW w:w="2091" w:type="dxa"/>
            <w:vAlign w:val="center"/>
          </w:tcPr>
          <w:p>
            <w:pPr>
              <w:spacing w:after="0"/>
              <w:jc w:val="center"/>
              <w:rPr>
                <w:sz w:val="18"/>
                <w:szCs w:val="21"/>
              </w:rPr>
            </w:pPr>
            <w:r>
              <w:rPr>
                <w:sz w:val="18"/>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624" w:type="dxa"/>
            <w:vAlign w:val="center"/>
          </w:tcPr>
          <w:p>
            <w:pPr>
              <w:spacing w:after="0"/>
              <w:jc w:val="center"/>
              <w:rPr>
                <w:sz w:val="18"/>
                <w:szCs w:val="21"/>
              </w:rPr>
            </w:pPr>
          </w:p>
        </w:tc>
        <w:tc>
          <w:tcPr>
            <w:tcW w:w="209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vAlign w:val="center"/>
          </w:tcPr>
          <w:p>
            <w:pPr>
              <w:spacing w:after="0"/>
              <w:jc w:val="center"/>
              <w:rPr>
                <w:sz w:val="18"/>
                <w:szCs w:val="21"/>
              </w:rPr>
            </w:pPr>
          </w:p>
          <w:p>
            <w:pPr>
              <w:spacing w:after="0"/>
              <w:jc w:val="center"/>
              <w:rPr>
                <w:sz w:val="18"/>
                <w:szCs w:val="21"/>
              </w:rPr>
            </w:pPr>
          </w:p>
        </w:tc>
        <w:tc>
          <w:tcPr>
            <w:tcW w:w="3444" w:type="dxa"/>
            <w:gridSpan w:val="3"/>
            <w:vAlign w:val="center"/>
          </w:tcPr>
          <w:p>
            <w:pPr>
              <w:spacing w:after="0"/>
              <w:jc w:val="center"/>
              <w:rPr>
                <w:sz w:val="18"/>
                <w:szCs w:val="21"/>
              </w:rPr>
            </w:pPr>
          </w:p>
        </w:tc>
        <w:tc>
          <w:tcPr>
            <w:tcW w:w="1624" w:type="dxa"/>
            <w:vAlign w:val="center"/>
          </w:tcPr>
          <w:p>
            <w:pPr>
              <w:spacing w:after="0"/>
              <w:jc w:val="center"/>
              <w:rPr>
                <w:sz w:val="18"/>
                <w:szCs w:val="21"/>
              </w:rPr>
            </w:pPr>
          </w:p>
        </w:tc>
        <w:tc>
          <w:tcPr>
            <w:tcW w:w="209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624" w:type="dxa"/>
            <w:vAlign w:val="center"/>
          </w:tcPr>
          <w:p>
            <w:pPr>
              <w:spacing w:after="0"/>
              <w:jc w:val="center"/>
              <w:rPr>
                <w:sz w:val="18"/>
                <w:szCs w:val="21"/>
              </w:rPr>
            </w:pPr>
          </w:p>
        </w:tc>
        <w:tc>
          <w:tcPr>
            <w:tcW w:w="209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624" w:type="dxa"/>
            <w:vAlign w:val="center"/>
          </w:tcPr>
          <w:p>
            <w:pPr>
              <w:spacing w:after="0"/>
              <w:jc w:val="center"/>
              <w:rPr>
                <w:sz w:val="18"/>
                <w:szCs w:val="21"/>
              </w:rPr>
            </w:pPr>
          </w:p>
        </w:tc>
        <w:tc>
          <w:tcPr>
            <w:tcW w:w="209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624" w:type="dxa"/>
            <w:vAlign w:val="center"/>
          </w:tcPr>
          <w:p>
            <w:pPr>
              <w:spacing w:after="0"/>
              <w:jc w:val="center"/>
              <w:rPr>
                <w:sz w:val="18"/>
                <w:szCs w:val="21"/>
              </w:rPr>
            </w:pPr>
          </w:p>
        </w:tc>
        <w:tc>
          <w:tcPr>
            <w:tcW w:w="209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624" w:type="dxa"/>
            <w:vAlign w:val="center"/>
          </w:tcPr>
          <w:p>
            <w:pPr>
              <w:spacing w:after="0"/>
              <w:jc w:val="center"/>
              <w:rPr>
                <w:sz w:val="18"/>
                <w:szCs w:val="21"/>
              </w:rPr>
            </w:pPr>
          </w:p>
        </w:tc>
        <w:tc>
          <w:tcPr>
            <w:tcW w:w="209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624" w:type="dxa"/>
            <w:vAlign w:val="center"/>
          </w:tcPr>
          <w:p>
            <w:pPr>
              <w:spacing w:after="0"/>
              <w:jc w:val="center"/>
              <w:rPr>
                <w:sz w:val="18"/>
                <w:szCs w:val="21"/>
              </w:rPr>
            </w:pPr>
          </w:p>
        </w:tc>
        <w:tc>
          <w:tcPr>
            <w:tcW w:w="209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624" w:type="dxa"/>
            <w:vAlign w:val="center"/>
          </w:tcPr>
          <w:p>
            <w:pPr>
              <w:spacing w:after="0"/>
              <w:jc w:val="center"/>
              <w:rPr>
                <w:sz w:val="18"/>
                <w:szCs w:val="21"/>
              </w:rPr>
            </w:pPr>
          </w:p>
        </w:tc>
        <w:tc>
          <w:tcPr>
            <w:tcW w:w="2091" w:type="dxa"/>
            <w:vAlign w:val="center"/>
          </w:tcPr>
          <w:p>
            <w:pPr>
              <w:spacing w:after="0"/>
              <w:jc w:val="center"/>
              <w:rPr>
                <w:sz w:val="18"/>
                <w:szCs w:val="21"/>
              </w:rPr>
            </w:pPr>
          </w:p>
        </w:tc>
      </w:tr>
    </w:tbl>
    <w:p>
      <w:pPr>
        <w:rPr>
          <w:rFonts w:ascii="Calibri" w:hAnsi="Calibri"/>
        </w:rPr>
      </w:pPr>
      <w:r>
        <w:rPr>
          <w:rFonts w:ascii="Calibri" w:hAnsi="Calibri"/>
          <w:sz w:val="18"/>
          <w:szCs w:val="18"/>
        </w:rPr>
        <w:t xml:space="preserve">    </w:t>
      </w:r>
      <w:r>
        <w:rPr>
          <w:rFonts w:hint="eastAsia" w:ascii="Calibri" w:hAnsi="Calibri"/>
        </w:rPr>
        <w:t>说明：</w:t>
      </w:r>
      <w:r>
        <w:rPr>
          <w:rFonts w:ascii="Calibri" w:hAnsi="Calibri"/>
          <w:color w:val="0000FF"/>
        </w:rPr>
        <w:t xml:space="preserve"> 请提供</w:t>
      </w:r>
      <w:r>
        <w:rPr>
          <w:rFonts w:hint="eastAsia" w:ascii="Calibri" w:hAnsi="Calibri"/>
          <w:color w:val="0000FF"/>
        </w:rPr>
        <w:t>拟任工程总承包项目负责人的注册执业资格</w:t>
      </w:r>
      <w:r>
        <w:rPr>
          <w:rFonts w:ascii="Calibri" w:hAnsi="Calibri"/>
          <w:color w:val="0000FF"/>
        </w:rPr>
        <w:t>证书、身份证</w:t>
      </w:r>
      <w:r>
        <w:rPr>
          <w:rFonts w:hint="eastAsia" w:ascii="Calibri" w:hAnsi="Calibri"/>
          <w:color w:val="0000FF"/>
        </w:rPr>
        <w:t>的</w:t>
      </w:r>
      <w:r>
        <w:rPr>
          <w:rFonts w:ascii="Calibri" w:hAnsi="Calibri"/>
          <w:color w:val="0000FF"/>
        </w:rPr>
        <w:t>复印件。</w:t>
      </w:r>
    </w:p>
    <w:p>
      <w:pPr>
        <w:pStyle w:val="10"/>
        <w:jc w:val="center"/>
        <w:outlineLvl w:val="9"/>
        <w:rPr>
          <w:rFonts w:hint="eastAsia" w:ascii="Times New Roman" w:eastAsia="黑体"/>
          <w:sz w:val="24"/>
        </w:rPr>
      </w:pPr>
    </w:p>
    <w:p>
      <w:pPr>
        <w:pStyle w:val="10"/>
        <w:jc w:val="center"/>
        <w:outlineLvl w:val="9"/>
        <w:rPr>
          <w:rFonts w:hint="eastAsia" w:ascii="Times New Roman" w:eastAsia="黑体"/>
          <w:sz w:val="24"/>
        </w:rPr>
      </w:pPr>
      <w:r>
        <w:rPr>
          <w:rFonts w:ascii="Times New Roman" w:eastAsia="黑体"/>
          <w:sz w:val="24"/>
        </w:rPr>
        <w:br w:type="page"/>
      </w:r>
    </w:p>
    <w:p>
      <w:pPr>
        <w:pStyle w:val="10"/>
        <w:jc w:val="center"/>
        <w:rPr>
          <w:rFonts w:ascii="Cambria" w:hAnsi="Cambria"/>
          <w:b w:val="0"/>
          <w:szCs w:val="21"/>
        </w:rPr>
      </w:pPr>
      <w:r>
        <w:rPr>
          <w:rFonts w:hint="eastAsia" w:ascii="Times New Roman" w:eastAsia="黑体"/>
          <w:sz w:val="24"/>
        </w:rPr>
        <w:t>②</w:t>
      </w:r>
      <w:bookmarkEnd w:id="209"/>
      <w:bookmarkStart w:id="212" w:name="_Hlk53732909"/>
      <w:r>
        <w:rPr>
          <w:rFonts w:ascii="Times New Roman" w:eastAsia="黑体"/>
          <w:sz w:val="24"/>
        </w:rPr>
        <w:t>拟任</w:t>
      </w:r>
      <w:r>
        <w:rPr>
          <w:rFonts w:hint="eastAsia" w:ascii="Times New Roman" w:eastAsia="黑体"/>
          <w:sz w:val="24"/>
        </w:rPr>
        <w:t>施工</w:t>
      </w:r>
      <w:r>
        <w:rPr>
          <w:rFonts w:ascii="Times New Roman" w:eastAsia="黑体"/>
          <w:sz w:val="24"/>
        </w:rPr>
        <w:t>项目</w:t>
      </w:r>
      <w:r>
        <w:rPr>
          <w:rFonts w:hint="eastAsia" w:ascii="Times New Roman" w:eastAsia="黑体"/>
          <w:sz w:val="24"/>
        </w:rPr>
        <w:t>负责人</w:t>
      </w:r>
      <w:r>
        <w:rPr>
          <w:rFonts w:ascii="Times New Roman" w:eastAsia="黑体"/>
          <w:sz w:val="24"/>
        </w:rPr>
        <w:t>简历表</w:t>
      </w:r>
    </w:p>
    <w:bookmarkEnd w:id="212"/>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84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vAlign w:val="center"/>
          </w:tcPr>
          <w:p>
            <w:pPr>
              <w:spacing w:after="0"/>
              <w:jc w:val="center"/>
              <w:rPr>
                <w:sz w:val="18"/>
                <w:szCs w:val="21"/>
              </w:rPr>
            </w:pPr>
            <w:r>
              <w:rPr>
                <w:sz w:val="18"/>
                <w:szCs w:val="21"/>
              </w:rPr>
              <w:t>姓  名</w:t>
            </w:r>
          </w:p>
        </w:tc>
        <w:tc>
          <w:tcPr>
            <w:tcW w:w="2169" w:type="dxa"/>
            <w:gridSpan w:val="2"/>
            <w:vAlign w:val="center"/>
          </w:tcPr>
          <w:p>
            <w:pPr>
              <w:spacing w:after="0"/>
              <w:jc w:val="center"/>
              <w:rPr>
                <w:sz w:val="18"/>
                <w:szCs w:val="21"/>
              </w:rPr>
            </w:pPr>
          </w:p>
        </w:tc>
        <w:tc>
          <w:tcPr>
            <w:tcW w:w="1275" w:type="dxa"/>
            <w:vAlign w:val="center"/>
          </w:tcPr>
          <w:p>
            <w:pPr>
              <w:spacing w:after="0"/>
              <w:jc w:val="center"/>
              <w:rPr>
                <w:sz w:val="18"/>
                <w:szCs w:val="21"/>
              </w:rPr>
            </w:pPr>
            <w:r>
              <w:rPr>
                <w:sz w:val="18"/>
                <w:szCs w:val="21"/>
              </w:rPr>
              <w:t>职  称</w:t>
            </w:r>
          </w:p>
        </w:tc>
        <w:tc>
          <w:tcPr>
            <w:tcW w:w="3715" w:type="dxa"/>
            <w:gridSpan w:val="2"/>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vAlign w:val="center"/>
          </w:tcPr>
          <w:p>
            <w:pPr>
              <w:spacing w:after="0"/>
              <w:jc w:val="center"/>
              <w:rPr>
                <w:sz w:val="18"/>
                <w:szCs w:val="21"/>
              </w:rPr>
            </w:pPr>
            <w:r>
              <w:rPr>
                <w:sz w:val="18"/>
                <w:szCs w:val="21"/>
              </w:rPr>
              <w:t>职  务</w:t>
            </w:r>
          </w:p>
        </w:tc>
        <w:tc>
          <w:tcPr>
            <w:tcW w:w="1035" w:type="dxa"/>
            <w:vAlign w:val="center"/>
          </w:tcPr>
          <w:p>
            <w:pPr>
              <w:spacing w:after="0"/>
              <w:jc w:val="center"/>
              <w:rPr>
                <w:sz w:val="18"/>
                <w:szCs w:val="21"/>
              </w:rPr>
            </w:pPr>
          </w:p>
        </w:tc>
        <w:tc>
          <w:tcPr>
            <w:tcW w:w="1134" w:type="dxa"/>
            <w:vAlign w:val="center"/>
          </w:tcPr>
          <w:p>
            <w:pPr>
              <w:spacing w:after="0"/>
              <w:jc w:val="center"/>
              <w:rPr>
                <w:sz w:val="18"/>
                <w:szCs w:val="21"/>
              </w:rPr>
            </w:pPr>
            <w:r>
              <w:rPr>
                <w:sz w:val="18"/>
                <w:szCs w:val="21"/>
              </w:rPr>
              <w:t>年龄</w:t>
            </w:r>
          </w:p>
        </w:tc>
        <w:tc>
          <w:tcPr>
            <w:tcW w:w="1275" w:type="dxa"/>
            <w:vAlign w:val="center"/>
          </w:tcPr>
          <w:p>
            <w:pPr>
              <w:spacing w:after="0"/>
              <w:jc w:val="center"/>
              <w:rPr>
                <w:sz w:val="18"/>
                <w:szCs w:val="21"/>
              </w:rPr>
            </w:pPr>
          </w:p>
        </w:tc>
        <w:tc>
          <w:tcPr>
            <w:tcW w:w="1843" w:type="dxa"/>
            <w:vAlign w:val="center"/>
          </w:tcPr>
          <w:p>
            <w:pPr>
              <w:spacing w:after="0"/>
              <w:jc w:val="center"/>
              <w:rPr>
                <w:sz w:val="18"/>
                <w:szCs w:val="21"/>
              </w:rPr>
            </w:pPr>
            <w:r>
              <w:rPr>
                <w:sz w:val="18"/>
                <w:szCs w:val="21"/>
              </w:rPr>
              <w:t>拟在本工程任职</w:t>
            </w:r>
          </w:p>
        </w:tc>
        <w:tc>
          <w:tcPr>
            <w:tcW w:w="1872" w:type="dxa"/>
            <w:vAlign w:val="center"/>
          </w:tcPr>
          <w:p>
            <w:pPr>
              <w:spacing w:after="0"/>
              <w:jc w:val="center"/>
              <w:rPr>
                <w:sz w:val="18"/>
                <w:szCs w:val="21"/>
              </w:rPr>
            </w:pPr>
            <w:r>
              <w:rPr>
                <w:rFonts w:hint="eastAsia"/>
                <w:sz w:val="18"/>
                <w:szCs w:val="21"/>
              </w:rPr>
              <w:t>拟任施工项目负责人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vAlign w:val="center"/>
          </w:tcPr>
          <w:p>
            <w:pPr>
              <w:spacing w:after="0"/>
              <w:jc w:val="center"/>
              <w:rPr>
                <w:sz w:val="18"/>
                <w:szCs w:val="21"/>
              </w:rPr>
            </w:pPr>
            <w:r>
              <w:rPr>
                <w:sz w:val="18"/>
                <w:szCs w:val="21"/>
              </w:rPr>
              <w:t>注册建造师执业资格等级</w:t>
            </w:r>
          </w:p>
        </w:tc>
        <w:tc>
          <w:tcPr>
            <w:tcW w:w="1275" w:type="dxa"/>
            <w:vAlign w:val="center"/>
          </w:tcPr>
          <w:p>
            <w:pPr>
              <w:spacing w:after="0"/>
              <w:jc w:val="center"/>
              <w:rPr>
                <w:sz w:val="18"/>
                <w:szCs w:val="21"/>
              </w:rPr>
            </w:pPr>
            <w:r>
              <w:rPr>
                <w:sz w:val="18"/>
                <w:szCs w:val="21"/>
              </w:rPr>
              <w:t xml:space="preserve">      级</w:t>
            </w:r>
          </w:p>
        </w:tc>
        <w:tc>
          <w:tcPr>
            <w:tcW w:w="1843" w:type="dxa"/>
            <w:vAlign w:val="center"/>
          </w:tcPr>
          <w:p>
            <w:pPr>
              <w:spacing w:after="0"/>
              <w:jc w:val="center"/>
              <w:rPr>
                <w:sz w:val="18"/>
                <w:szCs w:val="21"/>
              </w:rPr>
            </w:pPr>
            <w:r>
              <w:rPr>
                <w:sz w:val="18"/>
                <w:szCs w:val="21"/>
              </w:rPr>
              <w:t>建造师专业</w:t>
            </w:r>
          </w:p>
        </w:tc>
        <w:tc>
          <w:tcPr>
            <w:tcW w:w="1872"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vAlign w:val="center"/>
          </w:tcPr>
          <w:p>
            <w:pPr>
              <w:spacing w:after="0"/>
              <w:jc w:val="center"/>
              <w:rPr>
                <w:sz w:val="18"/>
                <w:szCs w:val="21"/>
              </w:rPr>
            </w:pPr>
            <w:r>
              <w:rPr>
                <w:sz w:val="18"/>
                <w:szCs w:val="21"/>
              </w:rPr>
              <w:t>安全生产考核合格证书证号</w:t>
            </w:r>
          </w:p>
        </w:tc>
        <w:tc>
          <w:tcPr>
            <w:tcW w:w="4990" w:type="dxa"/>
            <w:gridSpan w:val="3"/>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vAlign w:val="center"/>
          </w:tcPr>
          <w:p>
            <w:pPr>
              <w:spacing w:after="0"/>
              <w:jc w:val="center"/>
              <w:rPr>
                <w:sz w:val="18"/>
                <w:szCs w:val="21"/>
              </w:rPr>
            </w:pPr>
            <w:r>
              <w:rPr>
                <w:sz w:val="18"/>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vAlign w:val="center"/>
          </w:tcPr>
          <w:p>
            <w:pPr>
              <w:spacing w:after="0"/>
              <w:jc w:val="center"/>
              <w:rPr>
                <w:sz w:val="18"/>
                <w:szCs w:val="21"/>
              </w:rPr>
            </w:pPr>
            <w:r>
              <w:rPr>
                <w:sz w:val="18"/>
                <w:szCs w:val="21"/>
              </w:rPr>
              <w:t>起止时间</w:t>
            </w:r>
          </w:p>
        </w:tc>
        <w:tc>
          <w:tcPr>
            <w:tcW w:w="3444" w:type="dxa"/>
            <w:gridSpan w:val="3"/>
            <w:vAlign w:val="center"/>
          </w:tcPr>
          <w:p>
            <w:pPr>
              <w:spacing w:after="0"/>
              <w:jc w:val="center"/>
              <w:rPr>
                <w:sz w:val="18"/>
                <w:szCs w:val="21"/>
              </w:rPr>
            </w:pPr>
            <w:r>
              <w:rPr>
                <w:sz w:val="18"/>
                <w:szCs w:val="21"/>
              </w:rPr>
              <w:t>参加过的类似项目名称</w:t>
            </w:r>
          </w:p>
        </w:tc>
        <w:tc>
          <w:tcPr>
            <w:tcW w:w="1843" w:type="dxa"/>
            <w:vAlign w:val="center"/>
          </w:tcPr>
          <w:p>
            <w:pPr>
              <w:spacing w:after="0"/>
              <w:jc w:val="center"/>
              <w:rPr>
                <w:sz w:val="18"/>
                <w:szCs w:val="21"/>
              </w:rPr>
            </w:pPr>
            <w:r>
              <w:rPr>
                <w:sz w:val="18"/>
                <w:szCs w:val="21"/>
              </w:rPr>
              <w:t>工程概况说明</w:t>
            </w:r>
          </w:p>
        </w:tc>
        <w:tc>
          <w:tcPr>
            <w:tcW w:w="1872" w:type="dxa"/>
            <w:vAlign w:val="center"/>
          </w:tcPr>
          <w:p>
            <w:pPr>
              <w:spacing w:after="0"/>
              <w:jc w:val="center"/>
              <w:rPr>
                <w:sz w:val="18"/>
                <w:szCs w:val="21"/>
              </w:rPr>
            </w:pPr>
            <w:r>
              <w:rPr>
                <w:sz w:val="18"/>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843" w:type="dxa"/>
            <w:vAlign w:val="center"/>
          </w:tcPr>
          <w:p>
            <w:pPr>
              <w:spacing w:after="0"/>
              <w:jc w:val="center"/>
              <w:rPr>
                <w:sz w:val="18"/>
                <w:szCs w:val="21"/>
              </w:rPr>
            </w:pPr>
          </w:p>
        </w:tc>
        <w:tc>
          <w:tcPr>
            <w:tcW w:w="1872"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vAlign w:val="center"/>
          </w:tcPr>
          <w:p>
            <w:pPr>
              <w:spacing w:after="0"/>
              <w:jc w:val="center"/>
              <w:rPr>
                <w:sz w:val="18"/>
                <w:szCs w:val="21"/>
              </w:rPr>
            </w:pPr>
          </w:p>
          <w:p>
            <w:pPr>
              <w:spacing w:after="0"/>
              <w:jc w:val="center"/>
              <w:rPr>
                <w:sz w:val="18"/>
                <w:szCs w:val="21"/>
              </w:rPr>
            </w:pPr>
          </w:p>
        </w:tc>
        <w:tc>
          <w:tcPr>
            <w:tcW w:w="3444" w:type="dxa"/>
            <w:gridSpan w:val="3"/>
            <w:vAlign w:val="center"/>
          </w:tcPr>
          <w:p>
            <w:pPr>
              <w:spacing w:after="0"/>
              <w:jc w:val="center"/>
              <w:rPr>
                <w:sz w:val="18"/>
                <w:szCs w:val="21"/>
              </w:rPr>
            </w:pPr>
          </w:p>
        </w:tc>
        <w:tc>
          <w:tcPr>
            <w:tcW w:w="1843" w:type="dxa"/>
            <w:vAlign w:val="center"/>
          </w:tcPr>
          <w:p>
            <w:pPr>
              <w:spacing w:after="0"/>
              <w:jc w:val="center"/>
              <w:rPr>
                <w:sz w:val="18"/>
                <w:szCs w:val="21"/>
              </w:rPr>
            </w:pPr>
          </w:p>
        </w:tc>
        <w:tc>
          <w:tcPr>
            <w:tcW w:w="1872"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843" w:type="dxa"/>
            <w:vAlign w:val="center"/>
          </w:tcPr>
          <w:p>
            <w:pPr>
              <w:spacing w:after="0"/>
              <w:jc w:val="center"/>
              <w:rPr>
                <w:sz w:val="18"/>
                <w:szCs w:val="21"/>
              </w:rPr>
            </w:pPr>
          </w:p>
        </w:tc>
        <w:tc>
          <w:tcPr>
            <w:tcW w:w="1872"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843" w:type="dxa"/>
            <w:vAlign w:val="center"/>
          </w:tcPr>
          <w:p>
            <w:pPr>
              <w:spacing w:after="0"/>
              <w:jc w:val="center"/>
              <w:rPr>
                <w:sz w:val="18"/>
                <w:szCs w:val="21"/>
              </w:rPr>
            </w:pPr>
          </w:p>
        </w:tc>
        <w:tc>
          <w:tcPr>
            <w:tcW w:w="1872"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843" w:type="dxa"/>
            <w:vAlign w:val="center"/>
          </w:tcPr>
          <w:p>
            <w:pPr>
              <w:spacing w:after="0"/>
              <w:jc w:val="center"/>
              <w:rPr>
                <w:sz w:val="18"/>
                <w:szCs w:val="21"/>
              </w:rPr>
            </w:pPr>
          </w:p>
        </w:tc>
        <w:tc>
          <w:tcPr>
            <w:tcW w:w="1872"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843" w:type="dxa"/>
            <w:vAlign w:val="center"/>
          </w:tcPr>
          <w:p>
            <w:pPr>
              <w:spacing w:after="0"/>
              <w:jc w:val="center"/>
              <w:rPr>
                <w:sz w:val="18"/>
                <w:szCs w:val="21"/>
              </w:rPr>
            </w:pPr>
          </w:p>
        </w:tc>
        <w:tc>
          <w:tcPr>
            <w:tcW w:w="1872"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843" w:type="dxa"/>
            <w:vAlign w:val="center"/>
          </w:tcPr>
          <w:p>
            <w:pPr>
              <w:spacing w:after="0"/>
              <w:jc w:val="center"/>
              <w:rPr>
                <w:sz w:val="18"/>
                <w:szCs w:val="21"/>
              </w:rPr>
            </w:pPr>
          </w:p>
        </w:tc>
        <w:tc>
          <w:tcPr>
            <w:tcW w:w="1872"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165" w:type="dxa"/>
            <w:vAlign w:val="center"/>
          </w:tcPr>
          <w:p>
            <w:pPr>
              <w:spacing w:after="0"/>
              <w:jc w:val="center"/>
              <w:rPr>
                <w:sz w:val="18"/>
                <w:szCs w:val="21"/>
              </w:rPr>
            </w:pPr>
          </w:p>
        </w:tc>
        <w:tc>
          <w:tcPr>
            <w:tcW w:w="3444" w:type="dxa"/>
            <w:gridSpan w:val="3"/>
            <w:vAlign w:val="center"/>
          </w:tcPr>
          <w:p>
            <w:pPr>
              <w:spacing w:after="0"/>
              <w:jc w:val="center"/>
              <w:rPr>
                <w:sz w:val="18"/>
                <w:szCs w:val="21"/>
              </w:rPr>
            </w:pPr>
          </w:p>
        </w:tc>
        <w:tc>
          <w:tcPr>
            <w:tcW w:w="1843" w:type="dxa"/>
            <w:vAlign w:val="center"/>
          </w:tcPr>
          <w:p>
            <w:pPr>
              <w:spacing w:after="0"/>
              <w:jc w:val="center"/>
              <w:rPr>
                <w:sz w:val="18"/>
                <w:szCs w:val="21"/>
              </w:rPr>
            </w:pPr>
          </w:p>
        </w:tc>
        <w:tc>
          <w:tcPr>
            <w:tcW w:w="1872" w:type="dxa"/>
            <w:vAlign w:val="center"/>
          </w:tcPr>
          <w:p>
            <w:pPr>
              <w:spacing w:after="0"/>
              <w:jc w:val="center"/>
              <w:rPr>
                <w:sz w:val="18"/>
                <w:szCs w:val="21"/>
              </w:rPr>
            </w:pPr>
          </w:p>
        </w:tc>
      </w:tr>
    </w:tbl>
    <w:p>
      <w:pPr>
        <w:rPr>
          <w:rFonts w:ascii="Calibri" w:hAnsi="Calibri"/>
        </w:rPr>
      </w:pPr>
      <w:r>
        <w:rPr>
          <w:rFonts w:ascii="Calibri" w:hAnsi="Calibri"/>
          <w:sz w:val="18"/>
          <w:szCs w:val="18"/>
        </w:rPr>
        <w:t xml:space="preserve">    </w:t>
      </w:r>
      <w:r>
        <w:rPr>
          <w:rFonts w:hint="eastAsia" w:ascii="Calibri" w:hAnsi="Calibri"/>
        </w:rPr>
        <w:t>说明：</w:t>
      </w:r>
      <w:r>
        <w:rPr>
          <w:rFonts w:ascii="Calibri" w:hAnsi="Calibri"/>
        </w:rPr>
        <w:t>1. 请提供</w:t>
      </w:r>
      <w:r>
        <w:rPr>
          <w:rFonts w:hint="eastAsia" w:ascii="Calibri" w:hAnsi="Calibri"/>
        </w:rPr>
        <w:t>拟任施工项目负责人的</w:t>
      </w:r>
      <w:r>
        <w:rPr>
          <w:rFonts w:ascii="Calibri" w:hAnsi="Calibri"/>
        </w:rPr>
        <w:t>建造师注册证书、项目负责人安全生产考核合格证书、身份证</w:t>
      </w:r>
      <w:r>
        <w:rPr>
          <w:rFonts w:hint="eastAsia" w:ascii="Calibri" w:hAnsi="Calibri"/>
        </w:rPr>
        <w:t>的</w:t>
      </w:r>
      <w:r>
        <w:rPr>
          <w:rFonts w:ascii="Calibri" w:hAnsi="Calibri"/>
        </w:rPr>
        <w:t>复印件。</w:t>
      </w:r>
    </w:p>
    <w:p>
      <w:pPr>
        <w:pStyle w:val="33"/>
        <w:jc w:val="center"/>
        <w:rPr>
          <w:rFonts w:ascii="黑体" w:hAnsi="黑体" w:eastAsia="黑体"/>
          <w:szCs w:val="21"/>
        </w:rPr>
      </w:pPr>
      <w:r>
        <w:rPr>
          <w:rFonts w:ascii="Times New Roman" w:eastAsia="黑体"/>
          <w:sz w:val="24"/>
        </w:rPr>
        <w:br w:type="page"/>
      </w:r>
      <w:bookmarkStart w:id="213" w:name="_Hlk53732923"/>
      <w:r>
        <w:rPr>
          <w:rFonts w:ascii="黑体" w:hAnsi="黑体" w:eastAsia="黑体"/>
          <w:b w:val="0"/>
          <w:sz w:val="24"/>
        </w:rPr>
        <w:fldChar w:fldCharType="begin"/>
      </w:r>
      <w:r>
        <w:rPr>
          <w:rFonts w:ascii="黑体" w:hAnsi="黑体" w:eastAsia="黑体"/>
          <w:b w:val="0"/>
          <w:sz w:val="24"/>
        </w:rPr>
        <w:instrText xml:space="preserve"> </w:instrText>
      </w:r>
      <w:r>
        <w:rPr>
          <w:rFonts w:hint="eastAsia" w:ascii="黑体" w:hAnsi="黑体" w:eastAsia="黑体"/>
          <w:b w:val="0"/>
          <w:sz w:val="24"/>
        </w:rPr>
        <w:instrText xml:space="preserve">= 3 \* GB3</w:instrText>
      </w:r>
      <w:r>
        <w:rPr>
          <w:rFonts w:ascii="黑体" w:hAnsi="黑体" w:eastAsia="黑体"/>
          <w:b w:val="0"/>
          <w:sz w:val="24"/>
        </w:rPr>
        <w:instrText xml:space="preserve"> </w:instrText>
      </w:r>
      <w:r>
        <w:rPr>
          <w:rFonts w:ascii="黑体" w:hAnsi="黑体" w:eastAsia="黑体"/>
          <w:b w:val="0"/>
          <w:sz w:val="24"/>
        </w:rPr>
        <w:fldChar w:fldCharType="separate"/>
      </w:r>
      <w:r>
        <w:rPr>
          <w:rFonts w:hint="eastAsia" w:ascii="黑体" w:hAnsi="黑体" w:eastAsia="黑体"/>
          <w:b w:val="0"/>
          <w:sz w:val="24"/>
        </w:rPr>
        <w:t>③</w:t>
      </w:r>
      <w:r>
        <w:rPr>
          <w:rFonts w:ascii="黑体" w:hAnsi="黑体" w:eastAsia="黑体"/>
          <w:b w:val="0"/>
          <w:sz w:val="24"/>
        </w:rPr>
        <w:fldChar w:fldCharType="end"/>
      </w:r>
      <w:r>
        <w:rPr>
          <w:rFonts w:hint="eastAsia" w:ascii="黑体" w:hAnsi="黑体" w:eastAsia="黑体"/>
          <w:b w:val="0"/>
          <w:sz w:val="24"/>
        </w:rPr>
        <w:t>拟任设计项目</w:t>
      </w:r>
      <w:r>
        <w:rPr>
          <w:rFonts w:ascii="黑体" w:hAnsi="黑体" w:eastAsia="黑体"/>
          <w:b w:val="0"/>
          <w:sz w:val="24"/>
        </w:rPr>
        <w:t>负责人简历表</w:t>
      </w:r>
    </w:p>
    <w:bookmarkEnd w:id="213"/>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2264"/>
        <w:gridCol w:w="76"/>
        <w:gridCol w:w="2160"/>
        <w:gridCol w:w="28"/>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vAlign w:val="center"/>
          </w:tcPr>
          <w:p>
            <w:pPr>
              <w:pStyle w:val="34"/>
              <w:snapToGrid w:val="0"/>
              <w:spacing w:after="0"/>
              <w:ind w:left="-2" w:firstLine="10" w:firstLineChars="5"/>
              <w:jc w:val="center"/>
              <w:rPr>
                <w:rFonts w:ascii="宋体" w:hAnsi="宋体"/>
              </w:rPr>
            </w:pPr>
            <w:r>
              <w:rPr>
                <w:rFonts w:ascii="宋体" w:hAnsi="宋体"/>
              </w:rPr>
              <w:t>姓    名</w:t>
            </w:r>
          </w:p>
        </w:tc>
        <w:tc>
          <w:tcPr>
            <w:tcW w:w="2264" w:type="dxa"/>
            <w:vAlign w:val="center"/>
          </w:tcPr>
          <w:p>
            <w:pPr>
              <w:pStyle w:val="34"/>
              <w:snapToGrid w:val="0"/>
              <w:spacing w:after="0"/>
              <w:ind w:firstLine="420" w:firstLineChars="200"/>
              <w:jc w:val="center"/>
              <w:rPr>
                <w:rFonts w:ascii="宋体" w:hAnsi="宋体"/>
              </w:rPr>
            </w:pPr>
          </w:p>
        </w:tc>
        <w:tc>
          <w:tcPr>
            <w:tcW w:w="2264" w:type="dxa"/>
            <w:gridSpan w:val="3"/>
            <w:vAlign w:val="center"/>
          </w:tcPr>
          <w:p>
            <w:pPr>
              <w:pStyle w:val="34"/>
              <w:snapToGrid w:val="0"/>
              <w:spacing w:after="0"/>
              <w:ind w:left="-2" w:firstLine="10" w:firstLineChars="5"/>
              <w:jc w:val="center"/>
              <w:rPr>
                <w:rFonts w:ascii="宋体" w:hAnsi="宋体"/>
              </w:rPr>
            </w:pPr>
            <w:r>
              <w:rPr>
                <w:rFonts w:ascii="宋体" w:hAnsi="宋体"/>
              </w:rPr>
              <w:t>年    龄</w:t>
            </w:r>
          </w:p>
        </w:tc>
        <w:tc>
          <w:tcPr>
            <w:tcW w:w="2379" w:type="dxa"/>
            <w:vAlign w:val="center"/>
          </w:tcPr>
          <w:p>
            <w:pPr>
              <w:pStyle w:val="34"/>
              <w:snapToGrid w:val="0"/>
              <w:spacing w:after="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vAlign w:val="center"/>
          </w:tcPr>
          <w:p>
            <w:pPr>
              <w:pStyle w:val="34"/>
              <w:snapToGrid w:val="0"/>
              <w:spacing w:after="0"/>
              <w:ind w:left="-2" w:firstLine="10" w:firstLineChars="5"/>
              <w:jc w:val="center"/>
              <w:rPr>
                <w:rFonts w:ascii="宋体" w:hAnsi="宋体"/>
              </w:rPr>
            </w:pPr>
            <w:r>
              <w:rPr>
                <w:rFonts w:ascii="宋体" w:hAnsi="宋体"/>
              </w:rPr>
              <w:t>性    别</w:t>
            </w:r>
          </w:p>
        </w:tc>
        <w:tc>
          <w:tcPr>
            <w:tcW w:w="2264" w:type="dxa"/>
            <w:vAlign w:val="center"/>
          </w:tcPr>
          <w:p>
            <w:pPr>
              <w:pStyle w:val="34"/>
              <w:snapToGrid w:val="0"/>
              <w:spacing w:after="0"/>
              <w:ind w:firstLine="420" w:firstLineChars="200"/>
              <w:jc w:val="center"/>
              <w:rPr>
                <w:rFonts w:ascii="宋体" w:hAnsi="宋体"/>
              </w:rPr>
            </w:pPr>
          </w:p>
        </w:tc>
        <w:tc>
          <w:tcPr>
            <w:tcW w:w="2264" w:type="dxa"/>
            <w:gridSpan w:val="3"/>
            <w:vAlign w:val="center"/>
          </w:tcPr>
          <w:p>
            <w:pPr>
              <w:pStyle w:val="34"/>
              <w:snapToGrid w:val="0"/>
              <w:spacing w:after="0"/>
              <w:ind w:left="-2" w:firstLine="10" w:firstLineChars="5"/>
              <w:jc w:val="center"/>
              <w:rPr>
                <w:rFonts w:ascii="宋体" w:hAnsi="宋体"/>
              </w:rPr>
            </w:pPr>
            <w:r>
              <w:rPr>
                <w:rFonts w:ascii="宋体" w:hAnsi="宋体"/>
              </w:rPr>
              <w:t>毕业</w:t>
            </w:r>
            <w:r>
              <w:rPr>
                <w:rFonts w:ascii="宋体" w:hAnsi="宋体"/>
                <w:szCs w:val="21"/>
              </w:rPr>
              <w:t>学校</w:t>
            </w:r>
          </w:p>
        </w:tc>
        <w:tc>
          <w:tcPr>
            <w:tcW w:w="2379" w:type="dxa"/>
            <w:vAlign w:val="center"/>
          </w:tcPr>
          <w:p>
            <w:pPr>
              <w:pStyle w:val="34"/>
              <w:snapToGrid w:val="0"/>
              <w:spacing w:after="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vAlign w:val="center"/>
          </w:tcPr>
          <w:p>
            <w:pPr>
              <w:pStyle w:val="34"/>
              <w:snapToGrid w:val="0"/>
              <w:spacing w:after="0"/>
              <w:ind w:left="-2" w:firstLine="10" w:firstLineChars="5"/>
              <w:jc w:val="center"/>
              <w:rPr>
                <w:rFonts w:ascii="宋体" w:hAnsi="宋体"/>
              </w:rPr>
            </w:pPr>
            <w:r>
              <w:rPr>
                <w:rFonts w:ascii="宋体" w:hAnsi="宋体"/>
              </w:rPr>
              <w:t>岗位名称</w:t>
            </w:r>
          </w:p>
        </w:tc>
        <w:tc>
          <w:tcPr>
            <w:tcW w:w="2264" w:type="dxa"/>
            <w:vAlign w:val="center"/>
          </w:tcPr>
          <w:p>
            <w:pPr>
              <w:pStyle w:val="34"/>
              <w:snapToGrid w:val="0"/>
              <w:spacing w:after="0"/>
              <w:ind w:firstLine="420" w:firstLineChars="200"/>
              <w:jc w:val="center"/>
              <w:rPr>
                <w:rFonts w:ascii="宋体" w:hAnsi="宋体"/>
              </w:rPr>
            </w:pPr>
          </w:p>
        </w:tc>
        <w:tc>
          <w:tcPr>
            <w:tcW w:w="2264" w:type="dxa"/>
            <w:gridSpan w:val="3"/>
            <w:vAlign w:val="center"/>
          </w:tcPr>
          <w:p>
            <w:pPr>
              <w:pStyle w:val="34"/>
              <w:snapToGrid w:val="0"/>
              <w:spacing w:after="0"/>
              <w:ind w:left="-2" w:firstLine="10" w:firstLineChars="5"/>
              <w:jc w:val="center"/>
              <w:rPr>
                <w:rFonts w:ascii="宋体" w:hAnsi="宋体"/>
              </w:rPr>
            </w:pPr>
            <w:r>
              <w:rPr>
                <w:rFonts w:ascii="宋体" w:hAnsi="宋体"/>
              </w:rPr>
              <w:t>工作年限</w:t>
            </w:r>
          </w:p>
        </w:tc>
        <w:tc>
          <w:tcPr>
            <w:tcW w:w="2379" w:type="dxa"/>
            <w:vAlign w:val="center"/>
          </w:tcPr>
          <w:p>
            <w:pPr>
              <w:pStyle w:val="34"/>
              <w:snapToGrid w:val="0"/>
              <w:spacing w:after="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vAlign w:val="center"/>
          </w:tcPr>
          <w:p>
            <w:pPr>
              <w:pStyle w:val="34"/>
              <w:snapToGrid w:val="0"/>
              <w:spacing w:after="0"/>
              <w:ind w:left="-2" w:firstLine="10" w:firstLineChars="5"/>
              <w:jc w:val="center"/>
              <w:rPr>
                <w:rFonts w:ascii="宋体" w:hAnsi="宋体"/>
              </w:rPr>
            </w:pPr>
            <w:r>
              <w:rPr>
                <w:rFonts w:hint="eastAsia" w:ascii="宋体" w:hAnsi="宋体"/>
              </w:rPr>
              <w:t>执业注册</w:t>
            </w:r>
          </w:p>
        </w:tc>
        <w:tc>
          <w:tcPr>
            <w:tcW w:w="2264" w:type="dxa"/>
            <w:vAlign w:val="center"/>
          </w:tcPr>
          <w:p>
            <w:pPr>
              <w:pStyle w:val="34"/>
              <w:snapToGrid w:val="0"/>
              <w:spacing w:after="0"/>
              <w:ind w:firstLine="420" w:firstLineChars="200"/>
              <w:jc w:val="center"/>
              <w:rPr>
                <w:rFonts w:ascii="宋体" w:hAnsi="宋体"/>
              </w:rPr>
            </w:pPr>
          </w:p>
        </w:tc>
        <w:tc>
          <w:tcPr>
            <w:tcW w:w="2264" w:type="dxa"/>
            <w:gridSpan w:val="3"/>
            <w:vAlign w:val="center"/>
          </w:tcPr>
          <w:p>
            <w:pPr>
              <w:pStyle w:val="34"/>
              <w:snapToGrid w:val="0"/>
              <w:spacing w:after="0"/>
              <w:ind w:left="-2" w:firstLine="10" w:firstLineChars="5"/>
              <w:jc w:val="center"/>
              <w:rPr>
                <w:rFonts w:ascii="宋体" w:hAnsi="宋体"/>
              </w:rPr>
            </w:pPr>
            <w:r>
              <w:rPr>
                <w:rFonts w:ascii="宋体" w:hAnsi="宋体"/>
              </w:rPr>
              <w:t>专业</w:t>
            </w:r>
            <w:r>
              <w:rPr>
                <w:rFonts w:ascii="宋体" w:hAnsi="宋体"/>
                <w:szCs w:val="21"/>
              </w:rPr>
              <w:t>职称</w:t>
            </w:r>
          </w:p>
        </w:tc>
        <w:tc>
          <w:tcPr>
            <w:tcW w:w="2379" w:type="dxa"/>
            <w:vAlign w:val="center"/>
          </w:tcPr>
          <w:p>
            <w:pPr>
              <w:pStyle w:val="34"/>
              <w:snapToGrid w:val="0"/>
              <w:spacing w:after="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35" w:type="dxa"/>
            <w:gridSpan w:val="6"/>
            <w:vAlign w:val="center"/>
          </w:tcPr>
          <w:p>
            <w:pPr>
              <w:pStyle w:val="34"/>
              <w:spacing w:after="0"/>
              <w:jc w:val="center"/>
              <w:rPr>
                <w:rFonts w:ascii="宋体" w:hAnsi="宋体"/>
                <w:szCs w:val="21"/>
              </w:rPr>
            </w:pPr>
            <w:r>
              <w:rPr>
                <w:rFonts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28" w:type="dxa"/>
            <w:vAlign w:val="center"/>
          </w:tcPr>
          <w:p>
            <w:pPr>
              <w:pStyle w:val="34"/>
              <w:spacing w:after="0"/>
              <w:jc w:val="center"/>
              <w:rPr>
                <w:rFonts w:ascii="宋体" w:hAnsi="宋体"/>
                <w:szCs w:val="21"/>
              </w:rPr>
            </w:pPr>
            <w:r>
              <w:rPr>
                <w:rFonts w:ascii="宋体" w:hAnsi="宋体"/>
                <w:szCs w:val="21"/>
              </w:rPr>
              <w:t>起止时间</w:t>
            </w:r>
          </w:p>
        </w:tc>
        <w:tc>
          <w:tcPr>
            <w:tcW w:w="2340" w:type="dxa"/>
            <w:gridSpan w:val="2"/>
            <w:vAlign w:val="center"/>
          </w:tcPr>
          <w:p>
            <w:pPr>
              <w:pStyle w:val="34"/>
              <w:spacing w:after="0"/>
              <w:jc w:val="center"/>
              <w:rPr>
                <w:rFonts w:ascii="宋体" w:hAnsi="宋体"/>
                <w:szCs w:val="21"/>
              </w:rPr>
            </w:pPr>
            <w:r>
              <w:rPr>
                <w:rFonts w:ascii="宋体" w:hAnsi="宋体"/>
                <w:szCs w:val="21"/>
              </w:rPr>
              <w:t>参加过的类似项目名称</w:t>
            </w:r>
          </w:p>
        </w:tc>
        <w:tc>
          <w:tcPr>
            <w:tcW w:w="2160" w:type="dxa"/>
            <w:vAlign w:val="center"/>
          </w:tcPr>
          <w:p>
            <w:pPr>
              <w:pStyle w:val="34"/>
              <w:spacing w:after="0"/>
              <w:jc w:val="center"/>
              <w:rPr>
                <w:rFonts w:ascii="宋体" w:hAnsi="宋体"/>
                <w:szCs w:val="21"/>
              </w:rPr>
            </w:pPr>
            <w:r>
              <w:rPr>
                <w:rFonts w:ascii="宋体" w:hAnsi="宋体"/>
                <w:szCs w:val="21"/>
              </w:rPr>
              <w:t>工程概况说明</w:t>
            </w:r>
          </w:p>
        </w:tc>
        <w:tc>
          <w:tcPr>
            <w:tcW w:w="2407" w:type="dxa"/>
            <w:gridSpan w:val="2"/>
            <w:vAlign w:val="center"/>
          </w:tcPr>
          <w:p>
            <w:pPr>
              <w:pStyle w:val="34"/>
              <w:spacing w:after="0"/>
              <w:jc w:val="center"/>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vAlign w:val="center"/>
          </w:tcPr>
          <w:p>
            <w:pPr>
              <w:pStyle w:val="34"/>
              <w:snapToGrid w:val="0"/>
              <w:spacing w:after="0"/>
              <w:rPr>
                <w:rFonts w:ascii="宋体" w:hAnsi="宋体"/>
                <w:szCs w:val="21"/>
              </w:rPr>
            </w:pPr>
          </w:p>
        </w:tc>
        <w:tc>
          <w:tcPr>
            <w:tcW w:w="2340" w:type="dxa"/>
            <w:gridSpan w:val="2"/>
            <w:vAlign w:val="center"/>
          </w:tcPr>
          <w:p>
            <w:pPr>
              <w:pStyle w:val="34"/>
              <w:snapToGrid w:val="0"/>
              <w:spacing w:after="0"/>
              <w:ind w:firstLine="420" w:firstLineChars="200"/>
              <w:jc w:val="center"/>
              <w:rPr>
                <w:rFonts w:ascii="宋体" w:hAnsi="宋体"/>
              </w:rPr>
            </w:pPr>
          </w:p>
        </w:tc>
        <w:tc>
          <w:tcPr>
            <w:tcW w:w="2160" w:type="dxa"/>
            <w:vAlign w:val="center"/>
          </w:tcPr>
          <w:p>
            <w:pPr>
              <w:pStyle w:val="34"/>
              <w:snapToGrid w:val="0"/>
              <w:spacing w:after="0"/>
              <w:ind w:firstLine="420" w:firstLineChars="200"/>
              <w:jc w:val="center"/>
              <w:rPr>
                <w:rFonts w:ascii="宋体" w:hAnsi="宋体"/>
              </w:rPr>
            </w:pPr>
          </w:p>
        </w:tc>
        <w:tc>
          <w:tcPr>
            <w:tcW w:w="2407" w:type="dxa"/>
            <w:gridSpan w:val="2"/>
            <w:vAlign w:val="center"/>
          </w:tcPr>
          <w:p>
            <w:pPr>
              <w:pStyle w:val="34"/>
              <w:snapToGrid w:val="0"/>
              <w:spacing w:after="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8" w:type="dxa"/>
            <w:vAlign w:val="center"/>
          </w:tcPr>
          <w:p>
            <w:pPr>
              <w:pStyle w:val="34"/>
              <w:snapToGrid w:val="0"/>
              <w:spacing w:after="0"/>
              <w:rPr>
                <w:rFonts w:ascii="宋体" w:hAnsi="宋体"/>
                <w:szCs w:val="21"/>
              </w:rPr>
            </w:pPr>
          </w:p>
        </w:tc>
        <w:tc>
          <w:tcPr>
            <w:tcW w:w="2340" w:type="dxa"/>
            <w:gridSpan w:val="2"/>
            <w:vAlign w:val="center"/>
          </w:tcPr>
          <w:p>
            <w:pPr>
              <w:pStyle w:val="34"/>
              <w:snapToGrid w:val="0"/>
              <w:spacing w:after="0"/>
              <w:ind w:firstLine="420" w:firstLineChars="200"/>
              <w:jc w:val="center"/>
              <w:rPr>
                <w:rFonts w:ascii="宋体" w:hAnsi="宋体"/>
              </w:rPr>
            </w:pPr>
          </w:p>
        </w:tc>
        <w:tc>
          <w:tcPr>
            <w:tcW w:w="2160" w:type="dxa"/>
            <w:vAlign w:val="center"/>
          </w:tcPr>
          <w:p>
            <w:pPr>
              <w:pStyle w:val="34"/>
              <w:snapToGrid w:val="0"/>
              <w:spacing w:after="0"/>
              <w:ind w:firstLine="420" w:firstLineChars="200"/>
              <w:jc w:val="center"/>
              <w:rPr>
                <w:rFonts w:ascii="宋体" w:hAnsi="宋体"/>
              </w:rPr>
            </w:pPr>
          </w:p>
        </w:tc>
        <w:tc>
          <w:tcPr>
            <w:tcW w:w="2407" w:type="dxa"/>
            <w:gridSpan w:val="2"/>
            <w:vAlign w:val="center"/>
          </w:tcPr>
          <w:p>
            <w:pPr>
              <w:pStyle w:val="34"/>
              <w:snapToGrid w:val="0"/>
              <w:spacing w:after="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vAlign w:val="center"/>
          </w:tcPr>
          <w:p>
            <w:pPr>
              <w:pStyle w:val="34"/>
              <w:snapToGrid w:val="0"/>
              <w:spacing w:after="0"/>
              <w:rPr>
                <w:rFonts w:ascii="宋体" w:hAnsi="宋体"/>
                <w:szCs w:val="21"/>
              </w:rPr>
            </w:pPr>
          </w:p>
        </w:tc>
        <w:tc>
          <w:tcPr>
            <w:tcW w:w="2340" w:type="dxa"/>
            <w:gridSpan w:val="2"/>
            <w:vAlign w:val="center"/>
          </w:tcPr>
          <w:p>
            <w:pPr>
              <w:pStyle w:val="34"/>
              <w:snapToGrid w:val="0"/>
              <w:spacing w:after="0"/>
              <w:ind w:firstLine="420" w:firstLineChars="200"/>
              <w:jc w:val="center"/>
              <w:rPr>
                <w:rFonts w:ascii="宋体" w:hAnsi="宋体"/>
              </w:rPr>
            </w:pPr>
          </w:p>
        </w:tc>
        <w:tc>
          <w:tcPr>
            <w:tcW w:w="2160" w:type="dxa"/>
            <w:vAlign w:val="center"/>
          </w:tcPr>
          <w:p>
            <w:pPr>
              <w:pStyle w:val="34"/>
              <w:snapToGrid w:val="0"/>
              <w:spacing w:after="0"/>
              <w:ind w:firstLine="420" w:firstLineChars="200"/>
              <w:jc w:val="center"/>
              <w:rPr>
                <w:rFonts w:ascii="宋体" w:hAnsi="宋体"/>
              </w:rPr>
            </w:pPr>
          </w:p>
        </w:tc>
        <w:tc>
          <w:tcPr>
            <w:tcW w:w="2407" w:type="dxa"/>
            <w:gridSpan w:val="2"/>
            <w:vAlign w:val="center"/>
          </w:tcPr>
          <w:p>
            <w:pPr>
              <w:pStyle w:val="34"/>
              <w:snapToGrid w:val="0"/>
              <w:spacing w:after="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vAlign w:val="center"/>
          </w:tcPr>
          <w:p>
            <w:pPr>
              <w:pStyle w:val="34"/>
              <w:snapToGrid w:val="0"/>
              <w:spacing w:after="0"/>
              <w:rPr>
                <w:rFonts w:ascii="宋体" w:hAnsi="宋体"/>
                <w:szCs w:val="21"/>
              </w:rPr>
            </w:pPr>
          </w:p>
        </w:tc>
        <w:tc>
          <w:tcPr>
            <w:tcW w:w="2340" w:type="dxa"/>
            <w:gridSpan w:val="2"/>
            <w:vAlign w:val="center"/>
          </w:tcPr>
          <w:p>
            <w:pPr>
              <w:pStyle w:val="34"/>
              <w:snapToGrid w:val="0"/>
              <w:spacing w:after="0"/>
              <w:ind w:firstLine="420" w:firstLineChars="200"/>
              <w:jc w:val="center"/>
              <w:rPr>
                <w:rFonts w:ascii="宋体" w:hAnsi="宋体"/>
              </w:rPr>
            </w:pPr>
          </w:p>
        </w:tc>
        <w:tc>
          <w:tcPr>
            <w:tcW w:w="2160" w:type="dxa"/>
            <w:vAlign w:val="center"/>
          </w:tcPr>
          <w:p>
            <w:pPr>
              <w:pStyle w:val="34"/>
              <w:snapToGrid w:val="0"/>
              <w:spacing w:after="0"/>
              <w:ind w:firstLine="420" w:firstLineChars="200"/>
              <w:jc w:val="center"/>
              <w:rPr>
                <w:rFonts w:ascii="宋体" w:hAnsi="宋体"/>
              </w:rPr>
            </w:pPr>
          </w:p>
        </w:tc>
        <w:tc>
          <w:tcPr>
            <w:tcW w:w="2407" w:type="dxa"/>
            <w:gridSpan w:val="2"/>
            <w:vAlign w:val="center"/>
          </w:tcPr>
          <w:p>
            <w:pPr>
              <w:pStyle w:val="34"/>
              <w:snapToGrid w:val="0"/>
              <w:spacing w:after="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vAlign w:val="center"/>
          </w:tcPr>
          <w:p>
            <w:pPr>
              <w:pStyle w:val="34"/>
              <w:snapToGrid w:val="0"/>
              <w:spacing w:after="0"/>
              <w:rPr>
                <w:rFonts w:ascii="宋体" w:hAnsi="宋体"/>
                <w:szCs w:val="21"/>
              </w:rPr>
            </w:pPr>
          </w:p>
        </w:tc>
        <w:tc>
          <w:tcPr>
            <w:tcW w:w="2340" w:type="dxa"/>
            <w:gridSpan w:val="2"/>
            <w:vAlign w:val="center"/>
          </w:tcPr>
          <w:p>
            <w:pPr>
              <w:pStyle w:val="34"/>
              <w:snapToGrid w:val="0"/>
              <w:spacing w:after="0"/>
              <w:ind w:firstLine="420" w:firstLineChars="200"/>
              <w:jc w:val="center"/>
              <w:rPr>
                <w:rFonts w:ascii="宋体" w:hAnsi="宋体"/>
              </w:rPr>
            </w:pPr>
          </w:p>
        </w:tc>
        <w:tc>
          <w:tcPr>
            <w:tcW w:w="2160" w:type="dxa"/>
            <w:vAlign w:val="center"/>
          </w:tcPr>
          <w:p>
            <w:pPr>
              <w:pStyle w:val="34"/>
              <w:snapToGrid w:val="0"/>
              <w:spacing w:after="0"/>
              <w:ind w:firstLine="420" w:firstLineChars="200"/>
              <w:jc w:val="center"/>
              <w:rPr>
                <w:rFonts w:ascii="宋体" w:hAnsi="宋体"/>
              </w:rPr>
            </w:pPr>
          </w:p>
        </w:tc>
        <w:tc>
          <w:tcPr>
            <w:tcW w:w="2407" w:type="dxa"/>
            <w:gridSpan w:val="2"/>
            <w:vAlign w:val="center"/>
          </w:tcPr>
          <w:p>
            <w:pPr>
              <w:pStyle w:val="34"/>
              <w:snapToGrid w:val="0"/>
              <w:spacing w:after="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vAlign w:val="center"/>
          </w:tcPr>
          <w:p>
            <w:pPr>
              <w:pStyle w:val="34"/>
              <w:snapToGrid w:val="0"/>
              <w:spacing w:after="0"/>
              <w:rPr>
                <w:rFonts w:ascii="宋体" w:hAnsi="宋体"/>
                <w:szCs w:val="21"/>
              </w:rPr>
            </w:pPr>
          </w:p>
        </w:tc>
        <w:tc>
          <w:tcPr>
            <w:tcW w:w="2340" w:type="dxa"/>
            <w:gridSpan w:val="2"/>
            <w:vAlign w:val="center"/>
          </w:tcPr>
          <w:p>
            <w:pPr>
              <w:pStyle w:val="34"/>
              <w:snapToGrid w:val="0"/>
              <w:spacing w:after="0"/>
              <w:ind w:firstLine="420" w:firstLineChars="200"/>
              <w:jc w:val="center"/>
              <w:rPr>
                <w:rFonts w:ascii="宋体" w:hAnsi="宋体"/>
              </w:rPr>
            </w:pPr>
          </w:p>
        </w:tc>
        <w:tc>
          <w:tcPr>
            <w:tcW w:w="2160" w:type="dxa"/>
            <w:vAlign w:val="center"/>
          </w:tcPr>
          <w:p>
            <w:pPr>
              <w:pStyle w:val="34"/>
              <w:snapToGrid w:val="0"/>
              <w:spacing w:after="0"/>
              <w:ind w:firstLine="420" w:firstLineChars="200"/>
              <w:jc w:val="center"/>
              <w:rPr>
                <w:rFonts w:ascii="宋体" w:hAnsi="宋体"/>
              </w:rPr>
            </w:pPr>
          </w:p>
        </w:tc>
        <w:tc>
          <w:tcPr>
            <w:tcW w:w="2407" w:type="dxa"/>
            <w:gridSpan w:val="2"/>
            <w:vAlign w:val="center"/>
          </w:tcPr>
          <w:p>
            <w:pPr>
              <w:pStyle w:val="34"/>
              <w:snapToGrid w:val="0"/>
              <w:spacing w:after="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vAlign w:val="center"/>
          </w:tcPr>
          <w:p>
            <w:pPr>
              <w:pStyle w:val="34"/>
              <w:snapToGrid w:val="0"/>
              <w:spacing w:after="0"/>
              <w:rPr>
                <w:rFonts w:ascii="宋体" w:hAnsi="宋体"/>
                <w:szCs w:val="21"/>
              </w:rPr>
            </w:pPr>
          </w:p>
        </w:tc>
        <w:tc>
          <w:tcPr>
            <w:tcW w:w="2340" w:type="dxa"/>
            <w:gridSpan w:val="2"/>
            <w:vAlign w:val="center"/>
          </w:tcPr>
          <w:p>
            <w:pPr>
              <w:pStyle w:val="34"/>
              <w:snapToGrid w:val="0"/>
              <w:spacing w:after="0"/>
              <w:ind w:firstLine="420" w:firstLineChars="200"/>
              <w:jc w:val="center"/>
              <w:rPr>
                <w:rFonts w:ascii="宋体" w:hAnsi="宋体"/>
              </w:rPr>
            </w:pPr>
          </w:p>
        </w:tc>
        <w:tc>
          <w:tcPr>
            <w:tcW w:w="2160" w:type="dxa"/>
            <w:vAlign w:val="center"/>
          </w:tcPr>
          <w:p>
            <w:pPr>
              <w:pStyle w:val="34"/>
              <w:snapToGrid w:val="0"/>
              <w:spacing w:after="0"/>
              <w:ind w:firstLine="420" w:firstLineChars="200"/>
              <w:jc w:val="center"/>
              <w:rPr>
                <w:rFonts w:ascii="宋体" w:hAnsi="宋体"/>
              </w:rPr>
            </w:pPr>
          </w:p>
        </w:tc>
        <w:tc>
          <w:tcPr>
            <w:tcW w:w="2407" w:type="dxa"/>
            <w:gridSpan w:val="2"/>
            <w:vAlign w:val="center"/>
          </w:tcPr>
          <w:p>
            <w:pPr>
              <w:pStyle w:val="34"/>
              <w:snapToGrid w:val="0"/>
              <w:spacing w:after="0"/>
              <w:ind w:firstLine="420" w:firstLineChars="200"/>
              <w:jc w:val="center"/>
              <w:rPr>
                <w:rFonts w:ascii="宋体" w:hAnsi="宋体"/>
              </w:rPr>
            </w:pPr>
          </w:p>
        </w:tc>
      </w:tr>
    </w:tbl>
    <w:p>
      <w:pPr>
        <w:rPr>
          <w:color w:val="0000FF"/>
        </w:rPr>
      </w:pPr>
      <w:r>
        <w:rPr>
          <w:rFonts w:hint="eastAsia" w:ascii="宋体" w:hAnsi="宋体"/>
          <w:szCs w:val="21"/>
        </w:rPr>
        <w:t>说明：1、</w:t>
      </w:r>
      <w:r>
        <w:rPr>
          <w:rFonts w:ascii="宋体" w:hAnsi="宋体"/>
          <w:color w:val="0000FF"/>
          <w:szCs w:val="21"/>
        </w:rPr>
        <w:t>请</w:t>
      </w:r>
      <w:r>
        <w:rPr>
          <w:rFonts w:hint="eastAsia" w:ascii="宋体" w:hAnsi="宋体"/>
          <w:color w:val="0000FF"/>
          <w:szCs w:val="21"/>
        </w:rPr>
        <w:t>附</w:t>
      </w:r>
      <w:r>
        <w:rPr>
          <w:rFonts w:ascii="宋体" w:hAnsi="宋体"/>
          <w:color w:val="0000FF"/>
          <w:szCs w:val="21"/>
        </w:rPr>
        <w:t>拟任</w:t>
      </w:r>
      <w:r>
        <w:rPr>
          <w:rFonts w:hint="eastAsia" w:ascii="宋体" w:hAnsi="宋体"/>
          <w:color w:val="0000FF"/>
          <w:szCs w:val="21"/>
        </w:rPr>
        <w:t>设计项目</w:t>
      </w:r>
      <w:r>
        <w:rPr>
          <w:rFonts w:ascii="宋体" w:hAnsi="宋体"/>
          <w:color w:val="0000FF"/>
          <w:szCs w:val="21"/>
        </w:rPr>
        <w:t>负责人的</w:t>
      </w:r>
      <w:r>
        <w:rPr>
          <w:rFonts w:hint="eastAsia" w:ascii="Calibri" w:hAnsi="Calibri"/>
          <w:color w:val="0000FF"/>
          <w:lang w:val="en-US" w:eastAsia="zh-CN"/>
        </w:rPr>
        <w:t>职称证</w:t>
      </w:r>
      <w:r>
        <w:rPr>
          <w:rFonts w:ascii="宋体" w:hAnsi="宋体"/>
          <w:color w:val="0000FF"/>
          <w:szCs w:val="21"/>
        </w:rPr>
        <w:t>、身份证复印件</w:t>
      </w:r>
      <w:r>
        <w:rPr>
          <w:rFonts w:hint="eastAsia" w:ascii="宋体" w:hAnsi="宋体"/>
          <w:bCs/>
          <w:color w:val="0000FF"/>
        </w:rPr>
        <w:t>。</w:t>
      </w:r>
    </w:p>
    <w:p/>
    <w:p/>
    <w:p>
      <w:r>
        <w:br w:type="page"/>
      </w:r>
    </w:p>
    <w:p>
      <w:pPr>
        <w:pStyle w:val="8"/>
        <w:jc w:val="center"/>
        <w:rPr>
          <w:rFonts w:ascii="Times New Roman" w:hAnsi="Times New Roman" w:eastAsia="黑体"/>
          <w:b w:val="0"/>
          <w:bCs w:val="0"/>
          <w:sz w:val="30"/>
          <w:szCs w:val="30"/>
        </w:rPr>
      </w:pPr>
      <w:bookmarkStart w:id="214" w:name="_Toc9178586"/>
      <w:bookmarkStart w:id="215" w:name="_Toc69199940"/>
      <w:bookmarkStart w:id="216" w:name="_Toc23745"/>
      <w:r>
        <w:rPr>
          <w:rFonts w:hint="eastAsia" w:ascii="Times New Roman" w:hAnsi="Times New Roman" w:eastAsia="黑体"/>
          <w:b w:val="0"/>
          <w:bCs w:val="0"/>
          <w:sz w:val="30"/>
          <w:szCs w:val="30"/>
        </w:rPr>
        <w:t>7.</w:t>
      </w:r>
      <w:r>
        <w:rPr>
          <w:rFonts w:ascii="Times New Roman" w:hAnsi="Times New Roman" w:eastAsia="黑体"/>
          <w:b w:val="0"/>
          <w:bCs w:val="0"/>
          <w:sz w:val="30"/>
          <w:szCs w:val="30"/>
        </w:rPr>
        <w:t>拟分包计划表</w:t>
      </w:r>
      <w:bookmarkEnd w:id="210"/>
      <w:bookmarkEnd w:id="214"/>
      <w:bookmarkEnd w:id="215"/>
      <w:bookmarkEnd w:id="216"/>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15"/>
        <w:gridCol w:w="751"/>
        <w:gridCol w:w="950"/>
        <w:gridCol w:w="1070"/>
        <w:gridCol w:w="1065"/>
        <w:gridCol w:w="106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tcMar>
              <w:left w:w="108" w:type="dxa"/>
              <w:right w:w="108" w:type="dxa"/>
            </w:tcMar>
            <w:vAlign w:val="center"/>
          </w:tcPr>
          <w:p>
            <w:pPr>
              <w:spacing w:after="0"/>
              <w:jc w:val="center"/>
              <w:rPr>
                <w:sz w:val="18"/>
                <w:szCs w:val="21"/>
              </w:rPr>
            </w:pPr>
            <w:r>
              <w:rPr>
                <w:sz w:val="18"/>
                <w:szCs w:val="21"/>
              </w:rPr>
              <w:t>序号</w:t>
            </w:r>
          </w:p>
        </w:tc>
        <w:tc>
          <w:tcPr>
            <w:tcW w:w="1915" w:type="dxa"/>
            <w:vMerge w:val="restart"/>
            <w:vAlign w:val="center"/>
          </w:tcPr>
          <w:p>
            <w:pPr>
              <w:spacing w:after="0"/>
              <w:jc w:val="center"/>
              <w:rPr>
                <w:sz w:val="18"/>
                <w:szCs w:val="21"/>
              </w:rPr>
            </w:pPr>
            <w:r>
              <w:rPr>
                <w:sz w:val="18"/>
                <w:szCs w:val="21"/>
              </w:rPr>
              <w:t>拟分包项目名称、范围及理由</w:t>
            </w:r>
          </w:p>
        </w:tc>
        <w:tc>
          <w:tcPr>
            <w:tcW w:w="4901" w:type="dxa"/>
            <w:gridSpan w:val="5"/>
            <w:vAlign w:val="center"/>
          </w:tcPr>
          <w:p>
            <w:pPr>
              <w:spacing w:after="0"/>
              <w:jc w:val="center"/>
              <w:rPr>
                <w:sz w:val="18"/>
                <w:szCs w:val="21"/>
              </w:rPr>
            </w:pPr>
            <w:r>
              <w:rPr>
                <w:sz w:val="18"/>
                <w:szCs w:val="21"/>
              </w:rPr>
              <w:t>拟选分包人</w:t>
            </w:r>
          </w:p>
        </w:tc>
        <w:tc>
          <w:tcPr>
            <w:tcW w:w="639" w:type="dxa"/>
            <w:vMerge w:val="restart"/>
            <w:vAlign w:val="center"/>
          </w:tcPr>
          <w:p>
            <w:pPr>
              <w:spacing w:after="0"/>
              <w:jc w:val="center"/>
              <w:rPr>
                <w:sz w:val="18"/>
                <w:szCs w:val="21"/>
              </w:rPr>
            </w:pPr>
            <w:r>
              <w:rPr>
                <w:sz w:val="18"/>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tcMar>
              <w:left w:w="108" w:type="dxa"/>
              <w:right w:w="108" w:type="dxa"/>
            </w:tcMar>
            <w:vAlign w:val="center"/>
          </w:tcPr>
          <w:p>
            <w:pPr>
              <w:spacing w:after="0"/>
              <w:jc w:val="center"/>
              <w:rPr>
                <w:sz w:val="18"/>
                <w:szCs w:val="21"/>
              </w:rPr>
            </w:pPr>
          </w:p>
        </w:tc>
        <w:tc>
          <w:tcPr>
            <w:tcW w:w="1915" w:type="dxa"/>
            <w:vMerge w:val="continue"/>
            <w:vAlign w:val="center"/>
          </w:tcPr>
          <w:p>
            <w:pPr>
              <w:spacing w:after="0"/>
              <w:jc w:val="center"/>
              <w:rPr>
                <w:sz w:val="18"/>
                <w:szCs w:val="21"/>
              </w:rPr>
            </w:pPr>
          </w:p>
        </w:tc>
        <w:tc>
          <w:tcPr>
            <w:tcW w:w="1701" w:type="dxa"/>
            <w:gridSpan w:val="2"/>
            <w:vAlign w:val="center"/>
          </w:tcPr>
          <w:p>
            <w:pPr>
              <w:spacing w:after="0"/>
              <w:jc w:val="center"/>
              <w:rPr>
                <w:sz w:val="18"/>
                <w:szCs w:val="21"/>
              </w:rPr>
            </w:pPr>
            <w:r>
              <w:rPr>
                <w:sz w:val="18"/>
                <w:szCs w:val="21"/>
              </w:rPr>
              <w:t>拟选分包人名称</w:t>
            </w:r>
          </w:p>
        </w:tc>
        <w:tc>
          <w:tcPr>
            <w:tcW w:w="1070" w:type="dxa"/>
            <w:vAlign w:val="center"/>
          </w:tcPr>
          <w:p>
            <w:pPr>
              <w:spacing w:after="0"/>
              <w:jc w:val="center"/>
              <w:rPr>
                <w:sz w:val="18"/>
                <w:szCs w:val="21"/>
              </w:rPr>
            </w:pPr>
            <w:r>
              <w:rPr>
                <w:sz w:val="18"/>
                <w:szCs w:val="21"/>
              </w:rPr>
              <w:t>注册地点</w:t>
            </w:r>
          </w:p>
        </w:tc>
        <w:tc>
          <w:tcPr>
            <w:tcW w:w="1065" w:type="dxa"/>
            <w:vAlign w:val="center"/>
          </w:tcPr>
          <w:p>
            <w:pPr>
              <w:spacing w:after="0"/>
              <w:jc w:val="center"/>
              <w:rPr>
                <w:sz w:val="18"/>
                <w:szCs w:val="21"/>
              </w:rPr>
            </w:pPr>
            <w:r>
              <w:rPr>
                <w:sz w:val="18"/>
                <w:szCs w:val="21"/>
              </w:rPr>
              <w:t>企业资质</w:t>
            </w:r>
          </w:p>
        </w:tc>
        <w:tc>
          <w:tcPr>
            <w:tcW w:w="1065" w:type="dxa"/>
            <w:vAlign w:val="center"/>
          </w:tcPr>
          <w:p>
            <w:pPr>
              <w:spacing w:after="0"/>
              <w:jc w:val="center"/>
              <w:rPr>
                <w:sz w:val="18"/>
                <w:szCs w:val="21"/>
              </w:rPr>
            </w:pPr>
            <w:r>
              <w:rPr>
                <w:sz w:val="18"/>
                <w:szCs w:val="21"/>
              </w:rPr>
              <w:t>有关业绩</w:t>
            </w:r>
          </w:p>
        </w:tc>
        <w:tc>
          <w:tcPr>
            <w:tcW w:w="639" w:type="dxa"/>
            <w:vMerge w:val="continue"/>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52" w:type="dxa"/>
            <w:vMerge w:val="restart"/>
            <w:tcMar>
              <w:left w:w="108" w:type="dxa"/>
              <w:right w:w="108" w:type="dxa"/>
            </w:tcMar>
            <w:vAlign w:val="center"/>
          </w:tcPr>
          <w:p>
            <w:pPr>
              <w:spacing w:after="0"/>
              <w:jc w:val="center"/>
              <w:rPr>
                <w:sz w:val="18"/>
                <w:szCs w:val="21"/>
              </w:rPr>
            </w:pPr>
          </w:p>
        </w:tc>
        <w:tc>
          <w:tcPr>
            <w:tcW w:w="1915" w:type="dxa"/>
            <w:vMerge w:val="restart"/>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1</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tcMar>
              <w:left w:w="108" w:type="dxa"/>
              <w:right w:w="108" w:type="dxa"/>
            </w:tcMar>
            <w:vAlign w:val="center"/>
          </w:tcPr>
          <w:p>
            <w:pPr>
              <w:spacing w:after="0"/>
              <w:jc w:val="center"/>
              <w:rPr>
                <w:sz w:val="18"/>
                <w:szCs w:val="21"/>
              </w:rPr>
            </w:pPr>
          </w:p>
        </w:tc>
        <w:tc>
          <w:tcPr>
            <w:tcW w:w="1915" w:type="dxa"/>
            <w:vMerge w:val="continue"/>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2</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52" w:type="dxa"/>
            <w:vMerge w:val="continue"/>
            <w:tcMar>
              <w:left w:w="108" w:type="dxa"/>
              <w:right w:w="108" w:type="dxa"/>
            </w:tcMar>
            <w:vAlign w:val="center"/>
          </w:tcPr>
          <w:p>
            <w:pPr>
              <w:spacing w:after="0"/>
              <w:jc w:val="center"/>
              <w:rPr>
                <w:sz w:val="18"/>
                <w:szCs w:val="21"/>
              </w:rPr>
            </w:pPr>
          </w:p>
        </w:tc>
        <w:tc>
          <w:tcPr>
            <w:tcW w:w="1915" w:type="dxa"/>
            <w:vMerge w:val="continue"/>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3</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tcMar>
              <w:left w:w="108" w:type="dxa"/>
              <w:right w:w="108" w:type="dxa"/>
            </w:tcMar>
            <w:vAlign w:val="center"/>
          </w:tcPr>
          <w:p>
            <w:pPr>
              <w:spacing w:after="0"/>
              <w:jc w:val="center"/>
              <w:rPr>
                <w:sz w:val="18"/>
                <w:szCs w:val="21"/>
              </w:rPr>
            </w:pPr>
          </w:p>
        </w:tc>
        <w:tc>
          <w:tcPr>
            <w:tcW w:w="1915" w:type="dxa"/>
            <w:vMerge w:val="restart"/>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1</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tcMar>
              <w:left w:w="108" w:type="dxa"/>
              <w:right w:w="108" w:type="dxa"/>
            </w:tcMar>
            <w:vAlign w:val="center"/>
          </w:tcPr>
          <w:p>
            <w:pPr>
              <w:spacing w:after="0"/>
              <w:jc w:val="center"/>
              <w:rPr>
                <w:sz w:val="18"/>
                <w:szCs w:val="21"/>
              </w:rPr>
            </w:pPr>
          </w:p>
        </w:tc>
        <w:tc>
          <w:tcPr>
            <w:tcW w:w="1915" w:type="dxa"/>
            <w:vMerge w:val="continue"/>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2</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tcMar>
              <w:left w:w="108" w:type="dxa"/>
              <w:right w:w="108" w:type="dxa"/>
            </w:tcMar>
            <w:vAlign w:val="center"/>
          </w:tcPr>
          <w:p>
            <w:pPr>
              <w:spacing w:after="0"/>
              <w:jc w:val="center"/>
              <w:rPr>
                <w:sz w:val="18"/>
                <w:szCs w:val="21"/>
              </w:rPr>
            </w:pPr>
          </w:p>
        </w:tc>
        <w:tc>
          <w:tcPr>
            <w:tcW w:w="1915" w:type="dxa"/>
            <w:vMerge w:val="continue"/>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3</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tcMar>
              <w:left w:w="108" w:type="dxa"/>
              <w:right w:w="108" w:type="dxa"/>
            </w:tcMar>
            <w:vAlign w:val="center"/>
          </w:tcPr>
          <w:p>
            <w:pPr>
              <w:spacing w:after="0"/>
              <w:jc w:val="center"/>
              <w:rPr>
                <w:sz w:val="18"/>
                <w:szCs w:val="21"/>
              </w:rPr>
            </w:pPr>
          </w:p>
        </w:tc>
        <w:tc>
          <w:tcPr>
            <w:tcW w:w="1915" w:type="dxa"/>
            <w:vMerge w:val="restart"/>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1</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tcMar>
              <w:left w:w="108" w:type="dxa"/>
              <w:right w:w="108" w:type="dxa"/>
            </w:tcMar>
            <w:vAlign w:val="center"/>
          </w:tcPr>
          <w:p>
            <w:pPr>
              <w:spacing w:after="0"/>
              <w:jc w:val="center"/>
              <w:rPr>
                <w:sz w:val="18"/>
                <w:szCs w:val="21"/>
              </w:rPr>
            </w:pPr>
          </w:p>
        </w:tc>
        <w:tc>
          <w:tcPr>
            <w:tcW w:w="1915" w:type="dxa"/>
            <w:vMerge w:val="continue"/>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2</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tcMar>
              <w:left w:w="108" w:type="dxa"/>
              <w:right w:w="108" w:type="dxa"/>
            </w:tcMar>
            <w:vAlign w:val="center"/>
          </w:tcPr>
          <w:p>
            <w:pPr>
              <w:spacing w:after="0"/>
              <w:jc w:val="center"/>
              <w:rPr>
                <w:sz w:val="18"/>
                <w:szCs w:val="21"/>
              </w:rPr>
            </w:pPr>
          </w:p>
        </w:tc>
        <w:tc>
          <w:tcPr>
            <w:tcW w:w="1915" w:type="dxa"/>
            <w:vMerge w:val="continue"/>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3</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tcMar>
              <w:left w:w="108" w:type="dxa"/>
              <w:right w:w="108" w:type="dxa"/>
            </w:tcMar>
            <w:vAlign w:val="center"/>
          </w:tcPr>
          <w:p>
            <w:pPr>
              <w:spacing w:after="0"/>
              <w:jc w:val="center"/>
              <w:rPr>
                <w:sz w:val="18"/>
                <w:szCs w:val="21"/>
              </w:rPr>
            </w:pPr>
          </w:p>
        </w:tc>
        <w:tc>
          <w:tcPr>
            <w:tcW w:w="1915" w:type="dxa"/>
            <w:vMerge w:val="restart"/>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1</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52" w:type="dxa"/>
            <w:vMerge w:val="continue"/>
            <w:tcMar>
              <w:left w:w="108" w:type="dxa"/>
              <w:right w:w="108" w:type="dxa"/>
            </w:tcMar>
            <w:vAlign w:val="center"/>
          </w:tcPr>
          <w:p>
            <w:pPr>
              <w:spacing w:after="0"/>
              <w:jc w:val="center"/>
              <w:rPr>
                <w:sz w:val="18"/>
                <w:szCs w:val="21"/>
              </w:rPr>
            </w:pPr>
          </w:p>
        </w:tc>
        <w:tc>
          <w:tcPr>
            <w:tcW w:w="1915" w:type="dxa"/>
            <w:vMerge w:val="continue"/>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2</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52" w:type="dxa"/>
            <w:vMerge w:val="continue"/>
            <w:tcMar>
              <w:left w:w="108" w:type="dxa"/>
              <w:right w:w="108" w:type="dxa"/>
            </w:tcMar>
            <w:vAlign w:val="center"/>
          </w:tcPr>
          <w:p>
            <w:pPr>
              <w:spacing w:after="0"/>
              <w:jc w:val="center"/>
              <w:rPr>
                <w:sz w:val="18"/>
                <w:szCs w:val="21"/>
              </w:rPr>
            </w:pPr>
          </w:p>
        </w:tc>
        <w:tc>
          <w:tcPr>
            <w:tcW w:w="1915" w:type="dxa"/>
            <w:vMerge w:val="continue"/>
            <w:vAlign w:val="center"/>
          </w:tcPr>
          <w:p>
            <w:pPr>
              <w:spacing w:after="0"/>
              <w:jc w:val="center"/>
              <w:rPr>
                <w:sz w:val="18"/>
                <w:szCs w:val="21"/>
              </w:rPr>
            </w:pPr>
          </w:p>
        </w:tc>
        <w:tc>
          <w:tcPr>
            <w:tcW w:w="751" w:type="dxa"/>
            <w:vAlign w:val="center"/>
          </w:tcPr>
          <w:p>
            <w:pPr>
              <w:spacing w:after="0"/>
              <w:jc w:val="center"/>
              <w:rPr>
                <w:sz w:val="18"/>
                <w:szCs w:val="21"/>
              </w:rPr>
            </w:pPr>
            <w:r>
              <w:rPr>
                <w:sz w:val="18"/>
                <w:szCs w:val="21"/>
              </w:rPr>
              <w:t>3</w:t>
            </w:r>
          </w:p>
        </w:tc>
        <w:tc>
          <w:tcPr>
            <w:tcW w:w="950" w:type="dxa"/>
            <w:vAlign w:val="center"/>
          </w:tcPr>
          <w:p>
            <w:pPr>
              <w:spacing w:after="0"/>
              <w:jc w:val="center"/>
              <w:rPr>
                <w:sz w:val="18"/>
                <w:szCs w:val="21"/>
              </w:rPr>
            </w:pPr>
          </w:p>
        </w:tc>
        <w:tc>
          <w:tcPr>
            <w:tcW w:w="1070"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1065" w:type="dxa"/>
            <w:vAlign w:val="center"/>
          </w:tcPr>
          <w:p>
            <w:pPr>
              <w:spacing w:after="0"/>
              <w:jc w:val="center"/>
              <w:rPr>
                <w:sz w:val="18"/>
                <w:szCs w:val="21"/>
              </w:rPr>
            </w:pPr>
          </w:p>
        </w:tc>
        <w:tc>
          <w:tcPr>
            <w:tcW w:w="639" w:type="dxa"/>
            <w:vAlign w:val="center"/>
          </w:tcPr>
          <w:p>
            <w:pPr>
              <w:spacing w:after="0"/>
              <w:jc w:val="center"/>
              <w:rPr>
                <w:sz w:val="18"/>
                <w:szCs w:val="21"/>
              </w:rPr>
            </w:pPr>
          </w:p>
        </w:tc>
      </w:tr>
    </w:tbl>
    <w:p>
      <w:pPr>
        <w:spacing w:line="360" w:lineRule="auto"/>
        <w:ind w:right="420"/>
        <w:rPr>
          <w:sz w:val="18"/>
          <w:szCs w:val="18"/>
        </w:rPr>
      </w:pPr>
      <w:r>
        <w:rPr>
          <w:sz w:val="18"/>
          <w:szCs w:val="18"/>
        </w:rPr>
        <w:t xml:space="preserve">    </w:t>
      </w:r>
      <w:r>
        <w:rPr>
          <w:rFonts w:hint="eastAsia"/>
          <w:sz w:val="18"/>
          <w:szCs w:val="18"/>
        </w:rPr>
        <w:t>说明</w:t>
      </w:r>
      <w:r>
        <w:rPr>
          <w:sz w:val="18"/>
          <w:szCs w:val="18"/>
        </w:rPr>
        <w:t>：本表所列分包仅限于承包人自行</w:t>
      </w:r>
      <w:r>
        <w:rPr>
          <w:rFonts w:hint="eastAsia"/>
          <w:sz w:val="18"/>
          <w:szCs w:val="18"/>
        </w:rPr>
        <w:t>承包</w:t>
      </w:r>
      <w:r>
        <w:rPr>
          <w:sz w:val="18"/>
          <w:szCs w:val="18"/>
        </w:rPr>
        <w:t>范围内的非主体、非关键工程。</w:t>
      </w:r>
    </w:p>
    <w:p>
      <w:pPr>
        <w:spacing w:line="360" w:lineRule="auto"/>
        <w:ind w:right="420"/>
        <w:rPr>
          <w:sz w:val="18"/>
          <w:szCs w:val="18"/>
        </w:rPr>
      </w:pPr>
      <w:bookmarkStart w:id="217" w:name="_Toc300678580"/>
      <w:r>
        <w:rPr>
          <w:rFonts w:eastAsia="黑体"/>
          <w:bCs/>
          <w:sz w:val="28"/>
          <w:szCs w:val="28"/>
        </w:rPr>
        <w:br w:type="page"/>
      </w:r>
    </w:p>
    <w:p>
      <w:pPr>
        <w:pStyle w:val="8"/>
        <w:jc w:val="center"/>
        <w:rPr>
          <w:rFonts w:ascii="Times New Roman" w:hAnsi="Times New Roman" w:eastAsia="黑体"/>
          <w:b w:val="0"/>
          <w:bCs w:val="0"/>
          <w:sz w:val="30"/>
        </w:rPr>
      </w:pPr>
      <w:bookmarkStart w:id="218" w:name="_Toc69199941"/>
      <w:bookmarkStart w:id="219" w:name="_Toc9178587"/>
      <w:bookmarkStart w:id="220" w:name="_Toc31727"/>
      <w:r>
        <w:rPr>
          <w:rFonts w:hint="eastAsia" w:ascii="Times New Roman" w:hAnsi="Times New Roman" w:eastAsia="黑体"/>
          <w:b w:val="0"/>
          <w:bCs w:val="0"/>
          <w:sz w:val="30"/>
        </w:rPr>
        <w:t>8.</w:t>
      </w:r>
      <w:r>
        <w:rPr>
          <w:rFonts w:ascii="Times New Roman" w:hAnsi="Times New Roman" w:eastAsia="黑体"/>
          <w:b w:val="0"/>
          <w:bCs w:val="0"/>
          <w:sz w:val="30"/>
        </w:rPr>
        <w:t>资格审查</w:t>
      </w:r>
      <w:r>
        <w:rPr>
          <w:rFonts w:hint="eastAsia" w:ascii="Times New Roman" w:hAnsi="Times New Roman" w:eastAsia="黑体"/>
          <w:b w:val="0"/>
          <w:bCs w:val="0"/>
          <w:sz w:val="30"/>
        </w:rPr>
        <w:t>、信用等</w:t>
      </w:r>
      <w:r>
        <w:rPr>
          <w:rFonts w:ascii="Times New Roman" w:hAnsi="Times New Roman" w:eastAsia="黑体"/>
          <w:b w:val="0"/>
          <w:bCs w:val="0"/>
          <w:sz w:val="30"/>
        </w:rPr>
        <w:t>资料</w:t>
      </w:r>
      <w:bookmarkEnd w:id="217"/>
      <w:bookmarkEnd w:id="218"/>
      <w:bookmarkEnd w:id="219"/>
      <w:bookmarkEnd w:id="220"/>
    </w:p>
    <w:p>
      <w:pPr>
        <w:pStyle w:val="10"/>
        <w:ind w:firstLine="240" w:firstLineChars="100"/>
        <w:jc w:val="center"/>
        <w:rPr>
          <w:rFonts w:ascii="Times New Roman" w:hAnsi="Times New Roman" w:eastAsia="黑体"/>
          <w:b w:val="0"/>
          <w:bCs w:val="0"/>
          <w:sz w:val="24"/>
        </w:rPr>
      </w:pPr>
      <w:bookmarkStart w:id="221" w:name="_Toc300678581"/>
      <w:r>
        <w:rPr>
          <w:rFonts w:ascii="Times New Roman" w:hAnsi="Times New Roman" w:eastAsia="黑体"/>
          <w:b w:val="0"/>
          <w:bCs w:val="0"/>
          <w:sz w:val="24"/>
        </w:rPr>
        <w:t>（</w:t>
      </w:r>
      <w:r>
        <w:rPr>
          <w:rFonts w:hint="eastAsia" w:ascii="Times New Roman" w:hAnsi="Times New Roman" w:eastAsia="黑体"/>
          <w:b w:val="0"/>
          <w:bCs w:val="0"/>
          <w:sz w:val="24"/>
        </w:rPr>
        <w:t>1</w:t>
      </w:r>
      <w:r>
        <w:rPr>
          <w:rFonts w:ascii="Times New Roman" w:hAnsi="Times New Roman" w:eastAsia="黑体"/>
          <w:b w:val="0"/>
          <w:bCs w:val="0"/>
          <w:sz w:val="24"/>
        </w:rPr>
        <w:t>）投标人基本情况表</w:t>
      </w:r>
      <w:bookmarkEnd w:id="221"/>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97"/>
        <w:gridCol w:w="1021"/>
        <w:gridCol w:w="993"/>
        <w:gridCol w:w="283"/>
        <w:gridCol w:w="195"/>
        <w:gridCol w:w="1246"/>
        <w:gridCol w:w="260"/>
        <w:gridCol w:w="70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投标人名称</w:t>
            </w:r>
          </w:p>
        </w:tc>
        <w:tc>
          <w:tcPr>
            <w:tcW w:w="6805" w:type="dxa"/>
            <w:gridSpan w:val="9"/>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注册地址</w:t>
            </w:r>
          </w:p>
        </w:tc>
        <w:tc>
          <w:tcPr>
            <w:tcW w:w="3389" w:type="dxa"/>
            <w:gridSpan w:val="5"/>
            <w:vAlign w:val="center"/>
          </w:tcPr>
          <w:p>
            <w:pPr>
              <w:spacing w:after="0"/>
              <w:jc w:val="center"/>
              <w:rPr>
                <w:sz w:val="18"/>
                <w:szCs w:val="21"/>
              </w:rPr>
            </w:pPr>
          </w:p>
        </w:tc>
        <w:tc>
          <w:tcPr>
            <w:tcW w:w="1246" w:type="dxa"/>
            <w:vAlign w:val="center"/>
          </w:tcPr>
          <w:p>
            <w:pPr>
              <w:spacing w:after="0"/>
              <w:jc w:val="center"/>
              <w:rPr>
                <w:sz w:val="18"/>
                <w:szCs w:val="21"/>
              </w:rPr>
            </w:pPr>
            <w:r>
              <w:rPr>
                <w:sz w:val="18"/>
                <w:szCs w:val="21"/>
              </w:rPr>
              <w:t>邮政编码</w:t>
            </w:r>
          </w:p>
        </w:tc>
        <w:tc>
          <w:tcPr>
            <w:tcW w:w="2170" w:type="dxa"/>
            <w:gridSpan w:val="3"/>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restart"/>
            <w:vAlign w:val="center"/>
          </w:tcPr>
          <w:p>
            <w:pPr>
              <w:spacing w:after="0"/>
              <w:jc w:val="center"/>
              <w:rPr>
                <w:sz w:val="18"/>
                <w:szCs w:val="21"/>
              </w:rPr>
            </w:pPr>
            <w:r>
              <w:rPr>
                <w:sz w:val="18"/>
                <w:szCs w:val="21"/>
              </w:rPr>
              <w:t>联系方式</w:t>
            </w:r>
          </w:p>
        </w:tc>
        <w:tc>
          <w:tcPr>
            <w:tcW w:w="897" w:type="dxa"/>
            <w:vAlign w:val="center"/>
          </w:tcPr>
          <w:p>
            <w:pPr>
              <w:spacing w:after="0"/>
              <w:jc w:val="center"/>
              <w:rPr>
                <w:sz w:val="18"/>
                <w:szCs w:val="21"/>
              </w:rPr>
            </w:pPr>
            <w:r>
              <w:rPr>
                <w:sz w:val="18"/>
                <w:szCs w:val="21"/>
              </w:rPr>
              <w:t>联系人</w:t>
            </w:r>
          </w:p>
        </w:tc>
        <w:tc>
          <w:tcPr>
            <w:tcW w:w="2492" w:type="dxa"/>
            <w:gridSpan w:val="4"/>
            <w:vAlign w:val="center"/>
          </w:tcPr>
          <w:p>
            <w:pPr>
              <w:spacing w:after="0"/>
              <w:jc w:val="center"/>
              <w:rPr>
                <w:sz w:val="18"/>
                <w:szCs w:val="21"/>
              </w:rPr>
            </w:pPr>
          </w:p>
        </w:tc>
        <w:tc>
          <w:tcPr>
            <w:tcW w:w="1246" w:type="dxa"/>
            <w:vAlign w:val="center"/>
          </w:tcPr>
          <w:p>
            <w:pPr>
              <w:spacing w:after="0"/>
              <w:jc w:val="center"/>
              <w:rPr>
                <w:sz w:val="18"/>
                <w:szCs w:val="21"/>
              </w:rPr>
            </w:pPr>
            <w:r>
              <w:rPr>
                <w:sz w:val="18"/>
                <w:szCs w:val="21"/>
              </w:rPr>
              <w:t>电  话</w:t>
            </w:r>
          </w:p>
        </w:tc>
        <w:tc>
          <w:tcPr>
            <w:tcW w:w="2170" w:type="dxa"/>
            <w:gridSpan w:val="3"/>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continue"/>
            <w:vAlign w:val="center"/>
          </w:tcPr>
          <w:p>
            <w:pPr>
              <w:spacing w:after="0"/>
              <w:jc w:val="center"/>
              <w:rPr>
                <w:sz w:val="18"/>
                <w:szCs w:val="21"/>
              </w:rPr>
            </w:pPr>
          </w:p>
        </w:tc>
        <w:tc>
          <w:tcPr>
            <w:tcW w:w="897" w:type="dxa"/>
            <w:vAlign w:val="center"/>
          </w:tcPr>
          <w:p>
            <w:pPr>
              <w:spacing w:after="0"/>
              <w:jc w:val="center"/>
              <w:rPr>
                <w:sz w:val="18"/>
                <w:szCs w:val="21"/>
              </w:rPr>
            </w:pPr>
            <w:r>
              <w:rPr>
                <w:sz w:val="18"/>
                <w:szCs w:val="21"/>
              </w:rPr>
              <w:t>传  真</w:t>
            </w:r>
          </w:p>
        </w:tc>
        <w:tc>
          <w:tcPr>
            <w:tcW w:w="2492" w:type="dxa"/>
            <w:gridSpan w:val="4"/>
            <w:vAlign w:val="center"/>
          </w:tcPr>
          <w:p>
            <w:pPr>
              <w:spacing w:after="0"/>
              <w:jc w:val="center"/>
              <w:rPr>
                <w:sz w:val="18"/>
                <w:szCs w:val="21"/>
              </w:rPr>
            </w:pPr>
          </w:p>
        </w:tc>
        <w:tc>
          <w:tcPr>
            <w:tcW w:w="1246" w:type="dxa"/>
            <w:vAlign w:val="center"/>
          </w:tcPr>
          <w:p>
            <w:pPr>
              <w:spacing w:after="0"/>
              <w:jc w:val="center"/>
              <w:rPr>
                <w:sz w:val="18"/>
                <w:szCs w:val="21"/>
              </w:rPr>
            </w:pPr>
            <w:r>
              <w:rPr>
                <w:sz w:val="18"/>
                <w:szCs w:val="21"/>
              </w:rPr>
              <w:t>网  址</w:t>
            </w:r>
          </w:p>
        </w:tc>
        <w:tc>
          <w:tcPr>
            <w:tcW w:w="2170" w:type="dxa"/>
            <w:gridSpan w:val="3"/>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组织结构</w:t>
            </w:r>
          </w:p>
        </w:tc>
        <w:tc>
          <w:tcPr>
            <w:tcW w:w="6805" w:type="dxa"/>
            <w:gridSpan w:val="9"/>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法定代表人</w:t>
            </w:r>
          </w:p>
        </w:tc>
        <w:tc>
          <w:tcPr>
            <w:tcW w:w="897" w:type="dxa"/>
            <w:vAlign w:val="center"/>
          </w:tcPr>
          <w:p>
            <w:pPr>
              <w:spacing w:after="0"/>
              <w:jc w:val="center"/>
              <w:rPr>
                <w:sz w:val="18"/>
                <w:szCs w:val="21"/>
              </w:rPr>
            </w:pPr>
            <w:r>
              <w:rPr>
                <w:sz w:val="18"/>
                <w:szCs w:val="21"/>
              </w:rPr>
              <w:t>姓名</w:t>
            </w:r>
          </w:p>
        </w:tc>
        <w:tc>
          <w:tcPr>
            <w:tcW w:w="1021" w:type="dxa"/>
            <w:vAlign w:val="center"/>
          </w:tcPr>
          <w:p>
            <w:pPr>
              <w:spacing w:after="0"/>
              <w:jc w:val="center"/>
              <w:rPr>
                <w:sz w:val="18"/>
                <w:szCs w:val="21"/>
              </w:rPr>
            </w:pPr>
          </w:p>
        </w:tc>
        <w:tc>
          <w:tcPr>
            <w:tcW w:w="1276" w:type="dxa"/>
            <w:gridSpan w:val="2"/>
            <w:vAlign w:val="center"/>
          </w:tcPr>
          <w:p>
            <w:pPr>
              <w:spacing w:after="0"/>
              <w:jc w:val="center"/>
              <w:rPr>
                <w:sz w:val="18"/>
                <w:szCs w:val="21"/>
              </w:rPr>
            </w:pPr>
            <w:r>
              <w:rPr>
                <w:sz w:val="18"/>
                <w:szCs w:val="21"/>
              </w:rPr>
              <w:t>技术职称</w:t>
            </w:r>
          </w:p>
        </w:tc>
        <w:tc>
          <w:tcPr>
            <w:tcW w:w="1701" w:type="dxa"/>
            <w:gridSpan w:val="3"/>
            <w:vAlign w:val="center"/>
          </w:tcPr>
          <w:p>
            <w:pPr>
              <w:spacing w:after="0"/>
              <w:jc w:val="center"/>
              <w:rPr>
                <w:sz w:val="18"/>
                <w:szCs w:val="21"/>
              </w:rPr>
            </w:pPr>
          </w:p>
        </w:tc>
        <w:tc>
          <w:tcPr>
            <w:tcW w:w="709" w:type="dxa"/>
            <w:vAlign w:val="center"/>
          </w:tcPr>
          <w:p>
            <w:pPr>
              <w:spacing w:after="0"/>
              <w:jc w:val="center"/>
              <w:rPr>
                <w:sz w:val="18"/>
                <w:szCs w:val="21"/>
              </w:rPr>
            </w:pPr>
            <w:r>
              <w:rPr>
                <w:sz w:val="18"/>
                <w:szCs w:val="21"/>
              </w:rPr>
              <w:t>电话</w:t>
            </w:r>
          </w:p>
        </w:tc>
        <w:tc>
          <w:tcPr>
            <w:tcW w:w="120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技术负责人</w:t>
            </w:r>
          </w:p>
        </w:tc>
        <w:tc>
          <w:tcPr>
            <w:tcW w:w="897" w:type="dxa"/>
            <w:vAlign w:val="center"/>
          </w:tcPr>
          <w:p>
            <w:pPr>
              <w:spacing w:after="0"/>
              <w:jc w:val="center"/>
              <w:rPr>
                <w:sz w:val="18"/>
                <w:szCs w:val="21"/>
              </w:rPr>
            </w:pPr>
            <w:r>
              <w:rPr>
                <w:sz w:val="18"/>
                <w:szCs w:val="21"/>
              </w:rPr>
              <w:t>姓名</w:t>
            </w:r>
          </w:p>
        </w:tc>
        <w:tc>
          <w:tcPr>
            <w:tcW w:w="1021" w:type="dxa"/>
            <w:vAlign w:val="center"/>
          </w:tcPr>
          <w:p>
            <w:pPr>
              <w:spacing w:after="0"/>
              <w:jc w:val="center"/>
              <w:rPr>
                <w:sz w:val="18"/>
                <w:szCs w:val="21"/>
              </w:rPr>
            </w:pPr>
          </w:p>
        </w:tc>
        <w:tc>
          <w:tcPr>
            <w:tcW w:w="1276" w:type="dxa"/>
            <w:gridSpan w:val="2"/>
            <w:vAlign w:val="center"/>
          </w:tcPr>
          <w:p>
            <w:pPr>
              <w:spacing w:after="0"/>
              <w:jc w:val="center"/>
              <w:rPr>
                <w:sz w:val="18"/>
                <w:szCs w:val="21"/>
              </w:rPr>
            </w:pPr>
            <w:r>
              <w:rPr>
                <w:sz w:val="18"/>
                <w:szCs w:val="21"/>
              </w:rPr>
              <w:t>技术职称</w:t>
            </w:r>
          </w:p>
        </w:tc>
        <w:tc>
          <w:tcPr>
            <w:tcW w:w="1701" w:type="dxa"/>
            <w:gridSpan w:val="3"/>
            <w:vAlign w:val="center"/>
          </w:tcPr>
          <w:p>
            <w:pPr>
              <w:spacing w:after="0"/>
              <w:jc w:val="center"/>
              <w:rPr>
                <w:sz w:val="18"/>
                <w:szCs w:val="21"/>
              </w:rPr>
            </w:pPr>
          </w:p>
        </w:tc>
        <w:tc>
          <w:tcPr>
            <w:tcW w:w="709" w:type="dxa"/>
            <w:vAlign w:val="center"/>
          </w:tcPr>
          <w:p>
            <w:pPr>
              <w:spacing w:after="0"/>
              <w:jc w:val="center"/>
              <w:rPr>
                <w:sz w:val="18"/>
                <w:szCs w:val="21"/>
              </w:rPr>
            </w:pPr>
            <w:r>
              <w:rPr>
                <w:sz w:val="18"/>
                <w:szCs w:val="21"/>
              </w:rPr>
              <w:t>电话</w:t>
            </w:r>
          </w:p>
        </w:tc>
        <w:tc>
          <w:tcPr>
            <w:tcW w:w="1201" w:type="dxa"/>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成立时间</w:t>
            </w:r>
          </w:p>
        </w:tc>
        <w:tc>
          <w:tcPr>
            <w:tcW w:w="1918" w:type="dxa"/>
            <w:gridSpan w:val="2"/>
            <w:vAlign w:val="center"/>
          </w:tcPr>
          <w:p>
            <w:pPr>
              <w:spacing w:after="0"/>
              <w:jc w:val="center"/>
              <w:rPr>
                <w:sz w:val="18"/>
                <w:szCs w:val="21"/>
              </w:rPr>
            </w:pPr>
          </w:p>
        </w:tc>
        <w:tc>
          <w:tcPr>
            <w:tcW w:w="4887" w:type="dxa"/>
            <w:gridSpan w:val="7"/>
            <w:vAlign w:val="center"/>
          </w:tcPr>
          <w:p>
            <w:pPr>
              <w:spacing w:after="0"/>
              <w:jc w:val="center"/>
              <w:rPr>
                <w:sz w:val="18"/>
                <w:szCs w:val="21"/>
              </w:rPr>
            </w:pPr>
            <w:r>
              <w:rPr>
                <w:sz w:val="18"/>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企业资质等级</w:t>
            </w:r>
          </w:p>
        </w:tc>
        <w:tc>
          <w:tcPr>
            <w:tcW w:w="897" w:type="dxa"/>
            <w:vAlign w:val="center"/>
          </w:tcPr>
          <w:p>
            <w:pPr>
              <w:spacing w:after="0"/>
              <w:jc w:val="center"/>
              <w:rPr>
                <w:sz w:val="18"/>
                <w:szCs w:val="21"/>
              </w:rPr>
            </w:pPr>
          </w:p>
        </w:tc>
        <w:tc>
          <w:tcPr>
            <w:tcW w:w="1021" w:type="dxa"/>
            <w:vAlign w:val="center"/>
          </w:tcPr>
          <w:p>
            <w:pPr>
              <w:spacing w:after="0"/>
              <w:jc w:val="center"/>
              <w:rPr>
                <w:sz w:val="18"/>
                <w:szCs w:val="21"/>
              </w:rPr>
            </w:pPr>
          </w:p>
        </w:tc>
        <w:tc>
          <w:tcPr>
            <w:tcW w:w="993" w:type="dxa"/>
            <w:vMerge w:val="restart"/>
            <w:vAlign w:val="center"/>
          </w:tcPr>
          <w:p>
            <w:pPr>
              <w:spacing w:after="0"/>
              <w:jc w:val="center"/>
              <w:rPr>
                <w:sz w:val="18"/>
                <w:szCs w:val="21"/>
              </w:rPr>
            </w:pPr>
            <w:r>
              <w:rPr>
                <w:sz w:val="18"/>
                <w:szCs w:val="21"/>
              </w:rPr>
              <w:t>其中</w:t>
            </w:r>
          </w:p>
        </w:tc>
        <w:tc>
          <w:tcPr>
            <w:tcW w:w="1984" w:type="dxa"/>
            <w:gridSpan w:val="4"/>
            <w:vAlign w:val="center"/>
          </w:tcPr>
          <w:p>
            <w:pPr>
              <w:spacing w:after="0"/>
              <w:jc w:val="center"/>
              <w:rPr>
                <w:sz w:val="18"/>
                <w:szCs w:val="21"/>
              </w:rPr>
            </w:pPr>
            <w:r>
              <w:rPr>
                <w:sz w:val="18"/>
                <w:szCs w:val="21"/>
              </w:rPr>
              <w:t>项目经理人员</w:t>
            </w:r>
          </w:p>
        </w:tc>
        <w:tc>
          <w:tcPr>
            <w:tcW w:w="1910" w:type="dxa"/>
            <w:gridSpan w:val="2"/>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营业执照号</w:t>
            </w:r>
          </w:p>
        </w:tc>
        <w:tc>
          <w:tcPr>
            <w:tcW w:w="897" w:type="dxa"/>
            <w:vAlign w:val="center"/>
          </w:tcPr>
          <w:p>
            <w:pPr>
              <w:spacing w:after="0"/>
              <w:jc w:val="center"/>
              <w:rPr>
                <w:sz w:val="18"/>
                <w:szCs w:val="21"/>
              </w:rPr>
            </w:pPr>
          </w:p>
        </w:tc>
        <w:tc>
          <w:tcPr>
            <w:tcW w:w="1021" w:type="dxa"/>
            <w:vAlign w:val="center"/>
          </w:tcPr>
          <w:p>
            <w:pPr>
              <w:spacing w:after="0"/>
              <w:jc w:val="center"/>
              <w:rPr>
                <w:sz w:val="18"/>
                <w:szCs w:val="21"/>
              </w:rPr>
            </w:pPr>
          </w:p>
        </w:tc>
        <w:tc>
          <w:tcPr>
            <w:tcW w:w="993" w:type="dxa"/>
            <w:vMerge w:val="continue"/>
            <w:vAlign w:val="center"/>
          </w:tcPr>
          <w:p>
            <w:pPr>
              <w:spacing w:after="0"/>
              <w:jc w:val="center"/>
              <w:rPr>
                <w:sz w:val="18"/>
                <w:szCs w:val="21"/>
              </w:rPr>
            </w:pPr>
          </w:p>
        </w:tc>
        <w:tc>
          <w:tcPr>
            <w:tcW w:w="1984" w:type="dxa"/>
            <w:gridSpan w:val="4"/>
            <w:vAlign w:val="center"/>
          </w:tcPr>
          <w:p>
            <w:pPr>
              <w:spacing w:after="0"/>
              <w:jc w:val="center"/>
              <w:rPr>
                <w:sz w:val="18"/>
                <w:szCs w:val="21"/>
              </w:rPr>
            </w:pPr>
            <w:r>
              <w:rPr>
                <w:sz w:val="18"/>
                <w:szCs w:val="21"/>
              </w:rPr>
              <w:t>高级职称人员</w:t>
            </w:r>
          </w:p>
        </w:tc>
        <w:tc>
          <w:tcPr>
            <w:tcW w:w="1910" w:type="dxa"/>
            <w:gridSpan w:val="2"/>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注册资金</w:t>
            </w:r>
          </w:p>
        </w:tc>
        <w:tc>
          <w:tcPr>
            <w:tcW w:w="897" w:type="dxa"/>
            <w:vAlign w:val="center"/>
          </w:tcPr>
          <w:p>
            <w:pPr>
              <w:spacing w:after="0"/>
              <w:jc w:val="center"/>
              <w:rPr>
                <w:sz w:val="18"/>
                <w:szCs w:val="21"/>
              </w:rPr>
            </w:pPr>
          </w:p>
        </w:tc>
        <w:tc>
          <w:tcPr>
            <w:tcW w:w="1021" w:type="dxa"/>
            <w:vAlign w:val="center"/>
          </w:tcPr>
          <w:p>
            <w:pPr>
              <w:spacing w:after="0"/>
              <w:jc w:val="center"/>
              <w:rPr>
                <w:sz w:val="18"/>
                <w:szCs w:val="21"/>
              </w:rPr>
            </w:pPr>
          </w:p>
        </w:tc>
        <w:tc>
          <w:tcPr>
            <w:tcW w:w="993" w:type="dxa"/>
            <w:vMerge w:val="continue"/>
            <w:vAlign w:val="center"/>
          </w:tcPr>
          <w:p>
            <w:pPr>
              <w:spacing w:after="0"/>
              <w:jc w:val="center"/>
              <w:rPr>
                <w:sz w:val="18"/>
                <w:szCs w:val="21"/>
              </w:rPr>
            </w:pPr>
          </w:p>
        </w:tc>
        <w:tc>
          <w:tcPr>
            <w:tcW w:w="1984" w:type="dxa"/>
            <w:gridSpan w:val="4"/>
            <w:vAlign w:val="center"/>
          </w:tcPr>
          <w:p>
            <w:pPr>
              <w:spacing w:after="0"/>
              <w:jc w:val="center"/>
              <w:rPr>
                <w:sz w:val="18"/>
                <w:szCs w:val="21"/>
              </w:rPr>
            </w:pPr>
            <w:r>
              <w:rPr>
                <w:sz w:val="18"/>
                <w:szCs w:val="21"/>
              </w:rPr>
              <w:t>中级职称人员</w:t>
            </w:r>
          </w:p>
        </w:tc>
        <w:tc>
          <w:tcPr>
            <w:tcW w:w="1910" w:type="dxa"/>
            <w:gridSpan w:val="2"/>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开户银行</w:t>
            </w:r>
          </w:p>
        </w:tc>
        <w:tc>
          <w:tcPr>
            <w:tcW w:w="897" w:type="dxa"/>
            <w:vAlign w:val="center"/>
          </w:tcPr>
          <w:p>
            <w:pPr>
              <w:spacing w:after="0"/>
              <w:jc w:val="center"/>
              <w:rPr>
                <w:sz w:val="18"/>
                <w:szCs w:val="21"/>
              </w:rPr>
            </w:pPr>
          </w:p>
        </w:tc>
        <w:tc>
          <w:tcPr>
            <w:tcW w:w="1021" w:type="dxa"/>
            <w:vAlign w:val="center"/>
          </w:tcPr>
          <w:p>
            <w:pPr>
              <w:spacing w:after="0"/>
              <w:jc w:val="center"/>
              <w:rPr>
                <w:sz w:val="18"/>
                <w:szCs w:val="21"/>
              </w:rPr>
            </w:pPr>
          </w:p>
        </w:tc>
        <w:tc>
          <w:tcPr>
            <w:tcW w:w="993" w:type="dxa"/>
            <w:vMerge w:val="continue"/>
            <w:vAlign w:val="center"/>
          </w:tcPr>
          <w:p>
            <w:pPr>
              <w:spacing w:after="0"/>
              <w:jc w:val="center"/>
              <w:rPr>
                <w:sz w:val="18"/>
                <w:szCs w:val="21"/>
              </w:rPr>
            </w:pPr>
          </w:p>
        </w:tc>
        <w:tc>
          <w:tcPr>
            <w:tcW w:w="1984" w:type="dxa"/>
            <w:gridSpan w:val="4"/>
            <w:vAlign w:val="center"/>
          </w:tcPr>
          <w:p>
            <w:pPr>
              <w:spacing w:after="0"/>
              <w:jc w:val="center"/>
              <w:rPr>
                <w:sz w:val="18"/>
                <w:szCs w:val="21"/>
              </w:rPr>
            </w:pPr>
            <w:r>
              <w:rPr>
                <w:sz w:val="18"/>
                <w:szCs w:val="21"/>
              </w:rPr>
              <w:t>初级职称人员</w:t>
            </w:r>
          </w:p>
        </w:tc>
        <w:tc>
          <w:tcPr>
            <w:tcW w:w="1910" w:type="dxa"/>
            <w:gridSpan w:val="2"/>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after="0"/>
              <w:jc w:val="center"/>
              <w:rPr>
                <w:sz w:val="18"/>
                <w:szCs w:val="21"/>
              </w:rPr>
            </w:pPr>
            <w:r>
              <w:rPr>
                <w:sz w:val="18"/>
                <w:szCs w:val="21"/>
              </w:rPr>
              <w:t>账号</w:t>
            </w:r>
          </w:p>
        </w:tc>
        <w:tc>
          <w:tcPr>
            <w:tcW w:w="897" w:type="dxa"/>
            <w:vAlign w:val="center"/>
          </w:tcPr>
          <w:p>
            <w:pPr>
              <w:spacing w:after="0"/>
              <w:jc w:val="center"/>
              <w:rPr>
                <w:sz w:val="18"/>
                <w:szCs w:val="21"/>
              </w:rPr>
            </w:pPr>
          </w:p>
        </w:tc>
        <w:tc>
          <w:tcPr>
            <w:tcW w:w="1021" w:type="dxa"/>
            <w:vAlign w:val="center"/>
          </w:tcPr>
          <w:p>
            <w:pPr>
              <w:spacing w:after="0"/>
              <w:jc w:val="center"/>
              <w:rPr>
                <w:sz w:val="18"/>
                <w:szCs w:val="21"/>
              </w:rPr>
            </w:pPr>
          </w:p>
        </w:tc>
        <w:tc>
          <w:tcPr>
            <w:tcW w:w="993" w:type="dxa"/>
            <w:vMerge w:val="continue"/>
            <w:vAlign w:val="center"/>
          </w:tcPr>
          <w:p>
            <w:pPr>
              <w:spacing w:after="0"/>
              <w:jc w:val="center"/>
              <w:rPr>
                <w:sz w:val="18"/>
                <w:szCs w:val="21"/>
              </w:rPr>
            </w:pPr>
          </w:p>
        </w:tc>
        <w:tc>
          <w:tcPr>
            <w:tcW w:w="1984" w:type="dxa"/>
            <w:gridSpan w:val="4"/>
            <w:vAlign w:val="center"/>
          </w:tcPr>
          <w:p>
            <w:pPr>
              <w:spacing w:after="0"/>
              <w:jc w:val="center"/>
              <w:rPr>
                <w:sz w:val="18"/>
                <w:szCs w:val="21"/>
              </w:rPr>
            </w:pPr>
            <w:r>
              <w:rPr>
                <w:sz w:val="18"/>
                <w:szCs w:val="21"/>
              </w:rPr>
              <w:t>技  工</w:t>
            </w:r>
          </w:p>
        </w:tc>
        <w:tc>
          <w:tcPr>
            <w:tcW w:w="1910" w:type="dxa"/>
            <w:gridSpan w:val="2"/>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531" w:type="dxa"/>
            <w:vAlign w:val="center"/>
          </w:tcPr>
          <w:p>
            <w:pPr>
              <w:spacing w:after="0"/>
              <w:jc w:val="center"/>
              <w:rPr>
                <w:sz w:val="18"/>
                <w:szCs w:val="21"/>
              </w:rPr>
            </w:pPr>
            <w:r>
              <w:rPr>
                <w:sz w:val="18"/>
                <w:szCs w:val="21"/>
              </w:rPr>
              <w:t>经营范围</w:t>
            </w:r>
          </w:p>
        </w:tc>
        <w:tc>
          <w:tcPr>
            <w:tcW w:w="6805" w:type="dxa"/>
            <w:gridSpan w:val="9"/>
            <w:vAlign w:val="center"/>
          </w:tcPr>
          <w:p>
            <w:pPr>
              <w:spacing w:after="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31" w:type="dxa"/>
            <w:vAlign w:val="center"/>
          </w:tcPr>
          <w:p>
            <w:pPr>
              <w:spacing w:after="0"/>
              <w:jc w:val="center"/>
              <w:rPr>
                <w:sz w:val="18"/>
                <w:szCs w:val="21"/>
              </w:rPr>
            </w:pPr>
            <w:r>
              <w:rPr>
                <w:sz w:val="18"/>
                <w:szCs w:val="21"/>
              </w:rPr>
              <w:t>备注</w:t>
            </w:r>
          </w:p>
        </w:tc>
        <w:tc>
          <w:tcPr>
            <w:tcW w:w="6805" w:type="dxa"/>
            <w:gridSpan w:val="9"/>
            <w:vAlign w:val="center"/>
          </w:tcPr>
          <w:p>
            <w:pPr>
              <w:spacing w:after="0"/>
              <w:jc w:val="center"/>
              <w:rPr>
                <w:sz w:val="18"/>
                <w:szCs w:val="21"/>
              </w:rPr>
            </w:pPr>
          </w:p>
        </w:tc>
      </w:tr>
    </w:tbl>
    <w:p>
      <w:pPr>
        <w:spacing w:before="120" w:beforeLines="50" w:after="240" w:afterLines="100" w:line="440" w:lineRule="exact"/>
        <w:rPr>
          <w:rFonts w:ascii="宋体" w:hAnsi="宋体" w:cs="Arial"/>
          <w:szCs w:val="21"/>
        </w:rPr>
      </w:pPr>
      <w:r>
        <w:rPr>
          <w:rFonts w:hint="eastAsia" w:ascii="宋体" w:hAnsi="宋体" w:cs="Arial"/>
          <w:szCs w:val="21"/>
        </w:rPr>
        <w:t>说明：若以联合体形式投标的，则联合体各成员均须分别填写《投标人基本情况表》。</w:t>
      </w:r>
    </w:p>
    <w:p>
      <w:pPr>
        <w:spacing w:line="300" w:lineRule="auto"/>
        <w:ind w:left="720" w:hanging="720" w:hangingChars="300"/>
        <w:rPr>
          <w:sz w:val="18"/>
          <w:szCs w:val="18"/>
        </w:rPr>
      </w:pPr>
      <w:r>
        <w:rPr>
          <w:rFonts w:eastAsia="黑体"/>
          <w:sz w:val="24"/>
        </w:rPr>
        <w:br w:type="page"/>
      </w:r>
    </w:p>
    <w:p>
      <w:pPr>
        <w:spacing w:line="300" w:lineRule="auto"/>
        <w:ind w:left="540" w:hanging="540" w:hangingChars="300"/>
        <w:rPr>
          <w:sz w:val="18"/>
          <w:szCs w:val="18"/>
        </w:rPr>
      </w:pPr>
    </w:p>
    <w:p>
      <w:pPr>
        <w:pStyle w:val="10"/>
        <w:jc w:val="center"/>
        <w:rPr>
          <w:rFonts w:ascii="Times New Roman" w:hAnsi="Times New Roman" w:eastAsia="黑体"/>
          <w:b w:val="0"/>
          <w:bCs w:val="0"/>
          <w:sz w:val="24"/>
        </w:rPr>
      </w:pPr>
      <w:bookmarkStart w:id="222" w:name="_Toc300678583"/>
      <w:r>
        <w:rPr>
          <w:rFonts w:ascii="Times New Roman" w:hAnsi="Times New Roman" w:eastAsia="黑体"/>
          <w:b w:val="0"/>
          <w:bCs w:val="0"/>
          <w:sz w:val="24"/>
        </w:rPr>
        <w:t>（</w:t>
      </w:r>
      <w:r>
        <w:rPr>
          <w:rFonts w:hint="eastAsia" w:ascii="Times New Roman" w:hAnsi="Times New Roman" w:eastAsia="黑体"/>
          <w:b w:val="0"/>
          <w:bCs w:val="0"/>
          <w:sz w:val="24"/>
        </w:rPr>
        <w:t>2</w:t>
      </w:r>
      <w:r>
        <w:rPr>
          <w:rFonts w:ascii="Times New Roman" w:hAnsi="Times New Roman" w:eastAsia="黑体"/>
          <w:b w:val="0"/>
          <w:bCs w:val="0"/>
          <w:sz w:val="24"/>
        </w:rPr>
        <w:t>）</w:t>
      </w:r>
      <w:r>
        <w:rPr>
          <w:rFonts w:hint="eastAsia" w:ascii="Times New Roman" w:hAnsi="Times New Roman" w:eastAsia="黑体"/>
          <w:b w:val="0"/>
          <w:bCs w:val="0"/>
          <w:sz w:val="24"/>
        </w:rPr>
        <w:t>投标人</w:t>
      </w:r>
      <w:r>
        <w:rPr>
          <w:rFonts w:ascii="Times New Roman" w:hAnsi="Times New Roman" w:eastAsia="黑体"/>
          <w:b w:val="0"/>
          <w:bCs w:val="0"/>
          <w:sz w:val="24"/>
        </w:rPr>
        <w:t>证件复印件</w:t>
      </w:r>
    </w:p>
    <w:p>
      <w:pPr>
        <w:spacing w:line="360" w:lineRule="auto"/>
        <w:ind w:firstLine="525" w:firstLineChars="250"/>
        <w:rPr>
          <w:szCs w:val="21"/>
        </w:rPr>
      </w:pPr>
      <w:r>
        <w:rPr>
          <w:rFonts w:hint="eastAsia"/>
          <w:szCs w:val="21"/>
        </w:rPr>
        <w:t>说明：复印件</w:t>
      </w:r>
      <w:r>
        <w:rPr>
          <w:szCs w:val="21"/>
        </w:rPr>
        <w:t>包</w:t>
      </w:r>
      <w:r>
        <w:rPr>
          <w:rFonts w:hint="eastAsia"/>
          <w:szCs w:val="21"/>
        </w:rPr>
        <w:t>括</w:t>
      </w:r>
      <w:r>
        <w:rPr>
          <w:szCs w:val="21"/>
        </w:rPr>
        <w:t>企业营业执照、资质证书、安全生产许可证书的复印件</w:t>
      </w:r>
      <w:r>
        <w:rPr>
          <w:rFonts w:hint="eastAsia"/>
          <w:szCs w:val="21"/>
        </w:rPr>
        <w:t>。同时，请</w:t>
      </w:r>
      <w:r>
        <w:t>省外入湘企业</w:t>
      </w:r>
      <w:r>
        <w:rPr>
          <w:rFonts w:hint="eastAsia"/>
        </w:rPr>
        <w:t>附在</w:t>
      </w:r>
      <w:r>
        <w:t xml:space="preserve"> “湖南省住房和城乡建设网” 进行基本信息登记</w:t>
      </w:r>
      <w:r>
        <w:rPr>
          <w:rFonts w:hint="eastAsia"/>
          <w:bCs/>
        </w:rPr>
        <w:t>的网页</w:t>
      </w:r>
      <w:r>
        <w:rPr>
          <w:bCs/>
        </w:rPr>
        <w:t>截图</w:t>
      </w:r>
      <w:r>
        <w:rPr>
          <w:szCs w:val="21"/>
        </w:rPr>
        <w:t>。</w:t>
      </w:r>
    </w:p>
    <w:p>
      <w:pPr>
        <w:spacing w:line="360" w:lineRule="auto"/>
        <w:ind w:firstLine="525" w:firstLineChars="250"/>
        <w:rPr>
          <w:szCs w:val="21"/>
        </w:rPr>
      </w:pPr>
      <w:r>
        <w:rPr>
          <w:rFonts w:hint="eastAsia" w:ascii="宋体" w:hAnsi="宋体" w:cs="Arial"/>
          <w:szCs w:val="21"/>
        </w:rPr>
        <w:t>若以联合体形式投标的，则联合体各成员分别提供。</w:t>
      </w:r>
    </w:p>
    <w:p>
      <w:pPr>
        <w:pStyle w:val="10"/>
        <w:jc w:val="center"/>
        <w:rPr>
          <w:rFonts w:ascii="Times New Roman" w:hAnsi="Times New Roman" w:eastAsia="黑体"/>
          <w:b w:val="0"/>
          <w:bCs w:val="0"/>
          <w:sz w:val="24"/>
        </w:rPr>
      </w:pPr>
      <w:r>
        <w:rPr>
          <w:rFonts w:ascii="Times New Roman" w:hAnsi="Times New Roman" w:eastAsia="黑体"/>
          <w:b w:val="0"/>
          <w:bCs w:val="0"/>
          <w:sz w:val="24"/>
        </w:rPr>
        <w:br w:type="page"/>
      </w:r>
      <w:r>
        <w:rPr>
          <w:rFonts w:ascii="Times New Roman" w:hAnsi="Times New Roman" w:eastAsia="黑体"/>
          <w:b w:val="0"/>
          <w:bCs w:val="0"/>
          <w:sz w:val="24"/>
        </w:rPr>
        <w:t>（</w:t>
      </w:r>
      <w:r>
        <w:rPr>
          <w:rFonts w:hint="eastAsia" w:ascii="Times New Roman" w:hAnsi="Times New Roman" w:eastAsia="黑体"/>
          <w:b w:val="0"/>
          <w:bCs w:val="0"/>
          <w:sz w:val="24"/>
        </w:rPr>
        <w:t>3</w:t>
      </w:r>
      <w:r>
        <w:rPr>
          <w:rFonts w:ascii="Times New Roman" w:hAnsi="Times New Roman" w:eastAsia="黑体"/>
          <w:b w:val="0"/>
          <w:bCs w:val="0"/>
          <w:sz w:val="24"/>
        </w:rPr>
        <w:t>）近年完成的类似</w:t>
      </w:r>
      <w:r>
        <w:rPr>
          <w:rFonts w:hint="eastAsia" w:ascii="Times New Roman" w:hAnsi="Times New Roman" w:eastAsia="黑体"/>
          <w:b w:val="0"/>
          <w:bCs w:val="0"/>
          <w:sz w:val="24"/>
        </w:rPr>
        <w:t>工程业绩</w:t>
      </w:r>
      <w:r>
        <w:rPr>
          <w:rFonts w:ascii="Times New Roman" w:hAnsi="Times New Roman" w:eastAsia="黑体"/>
          <w:b w:val="0"/>
          <w:bCs w:val="0"/>
          <w:sz w:val="24"/>
        </w:rPr>
        <w:t>情况表</w:t>
      </w:r>
      <w:bookmarkEnd w:id="222"/>
    </w:p>
    <w:p>
      <w:pPr>
        <w:spacing w:line="400" w:lineRule="exact"/>
        <w:ind w:firstLine="420" w:firstLineChars="200"/>
        <w:jc w:val="left"/>
        <w:rPr>
          <w:rFonts w:ascii="Calibri" w:hAnsi="Calibri"/>
        </w:rPr>
      </w:pPr>
      <w:r>
        <w:rPr>
          <w:rFonts w:hint="eastAsia" w:ascii="Calibri" w:hAnsi="Calibri"/>
        </w:rPr>
        <w:t>说明：投标人根据所提供的类似工程业绩类型填写。</w:t>
      </w:r>
    </w:p>
    <w:p>
      <w:pPr>
        <w:spacing w:line="400" w:lineRule="exact"/>
        <w:jc w:val="center"/>
        <w:rPr>
          <w:rFonts w:hint="eastAsia" w:ascii="Calibri" w:hAnsi="Calibri"/>
        </w:rPr>
      </w:pPr>
    </w:p>
    <w:p>
      <w:pPr>
        <w:spacing w:line="400" w:lineRule="exact"/>
        <w:jc w:val="center"/>
        <w:rPr>
          <w:rFonts w:hint="eastAsia" w:ascii="宋体" w:hAnsi="宋体" w:cs="宋体"/>
          <w:b/>
          <w:sz w:val="21"/>
          <w:szCs w:val="21"/>
        </w:rPr>
      </w:pPr>
      <w:r>
        <w:rPr>
          <w:rFonts w:hint="eastAsia" w:ascii="Calibri" w:hAnsi="Calibri"/>
          <w:sz w:val="21"/>
          <w:szCs w:val="21"/>
        </w:rPr>
        <w:t>①近年完成的类似工程业绩情况表（工程总承包项目）</w:t>
      </w:r>
    </w:p>
    <w:tbl>
      <w:tblPr>
        <w:tblStyle w:val="2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项目名称</w:t>
            </w:r>
          </w:p>
        </w:tc>
        <w:tc>
          <w:tcPr>
            <w:tcW w:w="2400" w:type="dxa"/>
          </w:tcPr>
          <w:p>
            <w:pPr>
              <w:spacing w:after="0" w:line="400" w:lineRule="exact"/>
              <w:jc w:val="center"/>
              <w:rPr>
                <w:rFonts w:ascii="宋体" w:hAnsi="宋体" w:cs="宋体"/>
                <w:szCs w:val="21"/>
              </w:rPr>
            </w:pPr>
            <w:r>
              <w:rPr>
                <w:rFonts w:hint="eastAsia" w:ascii="宋体" w:hAnsi="宋体" w:cs="宋体"/>
                <w:szCs w:val="21"/>
              </w:rPr>
              <w:t>1</w:t>
            </w:r>
          </w:p>
        </w:tc>
        <w:tc>
          <w:tcPr>
            <w:tcW w:w="2295" w:type="dxa"/>
          </w:tcPr>
          <w:p>
            <w:pPr>
              <w:spacing w:after="0" w:line="400" w:lineRule="exact"/>
              <w:jc w:val="center"/>
              <w:rPr>
                <w:rFonts w:ascii="宋体" w:hAnsi="宋体" w:cs="宋体"/>
                <w:szCs w:val="21"/>
              </w:rPr>
            </w:pPr>
            <w:r>
              <w:rPr>
                <w:rFonts w:hint="eastAsia" w:ascii="宋体" w:hAnsi="宋体" w:cs="宋体"/>
                <w:szCs w:val="21"/>
              </w:rPr>
              <w:t>2</w:t>
            </w:r>
          </w:p>
        </w:tc>
        <w:tc>
          <w:tcPr>
            <w:tcW w:w="1980" w:type="dxa"/>
          </w:tcPr>
          <w:p>
            <w:pPr>
              <w:spacing w:after="0" w:line="400" w:lineRule="exact"/>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项目所在地</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发包人名称</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发包人地址</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发包人联系人及电话</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合同价格</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开工日期</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竣工日期</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承担的工作</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工程质量</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工程总承包项目负责人</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hint="eastAsia" w:ascii="宋体" w:hAnsi="宋体" w:cs="宋体"/>
                <w:szCs w:val="21"/>
              </w:rPr>
            </w:pPr>
            <w:r>
              <w:rPr>
                <w:rFonts w:hint="eastAsia" w:ascii="宋体" w:hAnsi="宋体" w:cs="宋体"/>
                <w:szCs w:val="21"/>
              </w:rPr>
              <w:t>设计项目负责人</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施工项目负责人</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总监理工程师及电话</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vAlign w:val="center"/>
          </w:tcPr>
          <w:p>
            <w:pPr>
              <w:spacing w:after="0" w:line="400" w:lineRule="exact"/>
              <w:jc w:val="center"/>
              <w:rPr>
                <w:rFonts w:ascii="宋体" w:hAnsi="宋体" w:cs="宋体"/>
                <w:szCs w:val="21"/>
              </w:rPr>
            </w:pPr>
          </w:p>
          <w:p>
            <w:pPr>
              <w:spacing w:after="0" w:line="400" w:lineRule="exact"/>
              <w:jc w:val="center"/>
              <w:rPr>
                <w:rFonts w:ascii="宋体" w:hAnsi="宋体" w:cs="宋体"/>
                <w:szCs w:val="21"/>
              </w:rPr>
            </w:pPr>
          </w:p>
          <w:p>
            <w:pPr>
              <w:spacing w:after="0" w:line="400" w:lineRule="exact"/>
              <w:jc w:val="center"/>
              <w:rPr>
                <w:rFonts w:ascii="宋体" w:hAnsi="宋体" w:cs="宋体"/>
                <w:szCs w:val="21"/>
              </w:rPr>
            </w:pPr>
            <w:r>
              <w:rPr>
                <w:rFonts w:hint="eastAsia" w:ascii="宋体" w:hAnsi="宋体" w:cs="宋体"/>
                <w:szCs w:val="21"/>
              </w:rPr>
              <w:t>项目描述</w:t>
            </w:r>
          </w:p>
          <w:p>
            <w:pPr>
              <w:spacing w:after="0" w:line="400" w:lineRule="exact"/>
              <w:jc w:val="center"/>
              <w:rPr>
                <w:rFonts w:ascii="宋体" w:hAnsi="宋体" w:cs="宋体"/>
                <w:szCs w:val="21"/>
              </w:rPr>
            </w:pPr>
          </w:p>
          <w:p>
            <w:pPr>
              <w:spacing w:after="0" w:line="400" w:lineRule="exact"/>
              <w:jc w:val="center"/>
              <w:rPr>
                <w:rFonts w:ascii="宋体" w:hAnsi="宋体" w:cs="宋体"/>
                <w:szCs w:val="21"/>
              </w:rPr>
            </w:pPr>
          </w:p>
        </w:tc>
        <w:tc>
          <w:tcPr>
            <w:tcW w:w="2400" w:type="dxa"/>
            <w:vAlign w:val="center"/>
          </w:tcPr>
          <w:p>
            <w:pPr>
              <w:spacing w:after="0" w:line="400" w:lineRule="exact"/>
              <w:jc w:val="center"/>
              <w:rPr>
                <w:rFonts w:ascii="宋体" w:hAnsi="宋体" w:cs="宋体"/>
                <w:szCs w:val="21"/>
              </w:rPr>
            </w:pPr>
          </w:p>
        </w:tc>
        <w:tc>
          <w:tcPr>
            <w:tcW w:w="2295" w:type="dxa"/>
            <w:vAlign w:val="center"/>
          </w:tcPr>
          <w:p>
            <w:pPr>
              <w:spacing w:after="0" w:line="400" w:lineRule="exact"/>
              <w:jc w:val="center"/>
              <w:rPr>
                <w:rFonts w:ascii="宋体" w:hAnsi="宋体" w:cs="宋体"/>
                <w:szCs w:val="21"/>
              </w:rPr>
            </w:pPr>
          </w:p>
        </w:tc>
        <w:tc>
          <w:tcPr>
            <w:tcW w:w="1980" w:type="dxa"/>
            <w:vAlign w:val="center"/>
          </w:tcPr>
          <w:p>
            <w:pPr>
              <w:spacing w:after="0"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备     注</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bl>
    <w:p>
      <w:pPr>
        <w:spacing w:line="360" w:lineRule="auto"/>
        <w:ind w:left="-282" w:leftChars="-135" w:right="-286" w:rightChars="-136" w:hanging="1"/>
        <w:rPr>
          <w:rFonts w:ascii="宋体" w:hAnsi="宋体" w:cs="宋体"/>
          <w:szCs w:val="20"/>
        </w:rPr>
      </w:pPr>
      <w:r>
        <w:rPr>
          <w:rFonts w:hint="eastAsia" w:ascii="宋体" w:hAnsi="宋体" w:cs="宋体"/>
          <w:szCs w:val="20"/>
        </w:rPr>
        <w:t xml:space="preserve">  说明：1.业绩考核期限1</w:t>
      </w:r>
      <w:r>
        <w:rPr>
          <w:rFonts w:ascii="宋体" w:hAnsi="宋体" w:cs="宋体"/>
          <w:szCs w:val="20"/>
        </w:rPr>
        <w:t>095</w:t>
      </w:r>
      <w:r>
        <w:rPr>
          <w:rFonts w:hint="eastAsia" w:ascii="宋体" w:hAnsi="宋体" w:cs="宋体"/>
          <w:szCs w:val="20"/>
        </w:rPr>
        <w:t>天，按工程竣工验收文件中建设单位签字之日起计算。类似工程业绩考核依据中竣工验收备案表未体现建设单位签字之日的以竣工验收备案表“竣工验收日期”栏中注明的时间为准。</w:t>
      </w:r>
    </w:p>
    <w:p>
      <w:pPr>
        <w:snapToGrid w:val="0"/>
        <w:spacing w:line="360" w:lineRule="auto"/>
        <w:rPr>
          <w:rFonts w:ascii="宋体" w:hAnsi="宋体" w:cs="宋体"/>
          <w:szCs w:val="20"/>
        </w:rPr>
      </w:pPr>
      <w:r>
        <w:rPr>
          <w:rFonts w:hint="eastAsia" w:ascii="宋体" w:hAnsi="宋体" w:cs="宋体"/>
          <w:szCs w:val="20"/>
        </w:rPr>
        <w:t xml:space="preserve">     2.请附类似工程业绩证明资料（具体要求见本招标文件第二章投标人须知）。</w:t>
      </w: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hint="eastAsia" w:ascii="宋体" w:hAnsi="宋体"/>
          <w:szCs w:val="21"/>
        </w:rPr>
      </w:pPr>
    </w:p>
    <w:p>
      <w:pPr>
        <w:spacing w:line="400" w:lineRule="exact"/>
        <w:jc w:val="center"/>
        <w:rPr>
          <w:rFonts w:hint="eastAsia" w:ascii="宋体" w:hAnsi="宋体" w:cs="宋体"/>
          <w:b/>
          <w:sz w:val="21"/>
          <w:szCs w:val="21"/>
        </w:rPr>
      </w:pPr>
      <w:r>
        <w:rPr>
          <w:rFonts w:hint="eastAsia" w:ascii="宋体" w:hAnsi="宋体" w:cs="宋体"/>
          <w:b/>
          <w:sz w:val="21"/>
          <w:szCs w:val="21"/>
        </w:rPr>
        <w:br w:type="page"/>
      </w:r>
    </w:p>
    <w:p>
      <w:pPr>
        <w:spacing w:line="400" w:lineRule="exact"/>
        <w:jc w:val="center"/>
        <w:rPr>
          <w:rFonts w:hint="eastAsia" w:ascii="宋体" w:hAnsi="宋体" w:cs="宋体"/>
          <w:b/>
          <w:sz w:val="21"/>
          <w:szCs w:val="21"/>
        </w:rPr>
      </w:pPr>
      <w:r>
        <w:rPr>
          <w:rFonts w:hint="eastAsia" w:ascii="宋体" w:hAnsi="宋体" w:cs="宋体"/>
          <w:b/>
          <w:sz w:val="21"/>
          <w:szCs w:val="21"/>
        </w:rPr>
        <w:t>②</w:t>
      </w:r>
      <w:r>
        <w:rPr>
          <w:rFonts w:hint="eastAsia" w:ascii="Calibri" w:hAnsi="Calibri"/>
          <w:sz w:val="21"/>
          <w:szCs w:val="21"/>
        </w:rPr>
        <w:t>近年完成的类似工程业绩情况表（施工项目）</w:t>
      </w:r>
    </w:p>
    <w:tbl>
      <w:tblPr>
        <w:tblStyle w:val="2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项目名称</w:t>
            </w:r>
          </w:p>
        </w:tc>
        <w:tc>
          <w:tcPr>
            <w:tcW w:w="2400" w:type="dxa"/>
          </w:tcPr>
          <w:p>
            <w:pPr>
              <w:spacing w:after="0" w:line="400" w:lineRule="exact"/>
              <w:jc w:val="center"/>
              <w:rPr>
                <w:rFonts w:ascii="宋体" w:hAnsi="宋体" w:cs="宋体"/>
                <w:szCs w:val="21"/>
              </w:rPr>
            </w:pPr>
            <w:r>
              <w:rPr>
                <w:rFonts w:hint="eastAsia" w:ascii="宋体" w:hAnsi="宋体" w:cs="宋体"/>
                <w:szCs w:val="21"/>
              </w:rPr>
              <w:t>1</w:t>
            </w:r>
          </w:p>
        </w:tc>
        <w:tc>
          <w:tcPr>
            <w:tcW w:w="2295" w:type="dxa"/>
          </w:tcPr>
          <w:p>
            <w:pPr>
              <w:spacing w:after="0" w:line="400" w:lineRule="exact"/>
              <w:jc w:val="center"/>
              <w:rPr>
                <w:rFonts w:ascii="宋体" w:hAnsi="宋体" w:cs="宋体"/>
                <w:szCs w:val="21"/>
              </w:rPr>
            </w:pPr>
            <w:r>
              <w:rPr>
                <w:rFonts w:hint="eastAsia" w:ascii="宋体" w:hAnsi="宋体" w:cs="宋体"/>
                <w:szCs w:val="21"/>
              </w:rPr>
              <w:t>2</w:t>
            </w:r>
          </w:p>
        </w:tc>
        <w:tc>
          <w:tcPr>
            <w:tcW w:w="1980" w:type="dxa"/>
          </w:tcPr>
          <w:p>
            <w:pPr>
              <w:spacing w:after="0" w:line="400" w:lineRule="exact"/>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项目所在地</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发包人名称</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发包人地址</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发包人联系人及电话</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合同价格</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开工日期</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竣工日期</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承担的工作</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工程质量</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项目经理</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技术负责人</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总监理工程师及电话</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p>
          <w:p>
            <w:pPr>
              <w:spacing w:after="0" w:line="400" w:lineRule="exact"/>
              <w:jc w:val="center"/>
              <w:rPr>
                <w:rFonts w:ascii="宋体" w:hAnsi="宋体" w:cs="宋体"/>
                <w:szCs w:val="21"/>
              </w:rPr>
            </w:pPr>
          </w:p>
          <w:p>
            <w:pPr>
              <w:spacing w:after="0" w:line="400" w:lineRule="exact"/>
              <w:jc w:val="center"/>
              <w:rPr>
                <w:rFonts w:ascii="宋体" w:hAnsi="宋体" w:cs="宋体"/>
                <w:szCs w:val="21"/>
              </w:rPr>
            </w:pPr>
            <w:r>
              <w:rPr>
                <w:rFonts w:hint="eastAsia" w:ascii="宋体" w:hAnsi="宋体" w:cs="宋体"/>
                <w:szCs w:val="21"/>
              </w:rPr>
              <w:t>项目描述</w:t>
            </w:r>
          </w:p>
          <w:p>
            <w:pPr>
              <w:spacing w:after="0" w:line="400" w:lineRule="exact"/>
              <w:jc w:val="center"/>
              <w:rPr>
                <w:rFonts w:ascii="宋体" w:hAnsi="宋体" w:cs="宋体"/>
                <w:szCs w:val="21"/>
              </w:rPr>
            </w:pPr>
          </w:p>
          <w:p>
            <w:pPr>
              <w:spacing w:after="0" w:line="400" w:lineRule="exact"/>
              <w:jc w:val="center"/>
              <w:rPr>
                <w:rFonts w:ascii="宋体" w:hAnsi="宋体" w:cs="宋体"/>
                <w:szCs w:val="21"/>
              </w:rPr>
            </w:pPr>
          </w:p>
        </w:tc>
        <w:tc>
          <w:tcPr>
            <w:tcW w:w="2400" w:type="dxa"/>
            <w:vAlign w:val="center"/>
          </w:tcPr>
          <w:p>
            <w:pPr>
              <w:spacing w:after="0" w:line="400" w:lineRule="exact"/>
              <w:jc w:val="center"/>
              <w:rPr>
                <w:rFonts w:ascii="宋体" w:hAnsi="宋体" w:cs="宋体"/>
                <w:szCs w:val="21"/>
              </w:rPr>
            </w:pPr>
          </w:p>
        </w:tc>
        <w:tc>
          <w:tcPr>
            <w:tcW w:w="2295" w:type="dxa"/>
            <w:vAlign w:val="center"/>
          </w:tcPr>
          <w:p>
            <w:pPr>
              <w:spacing w:after="0" w:line="400" w:lineRule="exact"/>
              <w:jc w:val="center"/>
              <w:rPr>
                <w:rFonts w:ascii="宋体" w:hAnsi="宋体" w:cs="宋体"/>
                <w:szCs w:val="21"/>
              </w:rPr>
            </w:pPr>
          </w:p>
        </w:tc>
        <w:tc>
          <w:tcPr>
            <w:tcW w:w="1980" w:type="dxa"/>
            <w:vAlign w:val="center"/>
          </w:tcPr>
          <w:p>
            <w:pPr>
              <w:spacing w:after="0"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备     注</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bl>
    <w:p>
      <w:pPr>
        <w:spacing w:line="360" w:lineRule="auto"/>
        <w:ind w:left="-282" w:leftChars="-135" w:right="-286" w:rightChars="-136" w:hanging="1"/>
        <w:rPr>
          <w:rFonts w:ascii="宋体" w:hAnsi="宋体" w:cs="宋体"/>
          <w:szCs w:val="20"/>
        </w:rPr>
      </w:pPr>
      <w:r>
        <w:rPr>
          <w:rFonts w:hint="eastAsia" w:ascii="宋体" w:hAnsi="宋体" w:cs="宋体"/>
          <w:szCs w:val="20"/>
        </w:rPr>
        <w:t xml:space="preserve">  说明：1.业绩考核期限1</w:t>
      </w:r>
      <w:r>
        <w:rPr>
          <w:rFonts w:ascii="宋体" w:hAnsi="宋体" w:cs="宋体"/>
          <w:szCs w:val="20"/>
        </w:rPr>
        <w:t>095</w:t>
      </w:r>
      <w:r>
        <w:rPr>
          <w:rFonts w:hint="eastAsia" w:ascii="宋体" w:hAnsi="宋体" w:cs="宋体"/>
          <w:szCs w:val="20"/>
        </w:rPr>
        <w:t>天，按工程竣工验收文件中建设单位签字之日起计算。类似工程业绩考核依据中竣工验收备案表未体现建设单位签字之日的以竣工验收备案表“竣工验收日期”栏中注明的时间为准。</w:t>
      </w:r>
    </w:p>
    <w:p>
      <w:pPr>
        <w:snapToGrid w:val="0"/>
        <w:spacing w:line="360" w:lineRule="auto"/>
        <w:rPr>
          <w:rFonts w:hint="eastAsia" w:ascii="宋体" w:hAnsi="宋体"/>
          <w:szCs w:val="21"/>
        </w:rPr>
      </w:pPr>
      <w:r>
        <w:rPr>
          <w:rFonts w:hint="eastAsia" w:ascii="宋体" w:hAnsi="宋体" w:cs="宋体"/>
          <w:szCs w:val="20"/>
        </w:rPr>
        <w:t xml:space="preserve">     2. 请附类似工程业绩证明资料（具体要求见本招标文件第二章投标人须知）。</w:t>
      </w:r>
    </w:p>
    <w:p>
      <w:pPr>
        <w:snapToGrid w:val="0"/>
        <w:spacing w:line="360" w:lineRule="auto"/>
        <w:jc w:val="center"/>
        <w:rPr>
          <w:rFonts w:ascii="宋体" w:hAnsi="宋体"/>
          <w:sz w:val="27"/>
          <w:szCs w:val="27"/>
        </w:rPr>
      </w:pPr>
      <w:r>
        <w:rPr>
          <w:rFonts w:ascii="宋体" w:hAnsi="宋体"/>
          <w:sz w:val="27"/>
          <w:szCs w:val="27"/>
        </w:rPr>
        <w:br w:type="page"/>
      </w:r>
    </w:p>
    <w:p>
      <w:pPr>
        <w:snapToGrid w:val="0"/>
        <w:spacing w:line="360" w:lineRule="auto"/>
        <w:jc w:val="center"/>
        <w:rPr>
          <w:rFonts w:ascii="宋体" w:hAnsi="宋体" w:cs="宋体"/>
          <w:b/>
          <w:sz w:val="21"/>
          <w:szCs w:val="21"/>
        </w:rPr>
      </w:pPr>
      <w:r>
        <w:rPr>
          <w:rFonts w:ascii="宋体" w:hAnsi="宋体" w:cs="宋体"/>
          <w:b/>
          <w:sz w:val="21"/>
          <w:szCs w:val="21"/>
        </w:rPr>
        <w:fldChar w:fldCharType="begin"/>
      </w:r>
      <w:r>
        <w:rPr>
          <w:rFonts w:ascii="宋体" w:hAnsi="宋体" w:cs="宋体"/>
          <w:b/>
          <w:sz w:val="21"/>
          <w:szCs w:val="21"/>
        </w:rPr>
        <w:instrText xml:space="preserve"> </w:instrText>
      </w:r>
      <w:r>
        <w:rPr>
          <w:rFonts w:hint="eastAsia" w:ascii="宋体" w:hAnsi="宋体" w:cs="宋体"/>
          <w:b/>
          <w:sz w:val="21"/>
          <w:szCs w:val="21"/>
        </w:rPr>
        <w:instrText xml:space="preserve">= 3 \* GB3</w:instrText>
      </w:r>
      <w:r>
        <w:rPr>
          <w:rFonts w:ascii="宋体" w:hAnsi="宋体" w:cs="宋体"/>
          <w:b/>
          <w:sz w:val="21"/>
          <w:szCs w:val="21"/>
        </w:rPr>
        <w:instrText xml:space="preserve"> </w:instrText>
      </w:r>
      <w:r>
        <w:rPr>
          <w:rFonts w:ascii="宋体" w:hAnsi="宋体" w:cs="宋体"/>
          <w:b/>
          <w:sz w:val="21"/>
          <w:szCs w:val="21"/>
        </w:rPr>
        <w:fldChar w:fldCharType="separate"/>
      </w:r>
      <w:r>
        <w:rPr>
          <w:rFonts w:hint="eastAsia" w:ascii="宋体" w:hAnsi="宋体" w:cs="宋体"/>
          <w:b/>
          <w:sz w:val="21"/>
          <w:szCs w:val="21"/>
        </w:rPr>
        <w:t>③</w:t>
      </w:r>
      <w:r>
        <w:rPr>
          <w:rFonts w:ascii="宋体" w:hAnsi="宋体" w:cs="宋体"/>
          <w:b/>
          <w:sz w:val="21"/>
          <w:szCs w:val="21"/>
        </w:rPr>
        <w:fldChar w:fldCharType="end"/>
      </w:r>
      <w:r>
        <w:rPr>
          <w:rFonts w:hint="eastAsia" w:ascii="宋体" w:hAnsi="宋体" w:cs="宋体"/>
          <w:b/>
          <w:sz w:val="21"/>
          <w:szCs w:val="21"/>
        </w:rPr>
        <w:t>近年完成的类似工程业绩情况表（设计项目）</w:t>
      </w:r>
    </w:p>
    <w:tbl>
      <w:tblPr>
        <w:tblStyle w:val="2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项目名称</w:t>
            </w:r>
          </w:p>
        </w:tc>
        <w:tc>
          <w:tcPr>
            <w:tcW w:w="2400" w:type="dxa"/>
          </w:tcPr>
          <w:p>
            <w:pPr>
              <w:spacing w:after="0" w:line="400" w:lineRule="exact"/>
              <w:jc w:val="center"/>
              <w:rPr>
                <w:rFonts w:ascii="宋体" w:hAnsi="宋体" w:cs="宋体"/>
                <w:szCs w:val="21"/>
              </w:rPr>
            </w:pPr>
            <w:r>
              <w:rPr>
                <w:rFonts w:hint="eastAsia" w:ascii="宋体" w:hAnsi="宋体" w:cs="宋体"/>
                <w:szCs w:val="21"/>
              </w:rPr>
              <w:t>1</w:t>
            </w:r>
          </w:p>
        </w:tc>
        <w:tc>
          <w:tcPr>
            <w:tcW w:w="2295" w:type="dxa"/>
          </w:tcPr>
          <w:p>
            <w:pPr>
              <w:spacing w:after="0" w:line="400" w:lineRule="exact"/>
              <w:jc w:val="center"/>
              <w:rPr>
                <w:rFonts w:ascii="宋体" w:hAnsi="宋体" w:cs="宋体"/>
                <w:szCs w:val="21"/>
              </w:rPr>
            </w:pPr>
            <w:r>
              <w:rPr>
                <w:rFonts w:hint="eastAsia" w:ascii="宋体" w:hAnsi="宋体" w:cs="宋体"/>
                <w:szCs w:val="21"/>
              </w:rPr>
              <w:t>2</w:t>
            </w:r>
          </w:p>
        </w:tc>
        <w:tc>
          <w:tcPr>
            <w:tcW w:w="1980" w:type="dxa"/>
          </w:tcPr>
          <w:p>
            <w:pPr>
              <w:spacing w:after="0" w:line="400" w:lineRule="exact"/>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项目所在地</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发包人名称</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发包人地址</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发包人电话</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合同价格</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设计服务期限</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设计内容</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设计负责人</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p>
          <w:p>
            <w:pPr>
              <w:spacing w:after="0" w:line="400" w:lineRule="exact"/>
              <w:jc w:val="center"/>
              <w:rPr>
                <w:rFonts w:ascii="宋体" w:hAnsi="宋体" w:cs="宋体"/>
                <w:szCs w:val="21"/>
              </w:rPr>
            </w:pPr>
          </w:p>
          <w:p>
            <w:pPr>
              <w:spacing w:after="0" w:line="400" w:lineRule="exact"/>
              <w:jc w:val="center"/>
              <w:rPr>
                <w:rFonts w:ascii="宋体" w:hAnsi="宋体" w:cs="宋体"/>
                <w:szCs w:val="21"/>
              </w:rPr>
            </w:pPr>
            <w:r>
              <w:rPr>
                <w:rFonts w:hint="eastAsia" w:ascii="宋体" w:hAnsi="宋体" w:cs="宋体"/>
                <w:szCs w:val="21"/>
              </w:rPr>
              <w:t>项目描述</w:t>
            </w:r>
          </w:p>
          <w:p>
            <w:pPr>
              <w:spacing w:after="0" w:line="400" w:lineRule="exact"/>
              <w:jc w:val="center"/>
              <w:rPr>
                <w:rFonts w:ascii="宋体" w:hAnsi="宋体" w:cs="宋体"/>
                <w:szCs w:val="21"/>
              </w:rPr>
            </w:pPr>
          </w:p>
          <w:p>
            <w:pPr>
              <w:spacing w:after="0" w:line="400" w:lineRule="exact"/>
              <w:jc w:val="center"/>
              <w:rPr>
                <w:rFonts w:ascii="宋体" w:hAnsi="宋体" w:cs="宋体"/>
                <w:szCs w:val="21"/>
              </w:rPr>
            </w:pPr>
          </w:p>
        </w:tc>
        <w:tc>
          <w:tcPr>
            <w:tcW w:w="2400" w:type="dxa"/>
            <w:vAlign w:val="center"/>
          </w:tcPr>
          <w:p>
            <w:pPr>
              <w:spacing w:after="0" w:line="400" w:lineRule="exact"/>
              <w:jc w:val="center"/>
              <w:rPr>
                <w:rFonts w:ascii="宋体" w:hAnsi="宋体" w:cs="宋体"/>
                <w:szCs w:val="21"/>
              </w:rPr>
            </w:pPr>
          </w:p>
        </w:tc>
        <w:tc>
          <w:tcPr>
            <w:tcW w:w="2295" w:type="dxa"/>
            <w:vAlign w:val="center"/>
          </w:tcPr>
          <w:p>
            <w:pPr>
              <w:spacing w:after="0" w:line="400" w:lineRule="exact"/>
              <w:jc w:val="center"/>
              <w:rPr>
                <w:rFonts w:ascii="宋体" w:hAnsi="宋体" w:cs="宋体"/>
                <w:szCs w:val="21"/>
              </w:rPr>
            </w:pPr>
          </w:p>
        </w:tc>
        <w:tc>
          <w:tcPr>
            <w:tcW w:w="1980" w:type="dxa"/>
            <w:vAlign w:val="center"/>
          </w:tcPr>
          <w:p>
            <w:pPr>
              <w:spacing w:after="0"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vAlign w:val="center"/>
          </w:tcPr>
          <w:p>
            <w:pPr>
              <w:spacing w:after="0" w:line="400" w:lineRule="exact"/>
              <w:jc w:val="center"/>
              <w:rPr>
                <w:rFonts w:ascii="宋体" w:hAnsi="宋体" w:cs="宋体"/>
                <w:szCs w:val="21"/>
              </w:rPr>
            </w:pPr>
            <w:r>
              <w:rPr>
                <w:rFonts w:hint="eastAsia" w:ascii="宋体" w:hAnsi="宋体" w:cs="宋体"/>
                <w:szCs w:val="21"/>
              </w:rPr>
              <w:t>备     注</w:t>
            </w:r>
          </w:p>
        </w:tc>
        <w:tc>
          <w:tcPr>
            <w:tcW w:w="2400" w:type="dxa"/>
          </w:tcPr>
          <w:p>
            <w:pPr>
              <w:spacing w:after="0" w:line="400" w:lineRule="exact"/>
              <w:rPr>
                <w:rFonts w:ascii="宋体" w:hAnsi="宋体" w:cs="宋体"/>
                <w:szCs w:val="21"/>
              </w:rPr>
            </w:pPr>
          </w:p>
        </w:tc>
        <w:tc>
          <w:tcPr>
            <w:tcW w:w="2295" w:type="dxa"/>
          </w:tcPr>
          <w:p>
            <w:pPr>
              <w:spacing w:after="0" w:line="400" w:lineRule="exact"/>
              <w:rPr>
                <w:rFonts w:ascii="宋体" w:hAnsi="宋体" w:cs="宋体"/>
                <w:szCs w:val="21"/>
              </w:rPr>
            </w:pPr>
          </w:p>
        </w:tc>
        <w:tc>
          <w:tcPr>
            <w:tcW w:w="1980" w:type="dxa"/>
          </w:tcPr>
          <w:p>
            <w:pPr>
              <w:spacing w:after="0" w:line="400" w:lineRule="exact"/>
              <w:rPr>
                <w:rFonts w:ascii="宋体" w:hAnsi="宋体" w:cs="宋体"/>
                <w:szCs w:val="21"/>
              </w:rPr>
            </w:pPr>
          </w:p>
        </w:tc>
      </w:tr>
    </w:tbl>
    <w:p>
      <w:pPr>
        <w:spacing w:line="400" w:lineRule="exact"/>
        <w:jc w:val="left"/>
        <w:rPr>
          <w:rFonts w:hint="eastAsia" w:ascii="宋体" w:hAnsi="宋体" w:cs="宋体"/>
          <w:szCs w:val="20"/>
        </w:rPr>
      </w:pPr>
      <w:r>
        <w:rPr>
          <w:rFonts w:hint="eastAsia" w:ascii="宋体" w:hAnsi="宋体" w:cs="宋体"/>
          <w:szCs w:val="20"/>
        </w:rPr>
        <w:t>说明：1.业绩考核期限1</w:t>
      </w:r>
      <w:r>
        <w:rPr>
          <w:rFonts w:ascii="宋体" w:hAnsi="宋体" w:cs="宋体"/>
          <w:szCs w:val="20"/>
        </w:rPr>
        <w:t>095</w:t>
      </w:r>
      <w:r>
        <w:rPr>
          <w:rFonts w:hint="eastAsia" w:ascii="宋体" w:hAnsi="宋体" w:cs="宋体"/>
          <w:szCs w:val="20"/>
        </w:rPr>
        <w:t>天，按工程竣工验收文件中建设单位签字之日起计算。类似工程业绩考核依据中竣工验收备案表未体现建设单位签字之日的以竣工验收备案表“竣工验收日期”栏中注明的时间为准）。</w:t>
      </w:r>
    </w:p>
    <w:p>
      <w:pPr>
        <w:spacing w:line="400" w:lineRule="exact"/>
        <w:ind w:firstLine="420" w:firstLineChars="200"/>
        <w:jc w:val="left"/>
        <w:rPr>
          <w:rFonts w:ascii="Calibri" w:hAnsi="Calibri"/>
        </w:rPr>
      </w:pPr>
      <w:r>
        <w:rPr>
          <w:rFonts w:hint="eastAsia" w:ascii="宋体" w:hAnsi="宋体" w:cs="宋体"/>
          <w:szCs w:val="20"/>
        </w:rPr>
        <w:t>2. 请附类似工程业绩证明资料（具体要求见本招标文件第二章投标人须知）。</w:t>
      </w:r>
      <w:r>
        <w:rPr>
          <w:rFonts w:hint="eastAsia" w:ascii="宋体" w:hAnsi="宋体" w:cs="宋体"/>
          <w:b/>
          <w:sz w:val="28"/>
          <w:szCs w:val="28"/>
        </w:rPr>
        <w:t xml:space="preserve"> </w:t>
      </w:r>
    </w:p>
    <w:p>
      <w:pPr>
        <w:spacing w:line="400" w:lineRule="exact"/>
        <w:rPr>
          <w:szCs w:val="21"/>
        </w:rPr>
      </w:pPr>
    </w:p>
    <w:p>
      <w:pPr>
        <w:pStyle w:val="10"/>
        <w:jc w:val="left"/>
        <w:rPr>
          <w:rFonts w:hint="eastAsia" w:ascii="Times New Roman" w:hAnsi="Times New Roman" w:eastAsia="黑体"/>
          <w:b w:val="0"/>
          <w:bCs w:val="0"/>
          <w:sz w:val="24"/>
        </w:rPr>
      </w:pPr>
      <w:r>
        <w:rPr>
          <w:szCs w:val="21"/>
        </w:rPr>
        <w:br w:type="page"/>
      </w:r>
      <w:r>
        <w:rPr>
          <w:rFonts w:hint="eastAsia" w:ascii="Times New Roman" w:hAnsi="Times New Roman" w:eastAsia="黑体"/>
          <w:b w:val="0"/>
          <w:bCs w:val="0"/>
          <w:sz w:val="24"/>
        </w:rPr>
        <w:t>（4）投标人财务状况</w:t>
      </w:r>
    </w:p>
    <w:p>
      <w:pPr>
        <w:rPr>
          <w:rFonts w:hint="eastAsia"/>
        </w:rPr>
      </w:pPr>
      <w:r>
        <w:rPr>
          <w:rFonts w:hint="eastAsia"/>
        </w:rPr>
        <w:t>请附财务状况的证明材料复印件（具体要求见本招标文件第二章投标人须知）。</w:t>
      </w:r>
    </w:p>
    <w:p>
      <w:pPr>
        <w:rPr>
          <w:rFonts w:hint="eastAsia"/>
        </w:rPr>
      </w:pPr>
    </w:p>
    <w:p>
      <w:pPr>
        <w:rPr>
          <w:rFonts w:hint="eastAsia"/>
        </w:rPr>
      </w:pPr>
    </w:p>
    <w:p>
      <w:pPr>
        <w:rPr>
          <w:rFonts w:hint="eastAsia"/>
        </w:rPr>
      </w:pPr>
    </w:p>
    <w:p>
      <w:pPr>
        <w:pStyle w:val="10"/>
        <w:jc w:val="left"/>
        <w:rPr>
          <w:rFonts w:hint="eastAsia" w:ascii="Times New Roman" w:hAnsi="Times New Roman" w:eastAsia="黑体"/>
          <w:b w:val="0"/>
          <w:bCs w:val="0"/>
          <w:sz w:val="24"/>
        </w:rPr>
      </w:pPr>
      <w:r>
        <w:rPr>
          <w:rFonts w:hint="eastAsia" w:ascii="Times New Roman" w:hAnsi="Times New Roman" w:eastAsia="黑体"/>
          <w:b w:val="0"/>
          <w:bCs w:val="0"/>
          <w:sz w:val="24"/>
        </w:rPr>
        <w:t>（5）独立投标人（设计资质）或联合体中设计单位奖项情况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vAlign w:val="center"/>
          </w:tcPr>
          <w:p>
            <w:pPr>
              <w:spacing w:after="0"/>
              <w:jc w:val="center"/>
              <w:rPr>
                <w:rFonts w:hint="eastAsia"/>
              </w:rPr>
            </w:pPr>
            <w:r>
              <w:rPr>
                <w:rFonts w:hint="eastAsia"/>
              </w:rPr>
              <w:t>序号</w:t>
            </w:r>
          </w:p>
        </w:tc>
        <w:tc>
          <w:tcPr>
            <w:tcW w:w="3401" w:type="dxa"/>
            <w:vAlign w:val="center"/>
          </w:tcPr>
          <w:p>
            <w:pPr>
              <w:spacing w:after="0"/>
              <w:jc w:val="center"/>
              <w:rPr>
                <w:rFonts w:hint="eastAsia"/>
              </w:rPr>
            </w:pPr>
            <w:r>
              <w:rPr>
                <w:rFonts w:hint="eastAsia"/>
              </w:rPr>
              <w:t>工程项目</w:t>
            </w:r>
          </w:p>
        </w:tc>
        <w:tc>
          <w:tcPr>
            <w:tcW w:w="2322" w:type="dxa"/>
            <w:vAlign w:val="center"/>
          </w:tcPr>
          <w:p>
            <w:pPr>
              <w:spacing w:after="0"/>
              <w:jc w:val="center"/>
              <w:rPr>
                <w:rFonts w:hint="eastAsia"/>
              </w:rPr>
            </w:pPr>
            <w:r>
              <w:rPr>
                <w:rFonts w:hint="eastAsia"/>
              </w:rPr>
              <w:t>奖项名称</w:t>
            </w:r>
          </w:p>
        </w:tc>
        <w:tc>
          <w:tcPr>
            <w:tcW w:w="2322" w:type="dxa"/>
            <w:vAlign w:val="center"/>
          </w:tcPr>
          <w:p>
            <w:pPr>
              <w:spacing w:after="0"/>
              <w:jc w:val="center"/>
              <w:rPr>
                <w:rFonts w:hint="eastAsia"/>
              </w:rPr>
            </w:pPr>
            <w:r>
              <w:rPr>
                <w:rFonts w:hint="eastAsia"/>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vAlign w:val="center"/>
          </w:tcPr>
          <w:p>
            <w:pPr>
              <w:spacing w:after="0"/>
              <w:jc w:val="center"/>
              <w:rPr>
                <w:rFonts w:hint="eastAsia"/>
              </w:rPr>
            </w:pPr>
          </w:p>
        </w:tc>
        <w:tc>
          <w:tcPr>
            <w:tcW w:w="3401" w:type="dxa"/>
            <w:vAlign w:val="center"/>
          </w:tcPr>
          <w:p>
            <w:pPr>
              <w:spacing w:after="0"/>
              <w:jc w:val="center"/>
              <w:rPr>
                <w:rFonts w:hint="eastAsia"/>
              </w:rPr>
            </w:pPr>
          </w:p>
        </w:tc>
        <w:tc>
          <w:tcPr>
            <w:tcW w:w="2322" w:type="dxa"/>
            <w:vAlign w:val="center"/>
          </w:tcPr>
          <w:p>
            <w:pPr>
              <w:spacing w:after="0"/>
              <w:jc w:val="center"/>
              <w:rPr>
                <w:rFonts w:hint="eastAsia"/>
              </w:rPr>
            </w:pPr>
          </w:p>
        </w:tc>
        <w:tc>
          <w:tcPr>
            <w:tcW w:w="2322" w:type="dxa"/>
            <w:vAlign w:val="center"/>
          </w:tcPr>
          <w:p>
            <w:pPr>
              <w:spacing w:after="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vAlign w:val="center"/>
          </w:tcPr>
          <w:p>
            <w:pPr>
              <w:spacing w:after="0"/>
              <w:jc w:val="center"/>
              <w:rPr>
                <w:rFonts w:hint="eastAsia"/>
              </w:rPr>
            </w:pPr>
          </w:p>
        </w:tc>
        <w:tc>
          <w:tcPr>
            <w:tcW w:w="3401" w:type="dxa"/>
            <w:vAlign w:val="center"/>
          </w:tcPr>
          <w:p>
            <w:pPr>
              <w:spacing w:after="0"/>
              <w:jc w:val="center"/>
              <w:rPr>
                <w:rFonts w:hint="eastAsia"/>
              </w:rPr>
            </w:pPr>
          </w:p>
        </w:tc>
        <w:tc>
          <w:tcPr>
            <w:tcW w:w="2322" w:type="dxa"/>
            <w:vAlign w:val="center"/>
          </w:tcPr>
          <w:p>
            <w:pPr>
              <w:spacing w:after="0"/>
              <w:jc w:val="center"/>
              <w:rPr>
                <w:rFonts w:hint="eastAsia"/>
              </w:rPr>
            </w:pPr>
          </w:p>
        </w:tc>
        <w:tc>
          <w:tcPr>
            <w:tcW w:w="2322" w:type="dxa"/>
            <w:vAlign w:val="center"/>
          </w:tcPr>
          <w:p>
            <w:pPr>
              <w:spacing w:after="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vAlign w:val="center"/>
          </w:tcPr>
          <w:p>
            <w:pPr>
              <w:spacing w:after="0"/>
              <w:jc w:val="center"/>
              <w:rPr>
                <w:rFonts w:hint="eastAsia"/>
              </w:rPr>
            </w:pPr>
          </w:p>
        </w:tc>
        <w:tc>
          <w:tcPr>
            <w:tcW w:w="3401" w:type="dxa"/>
            <w:vAlign w:val="center"/>
          </w:tcPr>
          <w:p>
            <w:pPr>
              <w:spacing w:after="0"/>
              <w:jc w:val="center"/>
              <w:rPr>
                <w:rFonts w:hint="eastAsia"/>
              </w:rPr>
            </w:pPr>
          </w:p>
        </w:tc>
        <w:tc>
          <w:tcPr>
            <w:tcW w:w="2322" w:type="dxa"/>
            <w:vAlign w:val="center"/>
          </w:tcPr>
          <w:p>
            <w:pPr>
              <w:spacing w:after="0"/>
              <w:jc w:val="center"/>
              <w:rPr>
                <w:rFonts w:hint="eastAsia"/>
              </w:rPr>
            </w:pPr>
          </w:p>
        </w:tc>
        <w:tc>
          <w:tcPr>
            <w:tcW w:w="2322" w:type="dxa"/>
            <w:vAlign w:val="center"/>
          </w:tcPr>
          <w:p>
            <w:pPr>
              <w:spacing w:after="0"/>
              <w:jc w:val="center"/>
              <w:rPr>
                <w:rFonts w:hint="eastAsia"/>
              </w:rPr>
            </w:pPr>
          </w:p>
        </w:tc>
      </w:tr>
    </w:tbl>
    <w:p>
      <w:pPr>
        <w:pStyle w:val="10"/>
        <w:jc w:val="left"/>
        <w:rPr>
          <w:rFonts w:hint="eastAsia" w:ascii="Times New Roman" w:hAnsi="Times New Roman"/>
          <w:b w:val="0"/>
          <w:bCs w:val="0"/>
          <w:szCs w:val="24"/>
        </w:rPr>
      </w:pPr>
      <w:r>
        <w:rPr>
          <w:rFonts w:hint="eastAsia" w:ascii="Times New Roman" w:hAnsi="Times New Roman"/>
          <w:b w:val="0"/>
          <w:bCs w:val="0"/>
          <w:szCs w:val="24"/>
        </w:rPr>
        <w:t>请附奖项证明资料复印件</w:t>
      </w:r>
      <w:r>
        <w:rPr>
          <w:rFonts w:hint="eastAsia"/>
          <w:b w:val="0"/>
          <w:bCs w:val="0"/>
        </w:rPr>
        <w:t>（具体要求见本招标文件第三章评标办法）</w:t>
      </w:r>
      <w:r>
        <w:rPr>
          <w:rFonts w:hint="eastAsia" w:ascii="Times New Roman" w:hAnsi="Times New Roman"/>
          <w:b w:val="0"/>
          <w:bCs w:val="0"/>
          <w:szCs w:val="24"/>
        </w:rPr>
        <w:t>。</w:t>
      </w:r>
    </w:p>
    <w:p/>
    <w:p/>
    <w:p/>
    <w:p>
      <w:pPr>
        <w:pStyle w:val="10"/>
        <w:jc w:val="left"/>
        <w:rPr>
          <w:rFonts w:hint="eastAsia" w:ascii="Times New Roman" w:hAnsi="Times New Roman" w:eastAsia="黑体"/>
          <w:b w:val="0"/>
          <w:bCs w:val="0"/>
          <w:sz w:val="24"/>
        </w:rPr>
      </w:pPr>
      <w:r>
        <w:rPr>
          <w:rFonts w:hint="eastAsia" w:ascii="Times New Roman" w:hAnsi="Times New Roman" w:eastAsia="黑体"/>
          <w:b w:val="0"/>
          <w:bCs w:val="0"/>
          <w:sz w:val="24"/>
        </w:rPr>
        <w:t>（</w:t>
      </w:r>
      <w:r>
        <w:rPr>
          <w:rFonts w:ascii="Times New Roman" w:hAnsi="Times New Roman" w:eastAsia="黑体"/>
          <w:b w:val="0"/>
          <w:bCs w:val="0"/>
          <w:sz w:val="24"/>
        </w:rPr>
        <w:t>6</w:t>
      </w:r>
      <w:r>
        <w:rPr>
          <w:rFonts w:hint="eastAsia" w:ascii="Times New Roman" w:hAnsi="Times New Roman" w:eastAsia="黑体"/>
          <w:b w:val="0"/>
          <w:bCs w:val="0"/>
          <w:sz w:val="24"/>
        </w:rPr>
        <w:t>）</w:t>
      </w:r>
      <w:bookmarkStart w:id="223" w:name="_Hlk53732994"/>
      <w:r>
        <w:rPr>
          <w:rFonts w:hint="eastAsia" w:ascii="Times New Roman" w:hAnsi="Times New Roman" w:eastAsia="黑体"/>
          <w:b w:val="0"/>
          <w:bCs w:val="0"/>
          <w:sz w:val="24"/>
        </w:rPr>
        <w:t>独立投标人（施工资质）或联合体中施工单位奖项情况</w:t>
      </w:r>
      <w:bookmarkEnd w:id="223"/>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vAlign w:val="center"/>
          </w:tcPr>
          <w:p>
            <w:pPr>
              <w:spacing w:after="0"/>
              <w:jc w:val="center"/>
              <w:rPr>
                <w:rFonts w:hint="eastAsia"/>
              </w:rPr>
            </w:pPr>
            <w:r>
              <w:rPr>
                <w:rFonts w:hint="eastAsia"/>
              </w:rPr>
              <w:t>序号</w:t>
            </w:r>
          </w:p>
        </w:tc>
        <w:tc>
          <w:tcPr>
            <w:tcW w:w="3401" w:type="dxa"/>
            <w:vAlign w:val="center"/>
          </w:tcPr>
          <w:p>
            <w:pPr>
              <w:spacing w:after="0"/>
              <w:jc w:val="center"/>
              <w:rPr>
                <w:rFonts w:hint="eastAsia"/>
              </w:rPr>
            </w:pPr>
            <w:r>
              <w:rPr>
                <w:rFonts w:hint="eastAsia"/>
              </w:rPr>
              <w:t>工程项目</w:t>
            </w:r>
          </w:p>
        </w:tc>
        <w:tc>
          <w:tcPr>
            <w:tcW w:w="2322" w:type="dxa"/>
            <w:vAlign w:val="center"/>
          </w:tcPr>
          <w:p>
            <w:pPr>
              <w:spacing w:after="0"/>
              <w:jc w:val="center"/>
              <w:rPr>
                <w:rFonts w:hint="eastAsia"/>
              </w:rPr>
            </w:pPr>
            <w:r>
              <w:rPr>
                <w:rFonts w:hint="eastAsia"/>
              </w:rPr>
              <w:t>奖项名称</w:t>
            </w:r>
          </w:p>
        </w:tc>
        <w:tc>
          <w:tcPr>
            <w:tcW w:w="2322" w:type="dxa"/>
            <w:vAlign w:val="center"/>
          </w:tcPr>
          <w:p>
            <w:pPr>
              <w:spacing w:after="0"/>
              <w:jc w:val="center"/>
              <w:rPr>
                <w:rFonts w:hint="eastAsia"/>
              </w:rPr>
            </w:pPr>
            <w:r>
              <w:rPr>
                <w:rFonts w:hint="eastAsia"/>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vAlign w:val="center"/>
          </w:tcPr>
          <w:p>
            <w:pPr>
              <w:spacing w:after="0"/>
              <w:jc w:val="center"/>
              <w:rPr>
                <w:rFonts w:hint="eastAsia"/>
              </w:rPr>
            </w:pPr>
          </w:p>
        </w:tc>
        <w:tc>
          <w:tcPr>
            <w:tcW w:w="3401" w:type="dxa"/>
            <w:vAlign w:val="center"/>
          </w:tcPr>
          <w:p>
            <w:pPr>
              <w:spacing w:after="0"/>
              <w:jc w:val="center"/>
              <w:rPr>
                <w:rFonts w:hint="eastAsia"/>
              </w:rPr>
            </w:pPr>
          </w:p>
        </w:tc>
        <w:tc>
          <w:tcPr>
            <w:tcW w:w="2322" w:type="dxa"/>
            <w:vAlign w:val="center"/>
          </w:tcPr>
          <w:p>
            <w:pPr>
              <w:spacing w:after="0"/>
              <w:jc w:val="center"/>
              <w:rPr>
                <w:rFonts w:hint="eastAsia"/>
              </w:rPr>
            </w:pPr>
          </w:p>
        </w:tc>
        <w:tc>
          <w:tcPr>
            <w:tcW w:w="2322" w:type="dxa"/>
            <w:vAlign w:val="center"/>
          </w:tcPr>
          <w:p>
            <w:pPr>
              <w:spacing w:after="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vAlign w:val="center"/>
          </w:tcPr>
          <w:p>
            <w:pPr>
              <w:spacing w:after="0"/>
              <w:jc w:val="center"/>
              <w:rPr>
                <w:rFonts w:hint="eastAsia"/>
              </w:rPr>
            </w:pPr>
          </w:p>
        </w:tc>
        <w:tc>
          <w:tcPr>
            <w:tcW w:w="3401" w:type="dxa"/>
            <w:vAlign w:val="center"/>
          </w:tcPr>
          <w:p>
            <w:pPr>
              <w:spacing w:after="0"/>
              <w:jc w:val="center"/>
              <w:rPr>
                <w:rFonts w:hint="eastAsia"/>
              </w:rPr>
            </w:pPr>
          </w:p>
        </w:tc>
        <w:tc>
          <w:tcPr>
            <w:tcW w:w="2322" w:type="dxa"/>
            <w:vAlign w:val="center"/>
          </w:tcPr>
          <w:p>
            <w:pPr>
              <w:spacing w:after="0"/>
              <w:jc w:val="center"/>
              <w:rPr>
                <w:rFonts w:hint="eastAsia"/>
              </w:rPr>
            </w:pPr>
          </w:p>
        </w:tc>
        <w:tc>
          <w:tcPr>
            <w:tcW w:w="2322" w:type="dxa"/>
            <w:vAlign w:val="center"/>
          </w:tcPr>
          <w:p>
            <w:pPr>
              <w:spacing w:after="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vAlign w:val="center"/>
          </w:tcPr>
          <w:p>
            <w:pPr>
              <w:spacing w:after="0"/>
              <w:jc w:val="center"/>
              <w:rPr>
                <w:rFonts w:hint="eastAsia"/>
              </w:rPr>
            </w:pPr>
          </w:p>
        </w:tc>
        <w:tc>
          <w:tcPr>
            <w:tcW w:w="3401" w:type="dxa"/>
            <w:vAlign w:val="center"/>
          </w:tcPr>
          <w:p>
            <w:pPr>
              <w:spacing w:after="0"/>
              <w:jc w:val="center"/>
              <w:rPr>
                <w:rFonts w:hint="eastAsia"/>
              </w:rPr>
            </w:pPr>
          </w:p>
        </w:tc>
        <w:tc>
          <w:tcPr>
            <w:tcW w:w="2322" w:type="dxa"/>
            <w:vAlign w:val="center"/>
          </w:tcPr>
          <w:p>
            <w:pPr>
              <w:spacing w:after="0"/>
              <w:jc w:val="center"/>
              <w:rPr>
                <w:rFonts w:hint="eastAsia"/>
              </w:rPr>
            </w:pPr>
          </w:p>
        </w:tc>
        <w:tc>
          <w:tcPr>
            <w:tcW w:w="2322" w:type="dxa"/>
            <w:vAlign w:val="center"/>
          </w:tcPr>
          <w:p>
            <w:pPr>
              <w:spacing w:after="0"/>
              <w:jc w:val="center"/>
              <w:rPr>
                <w:rFonts w:hint="eastAsia"/>
              </w:rPr>
            </w:pPr>
          </w:p>
        </w:tc>
      </w:tr>
    </w:tbl>
    <w:p>
      <w:pPr>
        <w:pStyle w:val="10"/>
        <w:jc w:val="left"/>
        <w:rPr>
          <w:rFonts w:hint="eastAsia" w:ascii="Times New Roman" w:hAnsi="Times New Roman"/>
          <w:b w:val="0"/>
          <w:bCs w:val="0"/>
          <w:szCs w:val="24"/>
        </w:rPr>
      </w:pPr>
      <w:r>
        <w:rPr>
          <w:rFonts w:hint="eastAsia" w:ascii="Times New Roman" w:hAnsi="Times New Roman"/>
          <w:b w:val="0"/>
          <w:bCs w:val="0"/>
          <w:szCs w:val="24"/>
        </w:rPr>
        <w:t>请附奖项证明资料复印件（具体要求见本招标文件第三章评标办法）。</w:t>
      </w:r>
    </w:p>
    <w:p/>
    <w:p/>
    <w:p>
      <w:pPr>
        <w:pStyle w:val="10"/>
        <w:jc w:val="left"/>
        <w:rPr>
          <w:rFonts w:hint="eastAsia" w:ascii="Times New Roman" w:hAnsi="Times New Roman" w:eastAsia="黑体"/>
          <w:b w:val="0"/>
          <w:bCs w:val="0"/>
          <w:sz w:val="24"/>
        </w:rPr>
      </w:pPr>
      <w:r>
        <w:rPr>
          <w:rFonts w:hint="eastAsia" w:ascii="Times New Roman" w:hAnsi="Times New Roman" w:eastAsia="黑体"/>
          <w:b w:val="0"/>
          <w:bCs w:val="0"/>
          <w:sz w:val="24"/>
        </w:rPr>
        <w:t>（</w:t>
      </w:r>
      <w:r>
        <w:rPr>
          <w:rFonts w:ascii="Times New Roman" w:hAnsi="Times New Roman" w:eastAsia="黑体"/>
          <w:b w:val="0"/>
          <w:bCs w:val="0"/>
          <w:sz w:val="24"/>
        </w:rPr>
        <w:t>7</w:t>
      </w:r>
      <w:r>
        <w:rPr>
          <w:rFonts w:hint="eastAsia" w:ascii="Times New Roman" w:hAnsi="Times New Roman" w:eastAsia="黑体"/>
          <w:b w:val="0"/>
          <w:bCs w:val="0"/>
          <w:sz w:val="24"/>
        </w:rPr>
        <w:t>）独立投标人（施工资质）或联合体中施工单位标准化工地情况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1242" w:type="dxa"/>
            <w:vAlign w:val="center"/>
          </w:tcPr>
          <w:p>
            <w:pPr>
              <w:spacing w:after="0"/>
              <w:jc w:val="center"/>
              <w:rPr>
                <w:rFonts w:hint="eastAsia"/>
              </w:rPr>
            </w:pPr>
            <w:r>
              <w:rPr>
                <w:rFonts w:hint="eastAsia"/>
              </w:rPr>
              <w:t>序号</w:t>
            </w:r>
          </w:p>
        </w:tc>
        <w:tc>
          <w:tcPr>
            <w:tcW w:w="3401" w:type="dxa"/>
            <w:vAlign w:val="center"/>
          </w:tcPr>
          <w:p>
            <w:pPr>
              <w:spacing w:after="0"/>
              <w:jc w:val="center"/>
              <w:rPr>
                <w:rFonts w:hint="eastAsia"/>
              </w:rPr>
            </w:pPr>
            <w:r>
              <w:rPr>
                <w:rFonts w:hint="eastAsia"/>
              </w:rPr>
              <w:t>工程项目</w:t>
            </w:r>
          </w:p>
        </w:tc>
        <w:tc>
          <w:tcPr>
            <w:tcW w:w="2322" w:type="dxa"/>
            <w:vAlign w:val="center"/>
          </w:tcPr>
          <w:p>
            <w:pPr>
              <w:spacing w:after="0"/>
              <w:jc w:val="center"/>
              <w:rPr>
                <w:rFonts w:hint="eastAsia"/>
              </w:rPr>
            </w:pPr>
            <w:r>
              <w:rPr>
                <w:rFonts w:hint="eastAsia"/>
              </w:rPr>
              <w:t>标准化工地名称</w:t>
            </w:r>
          </w:p>
        </w:tc>
        <w:tc>
          <w:tcPr>
            <w:tcW w:w="2322" w:type="dxa"/>
            <w:vAlign w:val="center"/>
          </w:tcPr>
          <w:p>
            <w:pPr>
              <w:spacing w:after="0"/>
              <w:jc w:val="center"/>
              <w:rPr>
                <w:rFonts w:hint="eastAsia"/>
              </w:rPr>
            </w:pPr>
            <w:r>
              <w:rPr>
                <w:rFonts w:hint="eastAsia"/>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vAlign w:val="center"/>
          </w:tcPr>
          <w:p>
            <w:pPr>
              <w:spacing w:after="0"/>
              <w:jc w:val="center"/>
              <w:rPr>
                <w:rFonts w:hint="eastAsia"/>
              </w:rPr>
            </w:pPr>
          </w:p>
        </w:tc>
        <w:tc>
          <w:tcPr>
            <w:tcW w:w="3401" w:type="dxa"/>
            <w:vAlign w:val="center"/>
          </w:tcPr>
          <w:p>
            <w:pPr>
              <w:spacing w:after="0"/>
              <w:jc w:val="center"/>
              <w:rPr>
                <w:rFonts w:hint="eastAsia"/>
              </w:rPr>
            </w:pPr>
          </w:p>
        </w:tc>
        <w:tc>
          <w:tcPr>
            <w:tcW w:w="2322" w:type="dxa"/>
            <w:vAlign w:val="center"/>
          </w:tcPr>
          <w:p>
            <w:pPr>
              <w:spacing w:after="0"/>
              <w:jc w:val="center"/>
              <w:rPr>
                <w:rFonts w:hint="eastAsia"/>
              </w:rPr>
            </w:pPr>
          </w:p>
        </w:tc>
        <w:tc>
          <w:tcPr>
            <w:tcW w:w="2322" w:type="dxa"/>
            <w:vAlign w:val="center"/>
          </w:tcPr>
          <w:p>
            <w:pPr>
              <w:spacing w:after="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rPr>
        <w:tc>
          <w:tcPr>
            <w:tcW w:w="1242" w:type="dxa"/>
            <w:vAlign w:val="center"/>
          </w:tcPr>
          <w:p>
            <w:pPr>
              <w:spacing w:after="0"/>
              <w:jc w:val="center"/>
              <w:rPr>
                <w:rFonts w:hint="eastAsia"/>
              </w:rPr>
            </w:pPr>
          </w:p>
        </w:tc>
        <w:tc>
          <w:tcPr>
            <w:tcW w:w="3401" w:type="dxa"/>
            <w:vAlign w:val="center"/>
          </w:tcPr>
          <w:p>
            <w:pPr>
              <w:spacing w:after="0"/>
              <w:jc w:val="center"/>
              <w:rPr>
                <w:rFonts w:hint="eastAsia"/>
              </w:rPr>
            </w:pPr>
          </w:p>
        </w:tc>
        <w:tc>
          <w:tcPr>
            <w:tcW w:w="2322" w:type="dxa"/>
            <w:vAlign w:val="center"/>
          </w:tcPr>
          <w:p>
            <w:pPr>
              <w:spacing w:after="0"/>
              <w:jc w:val="center"/>
              <w:rPr>
                <w:rFonts w:hint="eastAsia"/>
              </w:rPr>
            </w:pPr>
          </w:p>
        </w:tc>
        <w:tc>
          <w:tcPr>
            <w:tcW w:w="2322" w:type="dxa"/>
            <w:vAlign w:val="center"/>
          </w:tcPr>
          <w:p>
            <w:pPr>
              <w:spacing w:after="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1242" w:type="dxa"/>
            <w:vAlign w:val="center"/>
          </w:tcPr>
          <w:p>
            <w:pPr>
              <w:spacing w:after="0"/>
              <w:jc w:val="center"/>
              <w:rPr>
                <w:rFonts w:hint="eastAsia"/>
              </w:rPr>
            </w:pPr>
          </w:p>
        </w:tc>
        <w:tc>
          <w:tcPr>
            <w:tcW w:w="3401" w:type="dxa"/>
            <w:vAlign w:val="center"/>
          </w:tcPr>
          <w:p>
            <w:pPr>
              <w:spacing w:after="0"/>
              <w:jc w:val="center"/>
              <w:rPr>
                <w:rFonts w:hint="eastAsia"/>
              </w:rPr>
            </w:pPr>
          </w:p>
        </w:tc>
        <w:tc>
          <w:tcPr>
            <w:tcW w:w="2322" w:type="dxa"/>
            <w:vAlign w:val="center"/>
          </w:tcPr>
          <w:p>
            <w:pPr>
              <w:spacing w:after="0"/>
              <w:jc w:val="center"/>
              <w:rPr>
                <w:rFonts w:hint="eastAsia"/>
              </w:rPr>
            </w:pPr>
          </w:p>
        </w:tc>
        <w:tc>
          <w:tcPr>
            <w:tcW w:w="2322" w:type="dxa"/>
            <w:vAlign w:val="center"/>
          </w:tcPr>
          <w:p>
            <w:pPr>
              <w:spacing w:after="0"/>
              <w:jc w:val="center"/>
              <w:rPr>
                <w:rFonts w:hint="eastAsia"/>
              </w:rPr>
            </w:pPr>
          </w:p>
        </w:tc>
      </w:tr>
    </w:tbl>
    <w:p>
      <w:pPr>
        <w:pStyle w:val="10"/>
        <w:jc w:val="left"/>
        <w:rPr>
          <w:rFonts w:hint="eastAsia" w:ascii="Times New Roman" w:hAnsi="Times New Roman"/>
          <w:b w:val="0"/>
          <w:bCs w:val="0"/>
          <w:szCs w:val="24"/>
        </w:rPr>
      </w:pPr>
      <w:r>
        <w:rPr>
          <w:rFonts w:hint="eastAsia" w:ascii="Times New Roman" w:hAnsi="Times New Roman"/>
          <w:b w:val="0"/>
          <w:bCs w:val="0"/>
          <w:szCs w:val="24"/>
        </w:rPr>
        <w:t>请附标准化工地证明资料复印件（具体要求见本招标文件第三章评标办法）。</w:t>
      </w:r>
    </w:p>
    <w:p>
      <w:pPr>
        <w:rPr>
          <w:rFonts w:hint="eastAsia"/>
        </w:rPr>
      </w:pPr>
    </w:p>
    <w:p>
      <w:pPr>
        <w:pStyle w:val="10"/>
        <w:jc w:val="center"/>
        <w:rPr>
          <w:rFonts w:ascii="Times New Roman" w:hAnsi="Times New Roman" w:eastAsia="黑体"/>
          <w:sz w:val="24"/>
        </w:rPr>
      </w:pPr>
      <w:r>
        <w:rPr>
          <w:rFonts w:ascii="Times New Roman" w:hAnsi="Times New Roman" w:eastAsia="黑体"/>
          <w:b w:val="0"/>
          <w:bCs w:val="0"/>
          <w:sz w:val="24"/>
        </w:rPr>
        <w:br w:type="page"/>
      </w:r>
      <w:bookmarkStart w:id="224" w:name="_Hlk53733018"/>
      <w:r>
        <w:rPr>
          <w:rFonts w:ascii="Times New Roman" w:hAnsi="Times New Roman" w:eastAsia="黑体"/>
          <w:b w:val="0"/>
          <w:bCs w:val="0"/>
          <w:sz w:val="24"/>
        </w:rPr>
        <w:t>（8）</w:t>
      </w:r>
      <w:r>
        <w:rPr>
          <w:rFonts w:hint="eastAsia" w:ascii="Times New Roman" w:hAnsi="Times New Roman" w:eastAsia="黑体"/>
          <w:b w:val="0"/>
          <w:bCs w:val="0"/>
          <w:sz w:val="24"/>
        </w:rPr>
        <w:t>独立投标人（设计资质）或联合体中设计单位</w:t>
      </w:r>
      <w:r>
        <w:rPr>
          <w:rFonts w:ascii="Times New Roman" w:hAnsi="Times New Roman" w:eastAsia="黑体"/>
          <w:b w:val="0"/>
          <w:bCs w:val="0"/>
          <w:sz w:val="24"/>
        </w:rPr>
        <w:t>信用评价</w:t>
      </w:r>
      <w:r>
        <w:rPr>
          <w:rFonts w:hint="eastAsia" w:ascii="Times New Roman" w:hAnsi="Times New Roman" w:eastAsia="黑体"/>
          <w:b w:val="0"/>
          <w:bCs w:val="0"/>
          <w:sz w:val="24"/>
        </w:rPr>
        <w:t>情况</w:t>
      </w:r>
      <w:bookmarkEnd w:id="224"/>
    </w:p>
    <w:p>
      <w:pPr>
        <w:ind w:firstLine="435"/>
        <w:rPr>
          <w:rFonts w:hint="eastAsia"/>
          <w:szCs w:val="21"/>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119" w:type="dxa"/>
          </w:tcPr>
          <w:p>
            <w:pPr>
              <w:spacing w:after="0"/>
              <w:jc w:val="center"/>
              <w:rPr>
                <w:rFonts w:hint="eastAsia"/>
                <w:szCs w:val="21"/>
              </w:rPr>
            </w:pPr>
          </w:p>
          <w:p>
            <w:pPr>
              <w:spacing w:after="0"/>
              <w:jc w:val="center"/>
              <w:rPr>
                <w:rFonts w:hint="eastAsia"/>
                <w:szCs w:val="21"/>
              </w:rPr>
            </w:pPr>
            <w:r>
              <w:rPr>
                <w:rFonts w:hint="eastAsia"/>
                <w:szCs w:val="21"/>
              </w:rPr>
              <w:t>提交投标文件截止之时</w:t>
            </w:r>
          </w:p>
          <w:p>
            <w:pPr>
              <w:spacing w:after="0"/>
              <w:jc w:val="center"/>
              <w:rPr>
                <w:rFonts w:hint="eastAsia"/>
                <w:szCs w:val="21"/>
              </w:rPr>
            </w:pPr>
            <w:r>
              <w:rPr>
                <w:rFonts w:hint="eastAsia"/>
                <w:szCs w:val="21"/>
              </w:rPr>
              <w:t>最新公布的信用评价结果</w:t>
            </w:r>
          </w:p>
          <w:p>
            <w:pPr>
              <w:spacing w:after="0"/>
              <w:jc w:val="center"/>
              <w:rPr>
                <w:rFonts w:hint="eastAsia"/>
                <w:szCs w:val="21"/>
              </w:rPr>
            </w:pPr>
          </w:p>
        </w:tc>
        <w:tc>
          <w:tcPr>
            <w:tcW w:w="5953" w:type="dxa"/>
          </w:tcPr>
          <w:p>
            <w:pPr>
              <w:widowControl/>
              <w:spacing w:after="0"/>
              <w:jc w:val="left"/>
              <w:rPr>
                <w:rFonts w:hint="eastAsia"/>
                <w:szCs w:val="21"/>
              </w:rPr>
            </w:pPr>
          </w:p>
          <w:p>
            <w:pPr>
              <w:spacing w:after="0"/>
              <w:rPr>
                <w:rFonts w:hint="default" w:eastAsia="宋体"/>
                <w:szCs w:val="21"/>
                <w:lang w:val="en-US" w:eastAsia="zh-CN"/>
              </w:rPr>
            </w:pPr>
            <w:r>
              <w:rPr>
                <w:rFonts w:hint="eastAsia"/>
                <w:color w:val="0000FF"/>
                <w:szCs w:val="21"/>
                <w:lang w:val="en-US" w:eastAsia="zh-CN"/>
              </w:rPr>
              <w:t>统一计满分100分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3119" w:type="dxa"/>
          </w:tcPr>
          <w:p>
            <w:pPr>
              <w:spacing w:after="0"/>
              <w:jc w:val="center"/>
              <w:rPr>
                <w:szCs w:val="21"/>
              </w:rPr>
            </w:pPr>
          </w:p>
          <w:p>
            <w:pPr>
              <w:spacing w:after="0"/>
              <w:jc w:val="center"/>
              <w:rPr>
                <w:szCs w:val="21"/>
              </w:rPr>
            </w:pPr>
            <w:r>
              <w:rPr>
                <w:rFonts w:hint="eastAsia"/>
                <w:szCs w:val="21"/>
              </w:rPr>
              <w:t>备注</w:t>
            </w:r>
          </w:p>
        </w:tc>
        <w:tc>
          <w:tcPr>
            <w:tcW w:w="5953" w:type="dxa"/>
          </w:tcPr>
          <w:p>
            <w:pPr>
              <w:spacing w:after="0"/>
              <w:ind w:firstLine="420" w:firstLineChars="200"/>
              <w:rPr>
                <w:rFonts w:hint="eastAsia"/>
                <w:szCs w:val="21"/>
              </w:rPr>
            </w:pPr>
          </w:p>
        </w:tc>
      </w:tr>
    </w:tbl>
    <w:p>
      <w:pPr>
        <w:pStyle w:val="10"/>
        <w:spacing w:line="240" w:lineRule="auto"/>
        <w:rPr>
          <w:rFonts w:hint="eastAsia" w:ascii="宋体" w:hAnsi="宋体"/>
          <w:szCs w:val="21"/>
        </w:rPr>
      </w:pPr>
      <w:r>
        <w:rPr>
          <w:rFonts w:hint="eastAsia" w:ascii="宋体" w:hAnsi="宋体"/>
          <w:szCs w:val="21"/>
        </w:rPr>
        <w:t>注：设计单位信用评价结果未公布之前，投标人无需填写本表。若设计单位有不良行为记录、被列入省公管办或省住建厅发布的黑名单的，则需附设计单位不良行为记录、黑名单证明资料复印件（具体要求见本招标文件第三章评标办法）。如设计单位无不良行为记录、未被列入省公管办或省住建厅发布的黑名单的，投标人需注明“我公司在扣分有效期内无不良行为记录、未被列入省公管办和省住建厅发布的黑名单”。</w:t>
      </w:r>
    </w:p>
    <w:p>
      <w:pPr>
        <w:pStyle w:val="10"/>
        <w:outlineLvl w:val="9"/>
        <w:rPr>
          <w:rFonts w:hint="eastAsia" w:ascii="宋体" w:hAnsi="宋体"/>
          <w:b w:val="0"/>
          <w:bCs w:val="0"/>
          <w:sz w:val="24"/>
        </w:rPr>
      </w:pPr>
    </w:p>
    <w:p>
      <w:pPr>
        <w:pStyle w:val="10"/>
        <w:jc w:val="center"/>
        <w:outlineLvl w:val="9"/>
        <w:rPr>
          <w:lang w:val="zh-CN"/>
        </w:rPr>
      </w:pPr>
    </w:p>
    <w:p>
      <w:pPr>
        <w:rPr>
          <w:lang w:val="zh-CN"/>
        </w:rPr>
      </w:pPr>
    </w:p>
    <w:p>
      <w:pPr>
        <w:pStyle w:val="10"/>
        <w:jc w:val="center"/>
        <w:rPr>
          <w:rFonts w:ascii="Times New Roman" w:hAnsi="Times New Roman" w:eastAsia="黑体"/>
          <w:sz w:val="24"/>
        </w:rPr>
      </w:pPr>
      <w:r>
        <w:rPr>
          <w:rFonts w:ascii="Times New Roman" w:hAnsi="Times New Roman" w:eastAsia="黑体"/>
          <w:b w:val="0"/>
          <w:bCs w:val="0"/>
          <w:sz w:val="24"/>
        </w:rPr>
        <w:t>（9）</w:t>
      </w:r>
      <w:r>
        <w:rPr>
          <w:rFonts w:hint="eastAsia" w:ascii="Times New Roman" w:hAnsi="Times New Roman" w:eastAsia="黑体"/>
          <w:b w:val="0"/>
          <w:bCs w:val="0"/>
          <w:sz w:val="24"/>
        </w:rPr>
        <w:t>独立投标人（施工资质）或联合体中施工单位</w:t>
      </w:r>
      <w:r>
        <w:rPr>
          <w:rFonts w:ascii="Times New Roman" w:hAnsi="Times New Roman" w:eastAsia="黑体"/>
          <w:b w:val="0"/>
          <w:bCs w:val="0"/>
          <w:sz w:val="24"/>
        </w:rPr>
        <w:t>现场安全质量管理评价</w:t>
      </w:r>
      <w:r>
        <w:rPr>
          <w:rFonts w:hint="eastAsia" w:ascii="Times New Roman" w:hAnsi="Times New Roman" w:eastAsia="黑体"/>
          <w:b w:val="0"/>
          <w:bCs w:val="0"/>
          <w:sz w:val="24"/>
        </w:rPr>
        <w:t>情况</w:t>
      </w:r>
    </w:p>
    <w:p>
      <w:pPr>
        <w:rPr>
          <w:rFonts w:hint="eastAsia"/>
          <w:szCs w:val="21"/>
        </w:rPr>
      </w:pPr>
    </w:p>
    <w:tbl>
      <w:tblPr>
        <w:tblStyle w:val="20"/>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tcPr>
          <w:p>
            <w:pPr>
              <w:spacing w:after="0"/>
              <w:jc w:val="center"/>
              <w:rPr>
                <w:rFonts w:hint="eastAsia"/>
                <w:szCs w:val="21"/>
              </w:rPr>
            </w:pPr>
          </w:p>
          <w:p>
            <w:pPr>
              <w:spacing w:after="0"/>
              <w:jc w:val="center"/>
              <w:rPr>
                <w:rFonts w:hint="eastAsia"/>
                <w:szCs w:val="21"/>
              </w:rPr>
            </w:pPr>
            <w:r>
              <w:rPr>
                <w:rFonts w:hint="eastAsia"/>
                <w:szCs w:val="21"/>
              </w:rPr>
              <w:t>提交投标文件截止之时</w:t>
            </w:r>
          </w:p>
          <w:p>
            <w:pPr>
              <w:spacing w:after="0"/>
              <w:jc w:val="center"/>
              <w:rPr>
                <w:rFonts w:hint="eastAsia"/>
                <w:szCs w:val="21"/>
              </w:rPr>
            </w:pPr>
            <w:r>
              <w:rPr>
                <w:rFonts w:hint="eastAsia"/>
                <w:szCs w:val="21"/>
              </w:rPr>
              <w:t>最新公布的现场安全</w:t>
            </w:r>
          </w:p>
          <w:p>
            <w:pPr>
              <w:spacing w:after="0"/>
              <w:jc w:val="center"/>
              <w:rPr>
                <w:rFonts w:hint="eastAsia"/>
                <w:szCs w:val="21"/>
              </w:rPr>
            </w:pPr>
            <w:r>
              <w:rPr>
                <w:rFonts w:hint="eastAsia"/>
                <w:szCs w:val="21"/>
              </w:rPr>
              <w:t>质量管理评价结果</w:t>
            </w:r>
          </w:p>
        </w:tc>
        <w:tc>
          <w:tcPr>
            <w:tcW w:w="5953" w:type="dxa"/>
          </w:tcPr>
          <w:p>
            <w:pPr>
              <w:widowControl/>
              <w:spacing w:after="0"/>
              <w:jc w:val="left"/>
              <w:rPr>
                <w:rFonts w:hint="eastAsia"/>
                <w:szCs w:val="21"/>
              </w:rPr>
            </w:pPr>
          </w:p>
          <w:p>
            <w:pPr>
              <w:widowControl/>
              <w:spacing w:after="0"/>
              <w:jc w:val="left"/>
              <w:rPr>
                <w:rFonts w:hint="eastAsia"/>
                <w:szCs w:val="21"/>
              </w:rPr>
            </w:pPr>
          </w:p>
          <w:p>
            <w:pPr>
              <w:widowControl/>
              <w:spacing w:after="0"/>
              <w:jc w:val="left"/>
              <w:rPr>
                <w:szCs w:val="21"/>
              </w:rPr>
            </w:pPr>
          </w:p>
          <w:p>
            <w:pPr>
              <w:spacing w:after="0"/>
              <w:rPr>
                <w:rFonts w:hint="eastAsia"/>
                <w:szCs w:val="21"/>
              </w:rPr>
            </w:pPr>
            <w:r>
              <w:rPr>
                <w:rFonts w:hint="eastAsia"/>
                <w:szCs w:val="21"/>
              </w:rPr>
              <w:t>请附“湖南省智慧住建云—湖南省建筑市场监管公共服务平台”</w:t>
            </w:r>
            <w:r>
              <w:rPr>
                <w:szCs w:val="21"/>
              </w:rPr>
              <w:t>上查询的</w:t>
            </w:r>
            <w:r>
              <w:rPr>
                <w:bCs/>
                <w:szCs w:val="21"/>
              </w:rPr>
              <w:t>企业现场安全质量管理评价结果</w:t>
            </w:r>
            <w:r>
              <w:rPr>
                <w:szCs w:val="21"/>
              </w:rPr>
              <w:t>详细信息网页截图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tcPr>
          <w:p>
            <w:pPr>
              <w:spacing w:after="0"/>
              <w:jc w:val="center"/>
              <w:rPr>
                <w:rFonts w:hint="eastAsia"/>
                <w:szCs w:val="21"/>
              </w:rPr>
            </w:pPr>
          </w:p>
          <w:p>
            <w:pPr>
              <w:spacing w:after="0"/>
              <w:jc w:val="center"/>
              <w:rPr>
                <w:rFonts w:hint="eastAsia"/>
                <w:szCs w:val="21"/>
              </w:rPr>
            </w:pPr>
            <w:r>
              <w:rPr>
                <w:rFonts w:hint="eastAsia"/>
                <w:szCs w:val="21"/>
              </w:rPr>
              <w:t>没有参加现场安全质量管理评价的投标人</w:t>
            </w:r>
          </w:p>
        </w:tc>
        <w:tc>
          <w:tcPr>
            <w:tcW w:w="5953" w:type="dxa"/>
          </w:tcPr>
          <w:p>
            <w:pPr>
              <w:spacing w:after="0"/>
            </w:pPr>
          </w:p>
          <w:p>
            <w:pPr>
              <w:spacing w:after="0"/>
            </w:pPr>
          </w:p>
          <w:p>
            <w:pPr>
              <w:spacing w:after="0"/>
            </w:pPr>
          </w:p>
          <w:p>
            <w:pPr>
              <w:spacing w:after="0"/>
            </w:pPr>
            <w:r>
              <w:rPr>
                <w:u w:val="single"/>
              </w:rPr>
              <w:t xml:space="preserve">                          </w:t>
            </w:r>
            <w:r>
              <w:rPr>
                <w:rFonts w:hint="eastAsia"/>
              </w:rPr>
              <w:t>。</w:t>
            </w:r>
          </w:p>
          <w:p>
            <w:pPr>
              <w:spacing w:after="0"/>
            </w:pPr>
          </w:p>
          <w:p>
            <w:pPr>
              <w:spacing w:after="0"/>
              <w:rPr>
                <w:rFonts w:hint="eastAsia"/>
                <w:szCs w:val="21"/>
              </w:rPr>
            </w:pPr>
            <w:r>
              <w:rPr>
                <w:rFonts w:hint="eastAsia"/>
              </w:rPr>
              <w:t>注：</w:t>
            </w:r>
            <w:r>
              <w:rPr>
                <w:rFonts w:hint="eastAsia"/>
                <w:szCs w:val="21"/>
              </w:rPr>
              <w:t>没有参加现场安全质量管理评价的投标人</w:t>
            </w:r>
            <w:r>
              <w:rPr>
                <w:rFonts w:hint="eastAsia"/>
              </w:rPr>
              <w:t>请填写“未</w:t>
            </w:r>
            <w:r>
              <w:rPr>
                <w:rFonts w:hint="eastAsia"/>
                <w:szCs w:val="21"/>
              </w:rPr>
              <w:t>参加</w:t>
            </w:r>
            <w:r>
              <w:rPr>
                <w:rFonts w:hint="eastAsia"/>
              </w:rPr>
              <w:t>”，已</w:t>
            </w:r>
            <w:r>
              <w:rPr>
                <w:rFonts w:hint="eastAsia"/>
                <w:szCs w:val="21"/>
              </w:rPr>
              <w:t>参加现场安全质量管理评价的投标人</w:t>
            </w:r>
            <w:r>
              <w:rPr>
                <w:rFonts w:hint="eastAsia"/>
              </w:rPr>
              <w:t>请填写“</w:t>
            </w:r>
            <w:r>
              <w:t>\</w:t>
            </w:r>
            <w:r>
              <w:rPr>
                <w:rFonts w:hint="eastAsia"/>
              </w:rPr>
              <w:t>”。</w:t>
            </w:r>
          </w:p>
        </w:tc>
      </w:tr>
    </w:tbl>
    <w:p>
      <w:pPr>
        <w:pStyle w:val="10"/>
        <w:outlineLvl w:val="9"/>
        <w:rPr>
          <w:rFonts w:ascii="Times New Roman" w:hAnsi="Times New Roman" w:eastAsia="黑体"/>
          <w:b w:val="0"/>
          <w:bCs w:val="0"/>
          <w:sz w:val="24"/>
        </w:rPr>
      </w:pPr>
      <w:r>
        <w:rPr>
          <w:rFonts w:ascii="Times New Roman" w:hAnsi="Times New Roman" w:eastAsia="黑体"/>
          <w:b w:val="0"/>
          <w:bCs w:val="0"/>
          <w:sz w:val="24"/>
        </w:rPr>
        <w:br w:type="page"/>
      </w:r>
    </w:p>
    <w:p>
      <w:pPr>
        <w:pStyle w:val="10"/>
        <w:jc w:val="center"/>
        <w:rPr>
          <w:rFonts w:ascii="Times New Roman" w:hAnsi="Times New Roman" w:eastAsia="黑体"/>
          <w:sz w:val="24"/>
        </w:rPr>
      </w:pPr>
      <w:r>
        <w:rPr>
          <w:rFonts w:ascii="Times New Roman" w:hAnsi="Times New Roman" w:eastAsia="黑体"/>
          <w:b w:val="0"/>
          <w:bCs w:val="0"/>
          <w:sz w:val="24"/>
        </w:rPr>
        <w:t>（10）</w:t>
      </w:r>
      <w:r>
        <w:rPr>
          <w:rFonts w:hint="eastAsia" w:ascii="Times New Roman" w:hAnsi="Times New Roman" w:eastAsia="黑体"/>
          <w:b w:val="0"/>
          <w:bCs w:val="0"/>
          <w:sz w:val="24"/>
        </w:rPr>
        <w:t>独立投标人（施工资质）或联合体中施工单位</w:t>
      </w:r>
      <w:r>
        <w:rPr>
          <w:rFonts w:ascii="Times New Roman" w:hAnsi="Times New Roman" w:eastAsia="黑体"/>
          <w:b w:val="0"/>
          <w:bCs w:val="0"/>
          <w:sz w:val="24"/>
        </w:rPr>
        <w:t>信用评价</w:t>
      </w:r>
      <w:r>
        <w:rPr>
          <w:rFonts w:hint="eastAsia" w:ascii="Times New Roman" w:hAnsi="Times New Roman" w:eastAsia="黑体"/>
          <w:b w:val="0"/>
          <w:bCs w:val="0"/>
          <w:sz w:val="24"/>
        </w:rPr>
        <w:t>情况</w:t>
      </w:r>
    </w:p>
    <w:p>
      <w:pPr>
        <w:ind w:firstLine="435"/>
        <w:rPr>
          <w:rFonts w:hint="eastAsia"/>
          <w:szCs w:val="21"/>
        </w:rPr>
      </w:pPr>
    </w:p>
    <w:tbl>
      <w:tblPr>
        <w:tblStyle w:val="20"/>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tcPr>
          <w:p>
            <w:pPr>
              <w:spacing w:after="0"/>
              <w:jc w:val="center"/>
              <w:rPr>
                <w:rFonts w:hint="eastAsia"/>
                <w:szCs w:val="21"/>
              </w:rPr>
            </w:pPr>
          </w:p>
          <w:p>
            <w:pPr>
              <w:spacing w:after="0"/>
              <w:jc w:val="center"/>
              <w:rPr>
                <w:rFonts w:hint="eastAsia"/>
                <w:szCs w:val="21"/>
              </w:rPr>
            </w:pPr>
            <w:r>
              <w:rPr>
                <w:rFonts w:hint="eastAsia"/>
                <w:szCs w:val="21"/>
              </w:rPr>
              <w:t>提交投标文件截止之时</w:t>
            </w:r>
          </w:p>
          <w:p>
            <w:pPr>
              <w:spacing w:after="0"/>
              <w:jc w:val="center"/>
              <w:rPr>
                <w:rFonts w:hint="eastAsia"/>
                <w:szCs w:val="21"/>
              </w:rPr>
            </w:pPr>
            <w:r>
              <w:rPr>
                <w:rFonts w:hint="eastAsia"/>
                <w:szCs w:val="21"/>
              </w:rPr>
              <w:t>最新公布的信用评价结果</w:t>
            </w:r>
          </w:p>
          <w:p>
            <w:pPr>
              <w:spacing w:after="0"/>
              <w:jc w:val="center"/>
              <w:rPr>
                <w:rFonts w:hint="eastAsia"/>
                <w:szCs w:val="21"/>
              </w:rPr>
            </w:pPr>
          </w:p>
        </w:tc>
        <w:tc>
          <w:tcPr>
            <w:tcW w:w="5953" w:type="dxa"/>
          </w:tcPr>
          <w:p>
            <w:pPr>
              <w:widowControl/>
              <w:spacing w:after="0"/>
              <w:jc w:val="left"/>
              <w:rPr>
                <w:rFonts w:hint="eastAsia"/>
                <w:color w:val="0000FF"/>
                <w:szCs w:val="21"/>
              </w:rPr>
            </w:pPr>
          </w:p>
          <w:p>
            <w:pPr>
              <w:spacing w:after="0"/>
              <w:rPr>
                <w:rFonts w:hint="eastAsia"/>
                <w:color w:val="0000FF"/>
                <w:szCs w:val="21"/>
              </w:rPr>
            </w:pPr>
            <w:r>
              <w:rPr>
                <w:rFonts w:hint="eastAsia"/>
                <w:color w:val="0000FF"/>
                <w:szCs w:val="21"/>
                <w:lang w:val="en-US" w:eastAsia="zh-CN"/>
              </w:rPr>
              <w:t>统一计满分100分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tcPr>
          <w:p>
            <w:pPr>
              <w:spacing w:after="0"/>
              <w:jc w:val="center"/>
              <w:rPr>
                <w:rFonts w:hint="eastAsia"/>
                <w:szCs w:val="21"/>
              </w:rPr>
            </w:pPr>
          </w:p>
          <w:p>
            <w:pPr>
              <w:spacing w:after="0"/>
              <w:jc w:val="center"/>
              <w:rPr>
                <w:szCs w:val="21"/>
              </w:rPr>
            </w:pPr>
            <w:r>
              <w:rPr>
                <w:rFonts w:hint="eastAsia"/>
                <w:szCs w:val="21"/>
              </w:rPr>
              <w:t>未参加信用评价的投标人</w:t>
            </w:r>
          </w:p>
        </w:tc>
        <w:tc>
          <w:tcPr>
            <w:tcW w:w="5953" w:type="dxa"/>
          </w:tcPr>
          <w:p>
            <w:pPr>
              <w:spacing w:after="0"/>
              <w:ind w:firstLine="0" w:firstLineChars="0"/>
              <w:rPr>
                <w:rFonts w:hint="eastAsia"/>
                <w:color w:val="0000FF"/>
                <w:szCs w:val="21"/>
              </w:rPr>
            </w:pPr>
            <w:r>
              <w:rPr>
                <w:rFonts w:hint="eastAsia"/>
                <w:color w:val="0000FF"/>
                <w:szCs w:val="21"/>
                <w:lang w:val="en-US" w:eastAsia="zh-CN"/>
              </w:rPr>
              <w:t>统一计满分100分</w:t>
            </w:r>
          </w:p>
        </w:tc>
      </w:tr>
    </w:tbl>
    <w:p>
      <w:pPr>
        <w:pStyle w:val="10"/>
        <w:outlineLvl w:val="9"/>
        <w:rPr>
          <w:rFonts w:hint="eastAsia" w:ascii="Times New Roman" w:hAnsi="Times New Roman" w:eastAsia="黑体"/>
          <w:b w:val="0"/>
          <w:bCs w:val="0"/>
          <w:sz w:val="24"/>
        </w:rPr>
      </w:pPr>
    </w:p>
    <w:p>
      <w:pPr>
        <w:rPr>
          <w:rFonts w:hint="eastAsia"/>
        </w:rPr>
      </w:pPr>
      <w:r>
        <w:br w:type="page"/>
      </w:r>
    </w:p>
    <w:p>
      <w:pPr>
        <w:spacing w:line="420" w:lineRule="exact"/>
        <w:rPr>
          <w:rFonts w:eastAsia="黑体"/>
          <w:b/>
          <w:bCs/>
          <w:sz w:val="30"/>
          <w:szCs w:val="30"/>
        </w:rPr>
      </w:pPr>
      <w:bookmarkStart w:id="225" w:name="_Toc300678589"/>
      <w:r>
        <w:rPr>
          <w:rFonts w:eastAsia="黑体"/>
          <w:sz w:val="24"/>
        </w:rPr>
        <w:t>（11）</w:t>
      </w:r>
      <w:bookmarkEnd w:id="225"/>
      <w:bookmarkStart w:id="226" w:name="_Hlk53729905"/>
      <w:bookmarkStart w:id="227" w:name="_Hlk53733054"/>
      <w:r>
        <w:rPr>
          <w:rFonts w:hint="eastAsia" w:eastAsia="黑体"/>
          <w:sz w:val="24"/>
        </w:rPr>
        <w:t>拟任工程总承包项目负责人</w:t>
      </w:r>
      <w:bookmarkStart w:id="228" w:name="_Hlk53730093"/>
      <w:r>
        <w:rPr>
          <w:rFonts w:hint="eastAsia" w:eastAsia="黑体"/>
          <w:sz w:val="24"/>
        </w:rPr>
        <w:t>不良行为记录</w:t>
      </w:r>
      <w:bookmarkEnd w:id="226"/>
      <w:bookmarkStart w:id="229" w:name="_Toc300678591"/>
      <w:r>
        <w:rPr>
          <w:rFonts w:hint="eastAsia" w:eastAsia="黑体"/>
          <w:sz w:val="24"/>
        </w:rPr>
        <w:t>、被列入省公管办或省住建厅发布的黑名单的证明资料</w:t>
      </w:r>
      <w:bookmarkEnd w:id="228"/>
      <w:r>
        <w:rPr>
          <w:rFonts w:hint="eastAsia" w:eastAsia="黑体"/>
          <w:sz w:val="24"/>
        </w:rPr>
        <w:t>复印件</w:t>
      </w:r>
    </w:p>
    <w:bookmarkEnd w:id="227"/>
    <w:p>
      <w:pPr>
        <w:ind w:firstLine="210" w:firstLineChars="100"/>
        <w:rPr>
          <w:rFonts w:hint="eastAsia"/>
        </w:rPr>
      </w:pPr>
      <w:r>
        <w:rPr>
          <w:rFonts w:hint="eastAsia"/>
        </w:rPr>
        <w:t>说明：不良行为记录、</w:t>
      </w:r>
      <w:r>
        <w:rPr>
          <w:rFonts w:hint="eastAsia" w:ascii="宋体" w:hAnsi="宋体"/>
          <w:szCs w:val="21"/>
        </w:rPr>
        <w:t>被列入省公管办或省住建厅发布的黑名单的</w:t>
      </w:r>
      <w:r>
        <w:rPr>
          <w:rFonts w:hint="eastAsia"/>
        </w:rPr>
        <w:t>证明资料具体要求见本招标文件第三章评标办法。拟任工程总承包项目负责人在扣分有效期内如无不良行为记录、未</w:t>
      </w:r>
      <w:r>
        <w:rPr>
          <w:rFonts w:hint="eastAsia" w:ascii="宋体" w:hAnsi="宋体"/>
          <w:szCs w:val="21"/>
        </w:rPr>
        <w:t>被列入省公管办或省住建厅发布的黑名单的</w:t>
      </w:r>
      <w:r>
        <w:rPr>
          <w:rFonts w:hint="eastAsia"/>
        </w:rPr>
        <w:t>，投标人需注明“拟任工程总承包项目负责人在扣分有效期内扣分有效期内无不良行为记录、未</w:t>
      </w:r>
      <w:r>
        <w:rPr>
          <w:rFonts w:hint="eastAsia" w:ascii="宋体" w:hAnsi="宋体"/>
          <w:szCs w:val="21"/>
        </w:rPr>
        <w:t>被列入省公管办或省住建厅发布的黑名单</w:t>
      </w:r>
      <w:r>
        <w:rPr>
          <w:rFonts w:hint="eastAsia"/>
        </w:rPr>
        <w:t>”。</w:t>
      </w:r>
    </w:p>
    <w:p>
      <w:pPr>
        <w:pStyle w:val="8"/>
        <w:spacing w:before="0" w:after="0" w:line="360" w:lineRule="auto"/>
        <w:jc w:val="center"/>
        <w:outlineLvl w:val="9"/>
        <w:rPr>
          <w:rFonts w:ascii="Times New Roman" w:hAnsi="Times New Roman" w:eastAsia="黑体"/>
          <w:b w:val="0"/>
          <w:bCs w:val="0"/>
          <w:sz w:val="30"/>
          <w:szCs w:val="30"/>
        </w:rPr>
      </w:pPr>
    </w:p>
    <w:p>
      <w:pPr>
        <w:pStyle w:val="8"/>
        <w:jc w:val="center"/>
        <w:rPr>
          <w:rFonts w:hint="eastAsia" w:ascii="Times New Roman" w:hAnsi="Times New Roman" w:eastAsia="黑体"/>
          <w:b w:val="0"/>
          <w:bCs w:val="0"/>
          <w:sz w:val="30"/>
        </w:rPr>
      </w:pPr>
      <w:r>
        <w:rPr>
          <w:rFonts w:eastAsia="黑体"/>
          <w:b w:val="0"/>
          <w:bCs w:val="0"/>
          <w:sz w:val="30"/>
          <w:szCs w:val="30"/>
        </w:rPr>
        <w:br w:type="page"/>
      </w:r>
      <w:bookmarkStart w:id="230" w:name="_Toc18116"/>
      <w:bookmarkStart w:id="231" w:name="_Toc69199942"/>
      <w:bookmarkStart w:id="232" w:name="_Hlk53733080"/>
      <w:r>
        <w:rPr>
          <w:rFonts w:hint="eastAsia" w:ascii="Times New Roman" w:hAnsi="Times New Roman" w:eastAsia="黑体"/>
          <w:b w:val="0"/>
          <w:bCs w:val="0"/>
          <w:color w:val="0000FF"/>
          <w:sz w:val="30"/>
        </w:rPr>
        <w:t>9</w:t>
      </w:r>
      <w:r>
        <w:rPr>
          <w:rFonts w:ascii="Times New Roman" w:hAnsi="Times New Roman" w:eastAsia="黑体"/>
          <w:b w:val="0"/>
          <w:bCs w:val="0"/>
          <w:color w:val="0000FF"/>
          <w:sz w:val="30"/>
        </w:rPr>
        <w:t>.</w:t>
      </w:r>
      <w:r>
        <w:rPr>
          <w:rFonts w:hint="eastAsia" w:ascii="Times New Roman" w:hAnsi="Times New Roman" w:eastAsia="黑体"/>
          <w:b w:val="0"/>
          <w:bCs w:val="0"/>
          <w:color w:val="0000FF"/>
          <w:sz w:val="30"/>
        </w:rPr>
        <w:t>企业资信及履约能力自评表</w:t>
      </w:r>
      <w:bookmarkEnd w:id="230"/>
      <w:bookmarkEnd w:id="231"/>
    </w:p>
    <w:bookmarkEnd w:id="232"/>
    <w:tbl>
      <w:tblPr>
        <w:tblStyle w:val="20"/>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611"/>
        <w:gridCol w:w="19"/>
        <w:gridCol w:w="1115"/>
        <w:gridCol w:w="3828"/>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exact"/>
        </w:trPr>
        <w:tc>
          <w:tcPr>
            <w:tcW w:w="2332" w:type="dxa"/>
            <w:vAlign w:val="center"/>
          </w:tcPr>
          <w:p>
            <w:pPr>
              <w:spacing w:after="0"/>
              <w:jc w:val="center"/>
              <w:rPr>
                <w:rFonts w:hint="eastAsia"/>
                <w:sz w:val="18"/>
                <w:szCs w:val="21"/>
              </w:rPr>
            </w:pPr>
            <w:r>
              <w:rPr>
                <w:rFonts w:hint="eastAsia"/>
                <w:sz w:val="18"/>
                <w:szCs w:val="21"/>
              </w:rPr>
              <w:t>评</w:t>
            </w:r>
            <w:r>
              <w:rPr>
                <w:sz w:val="18"/>
                <w:szCs w:val="21"/>
              </w:rPr>
              <w:t>审对象</w:t>
            </w:r>
          </w:p>
        </w:tc>
        <w:tc>
          <w:tcPr>
            <w:tcW w:w="5573" w:type="dxa"/>
            <w:gridSpan w:val="4"/>
            <w:vAlign w:val="center"/>
          </w:tcPr>
          <w:p>
            <w:pPr>
              <w:spacing w:after="0"/>
              <w:jc w:val="center"/>
              <w:rPr>
                <w:sz w:val="18"/>
                <w:szCs w:val="21"/>
              </w:rPr>
            </w:pPr>
            <w:r>
              <w:rPr>
                <w:rFonts w:hint="eastAsia"/>
                <w:sz w:val="18"/>
                <w:szCs w:val="21"/>
              </w:rPr>
              <w:t>评</w:t>
            </w:r>
            <w:r>
              <w:rPr>
                <w:sz w:val="18"/>
                <w:szCs w:val="21"/>
              </w:rPr>
              <w:t>审内容</w:t>
            </w:r>
          </w:p>
          <w:p>
            <w:pPr>
              <w:spacing w:after="0"/>
              <w:jc w:val="center"/>
              <w:rPr>
                <w:rFonts w:hint="eastAsia"/>
                <w:sz w:val="18"/>
                <w:szCs w:val="21"/>
              </w:rPr>
            </w:pPr>
            <w:r>
              <w:rPr>
                <w:sz w:val="18"/>
                <w:szCs w:val="21"/>
              </w:rPr>
              <w:t>（项目名称、奖项名称）</w:t>
            </w:r>
          </w:p>
        </w:tc>
        <w:tc>
          <w:tcPr>
            <w:tcW w:w="1426" w:type="dxa"/>
            <w:vAlign w:val="center"/>
          </w:tcPr>
          <w:p>
            <w:pPr>
              <w:spacing w:after="0"/>
              <w:jc w:val="center"/>
              <w:rPr>
                <w:rFonts w:hint="eastAsia"/>
                <w:sz w:val="18"/>
                <w:szCs w:val="21"/>
              </w:rPr>
            </w:pPr>
            <w:r>
              <w:rPr>
                <w:rFonts w:hint="eastAsia"/>
                <w:sz w:val="18"/>
                <w:szCs w:val="21"/>
              </w:rPr>
              <w:t>材料所在的页码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restart"/>
            <w:vAlign w:val="center"/>
          </w:tcPr>
          <w:p>
            <w:pPr>
              <w:spacing w:after="0"/>
              <w:jc w:val="center"/>
              <w:rPr>
                <w:rFonts w:hint="eastAsia"/>
                <w:sz w:val="18"/>
                <w:szCs w:val="21"/>
              </w:rPr>
            </w:pPr>
            <w:r>
              <w:rPr>
                <w:rFonts w:hint="eastAsia"/>
                <w:sz w:val="18"/>
                <w:szCs w:val="21"/>
              </w:rPr>
              <w:t>独立投标人（设计资质）或联合体中设计单位</w:t>
            </w:r>
          </w:p>
        </w:tc>
        <w:tc>
          <w:tcPr>
            <w:tcW w:w="611" w:type="dxa"/>
            <w:vMerge w:val="restart"/>
            <w:vAlign w:val="center"/>
          </w:tcPr>
          <w:p>
            <w:pPr>
              <w:spacing w:after="0"/>
              <w:jc w:val="center"/>
              <w:rPr>
                <w:rFonts w:hint="eastAsia"/>
                <w:sz w:val="18"/>
                <w:szCs w:val="21"/>
              </w:rPr>
            </w:pPr>
            <w:r>
              <w:rPr>
                <w:rFonts w:hint="eastAsia"/>
                <w:sz w:val="18"/>
                <w:szCs w:val="21"/>
              </w:rPr>
              <w:t>奖项</w:t>
            </w:r>
          </w:p>
        </w:tc>
        <w:tc>
          <w:tcPr>
            <w:tcW w:w="1134" w:type="dxa"/>
            <w:gridSpan w:val="2"/>
            <w:vMerge w:val="restart"/>
            <w:vAlign w:val="center"/>
          </w:tcPr>
          <w:p>
            <w:pPr>
              <w:spacing w:after="0"/>
              <w:jc w:val="center"/>
              <w:rPr>
                <w:rFonts w:hint="eastAsia"/>
                <w:sz w:val="18"/>
                <w:szCs w:val="21"/>
              </w:rPr>
            </w:pPr>
            <w:r>
              <w:rPr>
                <w:rFonts w:hint="eastAsia"/>
                <w:sz w:val="18"/>
                <w:szCs w:val="21"/>
              </w:rPr>
              <w:t>国家级优秀工程设计奖</w:t>
            </w:r>
          </w:p>
        </w:tc>
        <w:tc>
          <w:tcPr>
            <w:tcW w:w="3828" w:type="dxa"/>
            <w:vAlign w:val="center"/>
          </w:tcPr>
          <w:p>
            <w:pPr>
              <w:spacing w:after="0"/>
              <w:jc w:val="center"/>
              <w:rPr>
                <w:rFonts w:hint="eastAsia" w:eastAsia="宋体"/>
                <w:color w:val="0000FF"/>
                <w:sz w:val="18"/>
                <w:szCs w:val="21"/>
                <w:lang w:val="en-US" w:eastAsia="zh-CN"/>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sz w:val="18"/>
                <w:szCs w:val="21"/>
              </w:rPr>
            </w:pPr>
          </w:p>
        </w:tc>
        <w:tc>
          <w:tcPr>
            <w:tcW w:w="611" w:type="dxa"/>
            <w:vMerge w:val="continue"/>
            <w:vAlign w:val="center"/>
          </w:tcPr>
          <w:p>
            <w:pPr>
              <w:spacing w:after="0"/>
              <w:jc w:val="center"/>
              <w:rPr>
                <w:rFonts w:hint="eastAsia"/>
                <w:sz w:val="18"/>
                <w:szCs w:val="21"/>
              </w:rPr>
            </w:pPr>
          </w:p>
        </w:tc>
        <w:tc>
          <w:tcPr>
            <w:tcW w:w="1134" w:type="dxa"/>
            <w:gridSpan w:val="2"/>
            <w:vMerge w:val="continue"/>
            <w:vAlign w:val="center"/>
          </w:tcPr>
          <w:p>
            <w:pPr>
              <w:spacing w:after="0"/>
              <w:jc w:val="center"/>
              <w:rPr>
                <w:rFonts w:hint="eastAsia"/>
                <w:sz w:val="18"/>
                <w:szCs w:val="21"/>
              </w:rPr>
            </w:pPr>
          </w:p>
        </w:tc>
        <w:tc>
          <w:tcPr>
            <w:tcW w:w="3828" w:type="dxa"/>
            <w:vAlign w:val="center"/>
          </w:tcPr>
          <w:p>
            <w:pPr>
              <w:spacing w:after="0"/>
              <w:jc w:val="center"/>
              <w:rPr>
                <w:rFonts w:hint="eastAsia" w:eastAsia="宋体"/>
                <w:color w:val="0000FF"/>
                <w:sz w:val="18"/>
                <w:szCs w:val="21"/>
                <w:lang w:val="en-US" w:eastAsia="zh-CN"/>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sz w:val="18"/>
                <w:szCs w:val="21"/>
              </w:rPr>
            </w:pPr>
          </w:p>
        </w:tc>
        <w:tc>
          <w:tcPr>
            <w:tcW w:w="611" w:type="dxa"/>
            <w:vMerge w:val="continue"/>
            <w:vAlign w:val="center"/>
          </w:tcPr>
          <w:p>
            <w:pPr>
              <w:spacing w:after="0"/>
              <w:jc w:val="center"/>
              <w:rPr>
                <w:rFonts w:hint="eastAsia"/>
                <w:sz w:val="18"/>
                <w:szCs w:val="21"/>
              </w:rPr>
            </w:pPr>
          </w:p>
        </w:tc>
        <w:tc>
          <w:tcPr>
            <w:tcW w:w="1134" w:type="dxa"/>
            <w:gridSpan w:val="2"/>
            <w:vMerge w:val="restart"/>
            <w:vAlign w:val="center"/>
          </w:tcPr>
          <w:p>
            <w:pPr>
              <w:spacing w:after="0"/>
              <w:jc w:val="center"/>
              <w:rPr>
                <w:rFonts w:hint="eastAsia"/>
                <w:sz w:val="18"/>
                <w:szCs w:val="21"/>
              </w:rPr>
            </w:pPr>
            <w:r>
              <w:rPr>
                <w:rFonts w:hint="eastAsia"/>
                <w:sz w:val="18"/>
                <w:szCs w:val="21"/>
              </w:rPr>
              <w:t>省级优秀工程设计奖</w:t>
            </w: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sz w:val="18"/>
                <w:szCs w:val="21"/>
              </w:rPr>
            </w:pPr>
          </w:p>
        </w:tc>
        <w:tc>
          <w:tcPr>
            <w:tcW w:w="611" w:type="dxa"/>
            <w:vMerge w:val="continue"/>
            <w:vAlign w:val="center"/>
          </w:tcPr>
          <w:p>
            <w:pPr>
              <w:spacing w:after="0"/>
              <w:jc w:val="center"/>
              <w:rPr>
                <w:rFonts w:hint="eastAsia"/>
                <w:sz w:val="18"/>
                <w:szCs w:val="21"/>
              </w:rPr>
            </w:pPr>
          </w:p>
        </w:tc>
        <w:tc>
          <w:tcPr>
            <w:tcW w:w="1134" w:type="dxa"/>
            <w:gridSpan w:val="2"/>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332" w:type="dxa"/>
            <w:vMerge w:val="continue"/>
            <w:vAlign w:val="center"/>
          </w:tcPr>
          <w:p>
            <w:pPr>
              <w:spacing w:after="0"/>
              <w:jc w:val="center"/>
              <w:rPr>
                <w:rFonts w:hint="eastAsia"/>
                <w:sz w:val="18"/>
                <w:szCs w:val="21"/>
              </w:rPr>
            </w:pPr>
          </w:p>
        </w:tc>
        <w:tc>
          <w:tcPr>
            <w:tcW w:w="1745" w:type="dxa"/>
            <w:gridSpan w:val="3"/>
            <w:vMerge w:val="restart"/>
            <w:vAlign w:val="center"/>
          </w:tcPr>
          <w:p>
            <w:pPr>
              <w:spacing w:after="0"/>
              <w:jc w:val="center"/>
              <w:rPr>
                <w:rFonts w:hint="eastAsia"/>
                <w:sz w:val="18"/>
                <w:szCs w:val="21"/>
              </w:rPr>
            </w:pPr>
            <w:r>
              <w:rPr>
                <w:rFonts w:hint="eastAsia"/>
                <w:sz w:val="18"/>
                <w:szCs w:val="21"/>
              </w:rPr>
              <w:t>类似工程业绩</w:t>
            </w: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sz w:val="18"/>
                <w:szCs w:val="21"/>
              </w:rPr>
            </w:pPr>
          </w:p>
        </w:tc>
        <w:tc>
          <w:tcPr>
            <w:tcW w:w="1745" w:type="dxa"/>
            <w:gridSpan w:val="3"/>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restart"/>
            <w:vAlign w:val="center"/>
          </w:tcPr>
          <w:p>
            <w:pPr>
              <w:spacing w:after="0"/>
              <w:jc w:val="center"/>
              <w:rPr>
                <w:rFonts w:hint="eastAsia"/>
                <w:sz w:val="18"/>
                <w:szCs w:val="21"/>
              </w:rPr>
            </w:pPr>
            <w:r>
              <w:rPr>
                <w:rFonts w:hint="eastAsia"/>
                <w:sz w:val="18"/>
                <w:szCs w:val="21"/>
              </w:rPr>
              <w:t>独立投标人（施工资质）或联合体中施工单位</w:t>
            </w:r>
          </w:p>
        </w:tc>
        <w:tc>
          <w:tcPr>
            <w:tcW w:w="630" w:type="dxa"/>
            <w:gridSpan w:val="2"/>
            <w:vMerge w:val="restart"/>
            <w:vAlign w:val="center"/>
          </w:tcPr>
          <w:p>
            <w:pPr>
              <w:spacing w:after="0"/>
              <w:jc w:val="center"/>
              <w:rPr>
                <w:rFonts w:hint="eastAsia"/>
                <w:sz w:val="18"/>
                <w:szCs w:val="21"/>
              </w:rPr>
            </w:pPr>
            <w:r>
              <w:rPr>
                <w:rFonts w:hint="eastAsia"/>
                <w:sz w:val="18"/>
                <w:szCs w:val="21"/>
              </w:rPr>
              <w:t>奖项</w:t>
            </w:r>
          </w:p>
        </w:tc>
        <w:tc>
          <w:tcPr>
            <w:tcW w:w="1115" w:type="dxa"/>
            <w:vMerge w:val="restart"/>
            <w:vAlign w:val="center"/>
          </w:tcPr>
          <w:p>
            <w:pPr>
              <w:spacing w:after="0"/>
              <w:jc w:val="center"/>
              <w:rPr>
                <w:rFonts w:hint="eastAsia"/>
                <w:sz w:val="18"/>
                <w:szCs w:val="21"/>
              </w:rPr>
            </w:pPr>
            <w:r>
              <w:rPr>
                <w:rFonts w:hint="eastAsia"/>
                <w:sz w:val="18"/>
                <w:szCs w:val="21"/>
              </w:rPr>
              <w:t>国家级</w:t>
            </w: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restart"/>
            <w:vAlign w:val="center"/>
          </w:tcPr>
          <w:p>
            <w:pPr>
              <w:spacing w:after="0"/>
              <w:jc w:val="center"/>
              <w:rPr>
                <w:rFonts w:hint="eastAsia"/>
                <w:sz w:val="18"/>
                <w:szCs w:val="21"/>
              </w:rPr>
            </w:pPr>
            <w:r>
              <w:rPr>
                <w:rFonts w:hint="eastAsia"/>
                <w:sz w:val="18"/>
                <w:szCs w:val="21"/>
              </w:rPr>
              <w:t>省级</w:t>
            </w: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restart"/>
            <w:vAlign w:val="center"/>
          </w:tcPr>
          <w:p>
            <w:pPr>
              <w:spacing w:after="0"/>
              <w:jc w:val="center"/>
              <w:rPr>
                <w:rFonts w:hint="eastAsia"/>
                <w:sz w:val="18"/>
                <w:szCs w:val="21"/>
              </w:rPr>
            </w:pPr>
            <w:r>
              <w:rPr>
                <w:rFonts w:hint="eastAsia"/>
                <w:sz w:val="18"/>
                <w:szCs w:val="21"/>
              </w:rPr>
              <w:t>标准化工地</w:t>
            </w:r>
          </w:p>
        </w:tc>
        <w:tc>
          <w:tcPr>
            <w:tcW w:w="1115" w:type="dxa"/>
            <w:vMerge w:val="restart"/>
            <w:vAlign w:val="center"/>
          </w:tcPr>
          <w:p>
            <w:pPr>
              <w:spacing w:after="0"/>
              <w:jc w:val="center"/>
              <w:rPr>
                <w:rFonts w:hint="eastAsia"/>
                <w:sz w:val="18"/>
                <w:szCs w:val="21"/>
              </w:rPr>
            </w:pPr>
            <w:r>
              <w:rPr>
                <w:rFonts w:hint="eastAsia"/>
                <w:sz w:val="18"/>
                <w:szCs w:val="21"/>
              </w:rPr>
              <w:t>国家级</w:t>
            </w: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restart"/>
            <w:vAlign w:val="center"/>
          </w:tcPr>
          <w:p>
            <w:pPr>
              <w:spacing w:after="0"/>
              <w:jc w:val="center"/>
              <w:rPr>
                <w:rFonts w:hint="eastAsia"/>
                <w:sz w:val="18"/>
                <w:szCs w:val="21"/>
              </w:rPr>
            </w:pPr>
            <w:r>
              <w:rPr>
                <w:rFonts w:hint="eastAsia"/>
                <w:sz w:val="18"/>
                <w:szCs w:val="21"/>
              </w:rPr>
              <w:t>省级</w:t>
            </w: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sz w:val="18"/>
                <w:szCs w:val="21"/>
              </w:rPr>
            </w:pPr>
          </w:p>
        </w:tc>
        <w:tc>
          <w:tcPr>
            <w:tcW w:w="630" w:type="dxa"/>
            <w:gridSpan w:val="2"/>
            <w:vMerge w:val="continue"/>
            <w:vAlign w:val="center"/>
          </w:tcPr>
          <w:p>
            <w:pPr>
              <w:spacing w:after="0"/>
              <w:jc w:val="center"/>
              <w:rPr>
                <w:rFonts w:hint="eastAsia"/>
                <w:sz w:val="18"/>
                <w:szCs w:val="21"/>
              </w:rPr>
            </w:pPr>
          </w:p>
        </w:tc>
        <w:tc>
          <w:tcPr>
            <w:tcW w:w="1115" w:type="dxa"/>
            <w:vMerge w:val="continue"/>
            <w:vAlign w:val="center"/>
          </w:tcPr>
          <w:p>
            <w:pPr>
              <w:spacing w:after="0"/>
              <w:jc w:val="center"/>
              <w:rPr>
                <w:rFonts w:hint="eastAsia"/>
                <w:sz w:val="18"/>
                <w:szCs w:val="21"/>
              </w:rPr>
            </w:pPr>
          </w:p>
        </w:tc>
        <w:tc>
          <w:tcPr>
            <w:tcW w:w="3828" w:type="dxa"/>
            <w:vAlign w:val="center"/>
          </w:tcPr>
          <w:p>
            <w:pPr>
              <w:spacing w:after="0"/>
              <w:jc w:val="center"/>
              <w:rPr>
                <w:rFonts w:hint="eastAsia"/>
                <w:color w:val="0000FF"/>
                <w:sz w:val="18"/>
                <w:szCs w:val="21"/>
              </w:rPr>
            </w:pPr>
          </w:p>
        </w:tc>
        <w:tc>
          <w:tcPr>
            <w:tcW w:w="1426" w:type="dxa"/>
            <w:vAlign w:val="center"/>
          </w:tcPr>
          <w:p>
            <w:pPr>
              <w:spacing w:after="0"/>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vAlign w:val="center"/>
          </w:tcPr>
          <w:p>
            <w:pPr>
              <w:spacing w:after="0"/>
              <w:jc w:val="center"/>
              <w:rPr>
                <w:rFonts w:hint="eastAsia"/>
              </w:rPr>
            </w:pPr>
          </w:p>
        </w:tc>
        <w:tc>
          <w:tcPr>
            <w:tcW w:w="630" w:type="dxa"/>
            <w:gridSpan w:val="2"/>
            <w:vMerge w:val="continue"/>
            <w:vAlign w:val="center"/>
          </w:tcPr>
          <w:p>
            <w:pPr>
              <w:spacing w:after="0"/>
              <w:jc w:val="center"/>
              <w:rPr>
                <w:rFonts w:hint="eastAsia"/>
              </w:rPr>
            </w:pPr>
          </w:p>
        </w:tc>
        <w:tc>
          <w:tcPr>
            <w:tcW w:w="1115" w:type="dxa"/>
            <w:vMerge w:val="continue"/>
            <w:vAlign w:val="center"/>
          </w:tcPr>
          <w:p>
            <w:pPr>
              <w:spacing w:after="0"/>
              <w:jc w:val="center"/>
              <w:rPr>
                <w:rFonts w:hint="eastAsia"/>
              </w:rPr>
            </w:pPr>
          </w:p>
        </w:tc>
        <w:tc>
          <w:tcPr>
            <w:tcW w:w="3828" w:type="dxa"/>
            <w:vAlign w:val="center"/>
          </w:tcPr>
          <w:p>
            <w:pPr>
              <w:spacing w:after="0"/>
              <w:jc w:val="center"/>
              <w:rPr>
                <w:rFonts w:hint="eastAsia"/>
                <w:color w:val="0000FF"/>
              </w:rPr>
            </w:pPr>
          </w:p>
        </w:tc>
        <w:tc>
          <w:tcPr>
            <w:tcW w:w="1426" w:type="dxa"/>
            <w:vAlign w:val="center"/>
          </w:tcPr>
          <w:p>
            <w:pPr>
              <w:spacing w:after="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332" w:type="dxa"/>
            <w:vMerge w:val="continue"/>
            <w:vAlign w:val="center"/>
          </w:tcPr>
          <w:p>
            <w:pPr>
              <w:spacing w:after="0"/>
              <w:jc w:val="center"/>
              <w:rPr>
                <w:rFonts w:hint="eastAsia"/>
              </w:rPr>
            </w:pPr>
          </w:p>
        </w:tc>
        <w:tc>
          <w:tcPr>
            <w:tcW w:w="1745" w:type="dxa"/>
            <w:gridSpan w:val="3"/>
            <w:vMerge w:val="restart"/>
            <w:vAlign w:val="center"/>
          </w:tcPr>
          <w:p>
            <w:pPr>
              <w:spacing w:after="0"/>
              <w:jc w:val="center"/>
              <w:rPr>
                <w:rFonts w:hint="eastAsia"/>
              </w:rPr>
            </w:pPr>
            <w:r>
              <w:rPr>
                <w:rFonts w:hint="eastAsia"/>
                <w:sz w:val="18"/>
                <w:szCs w:val="21"/>
              </w:rPr>
              <w:t>类似工程业绩</w:t>
            </w:r>
          </w:p>
        </w:tc>
        <w:tc>
          <w:tcPr>
            <w:tcW w:w="3828" w:type="dxa"/>
            <w:vAlign w:val="center"/>
          </w:tcPr>
          <w:p>
            <w:pPr>
              <w:spacing w:after="0"/>
              <w:jc w:val="center"/>
              <w:rPr>
                <w:rFonts w:hint="eastAsia"/>
              </w:rPr>
            </w:pPr>
          </w:p>
        </w:tc>
        <w:tc>
          <w:tcPr>
            <w:tcW w:w="1426" w:type="dxa"/>
            <w:vAlign w:val="center"/>
          </w:tcPr>
          <w:p>
            <w:pPr>
              <w:spacing w:after="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332" w:type="dxa"/>
            <w:vMerge w:val="continue"/>
            <w:vAlign w:val="center"/>
          </w:tcPr>
          <w:p>
            <w:pPr>
              <w:spacing w:after="0"/>
              <w:jc w:val="center"/>
              <w:rPr>
                <w:rFonts w:hint="eastAsia"/>
              </w:rPr>
            </w:pPr>
          </w:p>
        </w:tc>
        <w:tc>
          <w:tcPr>
            <w:tcW w:w="1745" w:type="dxa"/>
            <w:gridSpan w:val="3"/>
            <w:vMerge w:val="continue"/>
            <w:vAlign w:val="center"/>
          </w:tcPr>
          <w:p>
            <w:pPr>
              <w:spacing w:after="0"/>
              <w:jc w:val="center"/>
              <w:rPr>
                <w:rFonts w:hint="eastAsia"/>
              </w:rPr>
            </w:pPr>
          </w:p>
        </w:tc>
        <w:tc>
          <w:tcPr>
            <w:tcW w:w="3828" w:type="dxa"/>
            <w:vAlign w:val="center"/>
          </w:tcPr>
          <w:p>
            <w:pPr>
              <w:spacing w:after="0"/>
              <w:jc w:val="center"/>
              <w:rPr>
                <w:rFonts w:hint="eastAsia"/>
              </w:rPr>
            </w:pPr>
          </w:p>
        </w:tc>
        <w:tc>
          <w:tcPr>
            <w:tcW w:w="1426" w:type="dxa"/>
            <w:vAlign w:val="center"/>
          </w:tcPr>
          <w:p>
            <w:pPr>
              <w:spacing w:after="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2332" w:type="dxa"/>
            <w:vAlign w:val="center"/>
          </w:tcPr>
          <w:p>
            <w:pPr>
              <w:spacing w:after="0"/>
              <w:jc w:val="center"/>
              <w:rPr>
                <w:rFonts w:hint="eastAsia"/>
                <w:sz w:val="20"/>
                <w:szCs w:val="20"/>
              </w:rPr>
            </w:pPr>
            <w:r>
              <w:rPr>
                <w:rFonts w:hint="eastAsia" w:ascii="宋体" w:hAnsi="宋体" w:cs="宋体"/>
                <w:kern w:val="0"/>
                <w:sz w:val="20"/>
                <w:szCs w:val="20"/>
              </w:rPr>
              <w:t>拟任工程总承包项目负责人</w:t>
            </w:r>
          </w:p>
        </w:tc>
        <w:tc>
          <w:tcPr>
            <w:tcW w:w="1745" w:type="dxa"/>
            <w:gridSpan w:val="3"/>
            <w:vAlign w:val="center"/>
          </w:tcPr>
          <w:p>
            <w:pPr>
              <w:spacing w:after="0"/>
              <w:jc w:val="center"/>
              <w:rPr>
                <w:rFonts w:hint="eastAsia"/>
                <w:sz w:val="20"/>
                <w:szCs w:val="20"/>
              </w:rPr>
            </w:pPr>
            <w:r>
              <w:rPr>
                <w:rFonts w:hint="eastAsia"/>
                <w:sz w:val="20"/>
                <w:szCs w:val="20"/>
              </w:rPr>
              <w:t>不良行为记录</w:t>
            </w:r>
          </w:p>
        </w:tc>
        <w:tc>
          <w:tcPr>
            <w:tcW w:w="3828" w:type="dxa"/>
            <w:vAlign w:val="center"/>
          </w:tcPr>
          <w:p>
            <w:pPr>
              <w:spacing w:after="0"/>
              <w:jc w:val="center"/>
              <w:rPr>
                <w:rFonts w:hint="eastAsia"/>
              </w:rPr>
            </w:pPr>
          </w:p>
        </w:tc>
        <w:tc>
          <w:tcPr>
            <w:tcW w:w="1426" w:type="dxa"/>
            <w:vAlign w:val="center"/>
          </w:tcPr>
          <w:p>
            <w:pPr>
              <w:spacing w:after="0"/>
              <w:jc w:val="center"/>
              <w:rPr>
                <w:rFonts w:hint="eastAsia"/>
              </w:rPr>
            </w:pPr>
          </w:p>
        </w:tc>
      </w:tr>
    </w:tbl>
    <w:p/>
    <w:bookmarkEnd w:id="229"/>
    <w:p>
      <w:pPr>
        <w:snapToGrid w:val="0"/>
        <w:spacing w:line="360" w:lineRule="auto"/>
      </w:pPr>
      <w:bookmarkStart w:id="233" w:name="_Toc300678592"/>
      <w:r>
        <w:br w:type="page"/>
      </w:r>
    </w:p>
    <w:p>
      <w:pPr>
        <w:pStyle w:val="8"/>
        <w:spacing w:before="0" w:after="0" w:line="360" w:lineRule="auto"/>
        <w:jc w:val="center"/>
        <w:rPr>
          <w:rFonts w:ascii="Times New Roman" w:hAnsi="Times New Roman" w:eastAsia="黑体"/>
          <w:b w:val="0"/>
          <w:bCs w:val="0"/>
          <w:sz w:val="30"/>
          <w:szCs w:val="30"/>
        </w:rPr>
      </w:pPr>
      <w:bookmarkStart w:id="234" w:name="_Toc9178588"/>
      <w:bookmarkStart w:id="235" w:name="_Toc69199943"/>
      <w:bookmarkStart w:id="236" w:name="_Toc3807"/>
      <w:r>
        <w:rPr>
          <w:rFonts w:ascii="Times New Roman" w:hAnsi="Times New Roman" w:eastAsia="黑体"/>
          <w:b w:val="0"/>
          <w:bCs w:val="0"/>
          <w:sz w:val="30"/>
          <w:szCs w:val="30"/>
        </w:rPr>
        <w:t>10</w:t>
      </w:r>
      <w:r>
        <w:rPr>
          <w:rFonts w:hint="eastAsia" w:ascii="Times New Roman" w:hAnsi="Times New Roman" w:eastAsia="黑体"/>
          <w:b w:val="0"/>
          <w:bCs w:val="0"/>
          <w:sz w:val="30"/>
          <w:szCs w:val="30"/>
        </w:rPr>
        <w:t>.</w:t>
      </w:r>
      <w:r>
        <w:rPr>
          <w:rFonts w:ascii="Times New Roman" w:hAnsi="Times New Roman" w:eastAsia="黑体"/>
          <w:b w:val="0"/>
          <w:bCs w:val="0"/>
          <w:sz w:val="30"/>
          <w:szCs w:val="30"/>
        </w:rPr>
        <w:t>承 诺 书</w:t>
      </w:r>
      <w:bookmarkEnd w:id="233"/>
      <w:bookmarkEnd w:id="234"/>
      <w:bookmarkEnd w:id="235"/>
      <w:bookmarkEnd w:id="236"/>
    </w:p>
    <w:p>
      <w:pPr>
        <w:snapToGrid w:val="0"/>
        <w:spacing w:line="360" w:lineRule="auto"/>
      </w:pPr>
    </w:p>
    <w:p>
      <w:pPr>
        <w:snapToGrid w:val="0"/>
        <w:spacing w:line="360" w:lineRule="auto"/>
      </w:pPr>
      <w:r>
        <w:rPr>
          <w:u w:val="single"/>
        </w:rPr>
        <w:t xml:space="preserve">                     </w:t>
      </w:r>
      <w:r>
        <w:t>（招标人名称）：</w:t>
      </w:r>
    </w:p>
    <w:p>
      <w:pPr>
        <w:snapToGrid w:val="0"/>
        <w:spacing w:line="360" w:lineRule="auto"/>
      </w:pPr>
    </w:p>
    <w:p>
      <w:pPr>
        <w:snapToGrid w:val="0"/>
        <w:spacing w:line="360" w:lineRule="auto"/>
        <w:ind w:firstLine="420" w:firstLineChars="200"/>
      </w:pPr>
      <w:r>
        <w:t>我方在此声明：</w:t>
      </w:r>
    </w:p>
    <w:p>
      <w:pPr>
        <w:snapToGrid w:val="0"/>
        <w:spacing w:line="360" w:lineRule="auto"/>
        <w:ind w:firstLine="420" w:firstLineChars="200"/>
      </w:pPr>
      <w:r>
        <w:t>1.我方拟派</w:t>
      </w:r>
      <w:r>
        <w:rPr>
          <w:rFonts w:hint="eastAsia"/>
        </w:rPr>
        <w:t>往</w:t>
      </w:r>
      <w:r>
        <w:rPr>
          <w:rFonts w:hint="eastAsia"/>
          <w:u w:val="single"/>
        </w:rPr>
        <w:t xml:space="preserve">   招标项目及标段       </w:t>
      </w:r>
      <w:r>
        <w:rPr>
          <w:rFonts w:hint="eastAsia"/>
        </w:rPr>
        <w:t xml:space="preserve"> </w:t>
      </w:r>
      <w:r>
        <w:t>的</w:t>
      </w:r>
      <w:r>
        <w:rPr>
          <w:rFonts w:hint="eastAsia" w:ascii="宋体" w:hAnsi="宋体"/>
        </w:rPr>
        <w:t>工程总承包项目负责人、</w:t>
      </w:r>
      <w:r>
        <w:rPr>
          <w:rFonts w:hint="eastAsia"/>
        </w:rPr>
        <w:t>施工项目负责人、设计项目</w:t>
      </w:r>
      <w:r>
        <w:t>负责人能够到位履行职责，如不能到位，我方自愿接受处罚</w:t>
      </w:r>
      <w:r>
        <w:rPr>
          <w:rFonts w:hint="eastAsia"/>
        </w:rPr>
        <w:t>和被予不良行为记录</w:t>
      </w:r>
      <w:r>
        <w:t>。</w:t>
      </w:r>
    </w:p>
    <w:p>
      <w:pPr>
        <w:snapToGrid w:val="0"/>
        <w:spacing w:line="360" w:lineRule="auto"/>
        <w:ind w:firstLine="420" w:firstLineChars="200"/>
      </w:pPr>
      <w:r>
        <w:t>2.我方不存在第二章“投标人须知”第1.4.3项规定的任何一种情形。</w:t>
      </w:r>
    </w:p>
    <w:p>
      <w:pPr>
        <w:snapToGrid w:val="0"/>
        <w:spacing w:line="360" w:lineRule="auto"/>
        <w:ind w:firstLine="420" w:firstLineChars="200"/>
        <w:rPr>
          <w:lang w:val="sq-AL"/>
        </w:rPr>
      </w:pPr>
      <w:r>
        <w:rPr>
          <w:lang w:val="sq-AL"/>
        </w:rPr>
        <w:t>3.我方严格遵守相关法律法规</w:t>
      </w:r>
      <w:r>
        <w:rPr>
          <w:rFonts w:hint="eastAsia"/>
          <w:lang w:val="sq-AL"/>
        </w:rPr>
        <w:t>规定</w:t>
      </w:r>
      <w:r>
        <w:rPr>
          <w:lang w:val="sq-AL"/>
        </w:rPr>
        <w:t>，没有串通投标、资质挂靠等违法、违规行为，投标文件所投入的管理、技术人员均为我公司正式在职人员。</w:t>
      </w:r>
    </w:p>
    <w:p>
      <w:pPr>
        <w:snapToGrid w:val="0"/>
        <w:spacing w:line="360" w:lineRule="auto"/>
        <w:ind w:firstLine="420" w:firstLineChars="200"/>
        <w:rPr>
          <w:lang w:val="sq-AL"/>
        </w:rPr>
      </w:pPr>
      <w:r>
        <w:rPr>
          <w:lang w:val="sq-AL"/>
        </w:rPr>
        <w:t>4.我方保证提供的资质、业绩等证明材料真实、合法、有效，</w:t>
      </w:r>
      <w:r>
        <w:t>并愿意承担因我方就此弄虚作假所引起的一切后果。</w:t>
      </w:r>
    </w:p>
    <w:p>
      <w:pPr>
        <w:snapToGrid w:val="0"/>
        <w:spacing w:line="360" w:lineRule="auto"/>
        <w:ind w:firstLine="420" w:firstLineChars="200"/>
        <w:rPr>
          <w:lang w:val="sq-AL"/>
        </w:rPr>
      </w:pPr>
      <w:r>
        <w:rPr>
          <w:lang w:val="sq-AL"/>
        </w:rPr>
        <w:t>5.我方不参与不正当竞争，不向招标人、招标代理机构、交易中心、评标专家以及行业监督部门行贿以谋取不正当利益。</w:t>
      </w:r>
    </w:p>
    <w:p>
      <w:pPr>
        <w:snapToGrid w:val="0"/>
        <w:spacing w:line="360" w:lineRule="auto"/>
        <w:ind w:firstLine="420" w:firstLineChars="200"/>
        <w:rPr>
          <w:lang w:val="sq-AL"/>
        </w:rPr>
      </w:pPr>
      <w:r>
        <w:rPr>
          <w:lang w:val="sq-AL"/>
        </w:rPr>
        <w:t>6.我方严格按照招、投标文件约定签订合同，不将中标项目转包或违法分包。</w:t>
      </w:r>
    </w:p>
    <w:p>
      <w:pPr>
        <w:snapToGrid w:val="0"/>
        <w:spacing w:line="360" w:lineRule="auto"/>
        <w:ind w:firstLine="420" w:firstLineChars="200"/>
      </w:pPr>
      <w:r>
        <w:rPr>
          <w:lang w:val="sq-AL"/>
        </w:rPr>
        <w:t>7.</w:t>
      </w:r>
      <w:r>
        <w:t>一旦我方中标，坚决维护农民工的合法权益，按时足额支付农民工工资，决不拖欠。</w:t>
      </w:r>
    </w:p>
    <w:p>
      <w:pPr>
        <w:snapToGrid w:val="0"/>
        <w:spacing w:line="360" w:lineRule="auto"/>
        <w:ind w:firstLine="420" w:firstLineChars="200"/>
      </w:pPr>
      <w:r>
        <w:t>特此承诺！</w:t>
      </w:r>
    </w:p>
    <w:p>
      <w:pP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jc w:val="right"/>
      </w:pPr>
      <w:r>
        <w:t>投标人：（盖单位章）</w:t>
      </w:r>
    </w:p>
    <w:p>
      <w:pPr>
        <w:snapToGrid w:val="0"/>
        <w:spacing w:line="360" w:lineRule="auto"/>
        <w:ind w:firstLine="420" w:firstLineChars="200"/>
        <w:jc w:val="right"/>
      </w:pPr>
      <w:r>
        <w:t>法定代表人或其委托代理人：（签字或盖章）</w:t>
      </w:r>
    </w:p>
    <w:p>
      <w:pPr>
        <w:snapToGrid w:val="0"/>
        <w:spacing w:line="360" w:lineRule="auto"/>
        <w:ind w:firstLine="420" w:firstLineChars="200"/>
        <w:jc w:val="right"/>
      </w:pPr>
      <w:r>
        <w:t xml:space="preserve">   年   月  日</w:t>
      </w:r>
    </w:p>
    <w:p>
      <w:pPr>
        <w:widowControl/>
        <w:jc w:val="left"/>
        <w:rPr>
          <w:rFonts w:hint="eastAsia" w:eastAsia="黑体"/>
          <w:bCs/>
          <w:kern w:val="0"/>
          <w:sz w:val="32"/>
          <w:szCs w:val="32"/>
        </w:rPr>
      </w:pPr>
    </w:p>
    <w:p>
      <w:pPr>
        <w:pStyle w:val="30"/>
        <w:spacing w:line="500" w:lineRule="exact"/>
        <w:ind w:firstLine="211" w:firstLineChars="100"/>
        <w:rPr>
          <w:rFonts w:ascii="Arial" w:hAnsi="Arial" w:eastAsia="新宋体" w:cs="Arial"/>
          <w:b/>
          <w:color w:val="auto"/>
          <w:sz w:val="21"/>
        </w:rPr>
      </w:pPr>
      <w:r>
        <w:rPr>
          <w:rFonts w:hint="eastAsia" w:ascii="Arial" w:hAnsi="Arial" w:eastAsia="新宋体" w:cs="Arial"/>
          <w:b/>
          <w:color w:val="auto"/>
          <w:sz w:val="21"/>
        </w:rPr>
        <w:t>注：以联合体形式投标的，本承诺书应由联合体牵头人按上述规定填写并签署。</w:t>
      </w:r>
    </w:p>
    <w:p>
      <w:pPr>
        <w:widowControl/>
        <w:jc w:val="left"/>
        <w:rPr>
          <w:rFonts w:hint="eastAsia" w:eastAsia="黑体"/>
          <w:bCs/>
          <w:kern w:val="0"/>
          <w:sz w:val="32"/>
          <w:szCs w:val="32"/>
        </w:rPr>
      </w:pPr>
    </w:p>
    <w:p>
      <w:pPr>
        <w:pStyle w:val="8"/>
        <w:spacing w:before="0" w:after="0" w:line="360" w:lineRule="auto"/>
        <w:jc w:val="center"/>
        <w:rPr>
          <w:rFonts w:ascii="Times New Roman" w:hAnsi="Times New Roman" w:eastAsia="黑体"/>
          <w:b w:val="0"/>
          <w:bCs w:val="0"/>
          <w:sz w:val="30"/>
          <w:szCs w:val="30"/>
        </w:rPr>
      </w:pPr>
      <w:r>
        <w:rPr>
          <w:rFonts w:eastAsia="黑体"/>
          <w:bCs w:val="0"/>
          <w:kern w:val="0"/>
          <w:sz w:val="32"/>
          <w:szCs w:val="32"/>
        </w:rPr>
        <w:br w:type="page"/>
      </w:r>
      <w:bookmarkStart w:id="237" w:name="_Toc69199944"/>
      <w:bookmarkStart w:id="238" w:name="_Toc6064"/>
      <w:r>
        <w:rPr>
          <w:rFonts w:hint="eastAsia" w:ascii="Times New Roman" w:hAnsi="Times New Roman" w:eastAsia="黑体"/>
          <w:b w:val="0"/>
          <w:bCs w:val="0"/>
          <w:color w:val="0000FF"/>
          <w:sz w:val="30"/>
          <w:szCs w:val="30"/>
        </w:rPr>
        <w:t>1</w:t>
      </w:r>
      <w:r>
        <w:rPr>
          <w:rFonts w:ascii="Times New Roman" w:hAnsi="Times New Roman" w:eastAsia="黑体"/>
          <w:b w:val="0"/>
          <w:bCs w:val="0"/>
          <w:color w:val="0000FF"/>
          <w:sz w:val="30"/>
          <w:szCs w:val="30"/>
        </w:rPr>
        <w:t>1</w:t>
      </w:r>
      <w:r>
        <w:rPr>
          <w:rFonts w:hint="eastAsia" w:ascii="Times New Roman" w:hAnsi="Times New Roman" w:eastAsia="黑体"/>
          <w:b w:val="0"/>
          <w:bCs w:val="0"/>
          <w:color w:val="0000FF"/>
          <w:sz w:val="30"/>
          <w:szCs w:val="30"/>
        </w:rPr>
        <w:t>.</w:t>
      </w:r>
      <w:r>
        <w:rPr>
          <w:rFonts w:ascii="Times New Roman" w:hAnsi="Times New Roman" w:eastAsia="黑体"/>
          <w:b w:val="0"/>
          <w:bCs w:val="0"/>
          <w:color w:val="0000FF"/>
          <w:sz w:val="30"/>
          <w:szCs w:val="30"/>
        </w:rPr>
        <w:t>投标信息表</w:t>
      </w:r>
      <w:bookmarkEnd w:id="237"/>
      <w:bookmarkEnd w:id="238"/>
    </w:p>
    <w:tbl>
      <w:tblPr>
        <w:tblStyle w:val="20"/>
        <w:tblW w:w="943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877"/>
        <w:gridCol w:w="726"/>
        <w:gridCol w:w="1615"/>
        <w:gridCol w:w="907"/>
        <w:gridCol w:w="531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3218" w:type="dxa"/>
            <w:gridSpan w:val="3"/>
            <w:tcBorders>
              <w:top w:val="single" w:color="auto" w:sz="4" w:space="0"/>
              <w:left w:val="single" w:color="000000" w:sz="8" w:space="0"/>
              <w:bottom w:val="single" w:color="000000" w:sz="8" w:space="0"/>
              <w:right w:val="single" w:color="000000" w:sz="8" w:space="0"/>
            </w:tcBorders>
            <w:tcMar>
              <w:left w:w="108" w:type="dxa"/>
              <w:right w:w="108" w:type="dxa"/>
            </w:tcMar>
            <w:vAlign w:val="center"/>
          </w:tcPr>
          <w:p>
            <w:pPr>
              <w:widowControl/>
              <w:spacing w:before="100" w:after="100"/>
              <w:jc w:val="center"/>
              <w:rPr>
                <w:kern w:val="0"/>
                <w:szCs w:val="21"/>
              </w:rPr>
            </w:pPr>
            <w:r>
              <w:rPr>
                <w:kern w:val="0"/>
                <w:szCs w:val="21"/>
              </w:rPr>
              <w:t>投标人</w:t>
            </w:r>
          </w:p>
        </w:tc>
        <w:tc>
          <w:tcPr>
            <w:tcW w:w="6221" w:type="dxa"/>
            <w:gridSpan w:val="2"/>
            <w:tcBorders>
              <w:top w:val="single" w:color="auto" w:sz="4" w:space="0"/>
              <w:left w:val="nil"/>
              <w:bottom w:val="single" w:color="000000" w:sz="8" w:space="0"/>
              <w:right w:val="single" w:color="000000" w:sz="8" w:space="0"/>
            </w:tcBorders>
            <w:tcMar>
              <w:left w:w="108" w:type="dxa"/>
              <w:right w:w="108" w:type="dxa"/>
            </w:tcMar>
            <w:vAlign w:val="center"/>
          </w:tcPr>
          <w:p>
            <w:pPr>
              <w:widowControl/>
              <w:spacing w:before="100" w:after="100"/>
              <w:jc w:val="center"/>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90" w:hRule="atLeast"/>
          <w:jc w:val="center"/>
        </w:trPr>
        <w:tc>
          <w:tcPr>
            <w:tcW w:w="3218" w:type="dxa"/>
            <w:gridSpan w:val="3"/>
            <w:tcBorders>
              <w:top w:val="nil"/>
              <w:left w:val="single" w:color="000000" w:sz="8" w:space="0"/>
              <w:bottom w:val="single" w:color="000000" w:sz="8" w:space="0"/>
              <w:right w:val="single" w:color="000000" w:sz="8" w:space="0"/>
            </w:tcBorders>
            <w:tcMar>
              <w:left w:w="108" w:type="dxa"/>
              <w:right w:w="108" w:type="dxa"/>
            </w:tcMar>
            <w:vAlign w:val="center"/>
          </w:tcPr>
          <w:p>
            <w:pPr>
              <w:widowControl/>
              <w:spacing w:before="100" w:after="100"/>
              <w:jc w:val="center"/>
              <w:rPr>
                <w:kern w:val="0"/>
                <w:szCs w:val="21"/>
              </w:rPr>
            </w:pPr>
            <w:r>
              <w:rPr>
                <w:kern w:val="0"/>
                <w:szCs w:val="21"/>
              </w:rPr>
              <w:t>投标报价（万元）</w:t>
            </w:r>
          </w:p>
        </w:tc>
        <w:tc>
          <w:tcPr>
            <w:tcW w:w="6221" w:type="dxa"/>
            <w:gridSpan w:val="2"/>
            <w:tcBorders>
              <w:top w:val="nil"/>
              <w:left w:val="nil"/>
              <w:bottom w:val="single" w:color="000000" w:sz="8" w:space="0"/>
              <w:right w:val="single" w:color="000000" w:sz="8" w:space="0"/>
            </w:tcBorders>
            <w:tcMar>
              <w:left w:w="108" w:type="dxa"/>
              <w:right w:w="108" w:type="dxa"/>
            </w:tcMar>
            <w:vAlign w:val="center"/>
          </w:tcPr>
          <w:p>
            <w:pPr>
              <w:widowControl/>
              <w:spacing w:before="100" w:after="100"/>
              <w:jc w:val="center"/>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restart"/>
            <w:tcBorders>
              <w:top w:val="nil"/>
              <w:left w:val="single" w:color="000000" w:sz="8" w:space="0"/>
              <w:right w:val="single" w:color="auto" w:sz="4" w:space="0"/>
            </w:tcBorders>
            <w:tcMar>
              <w:left w:w="108" w:type="dxa"/>
              <w:right w:w="108" w:type="dxa"/>
            </w:tcMar>
            <w:vAlign w:val="center"/>
          </w:tcPr>
          <w:p>
            <w:pPr>
              <w:widowControl/>
              <w:spacing w:before="100" w:after="100"/>
              <w:jc w:val="center"/>
              <w:rPr>
                <w:kern w:val="0"/>
                <w:szCs w:val="21"/>
              </w:rPr>
            </w:pPr>
            <w:r>
              <w:rPr>
                <w:kern w:val="0"/>
                <w:szCs w:val="21"/>
              </w:rPr>
              <w:t>工程</w:t>
            </w:r>
          </w:p>
          <w:p>
            <w:pPr>
              <w:spacing w:before="100" w:after="100"/>
              <w:jc w:val="center"/>
              <w:rPr>
                <w:rFonts w:hint="eastAsia"/>
                <w:kern w:val="0"/>
                <w:szCs w:val="21"/>
              </w:rPr>
            </w:pPr>
            <w:r>
              <w:rPr>
                <w:kern w:val="0"/>
                <w:szCs w:val="21"/>
              </w:rPr>
              <w:t>业绩</w:t>
            </w:r>
          </w:p>
        </w:tc>
        <w:tc>
          <w:tcPr>
            <w:tcW w:w="2341" w:type="dxa"/>
            <w:gridSpan w:val="2"/>
            <w:tcBorders>
              <w:top w:val="nil"/>
              <w:left w:val="single" w:color="auto" w:sz="4" w:space="0"/>
              <w:bottom w:val="single" w:color="auto" w:sz="4" w:space="0"/>
              <w:right w:val="single" w:color="000000" w:sz="8" w:space="0"/>
            </w:tcBorders>
            <w:vAlign w:val="center"/>
          </w:tcPr>
          <w:p>
            <w:pPr>
              <w:widowControl/>
              <w:spacing w:before="100" w:after="100"/>
              <w:jc w:val="center"/>
              <w:rPr>
                <w:rFonts w:hint="eastAsia" w:ascii="宋体" w:hAnsi="宋体" w:cs="宋体"/>
                <w:kern w:val="0"/>
                <w:szCs w:val="21"/>
              </w:rPr>
            </w:pPr>
            <w:r>
              <w:rPr>
                <w:rFonts w:hint="eastAsia" w:ascii="宋体" w:hAnsi="宋体" w:cs="宋体"/>
                <w:kern w:val="0"/>
                <w:szCs w:val="21"/>
              </w:rPr>
              <w:t>用于资格要求的业绩</w:t>
            </w:r>
          </w:p>
        </w:tc>
        <w:tc>
          <w:tcPr>
            <w:tcW w:w="907" w:type="dxa"/>
            <w:tcBorders>
              <w:top w:val="nil"/>
              <w:left w:val="nil"/>
              <w:bottom w:val="single" w:color="auto" w:sz="4" w:space="0"/>
              <w:right w:val="single" w:color="000000" w:sz="8" w:space="0"/>
            </w:tcBorders>
            <w:tcMar>
              <w:left w:w="108" w:type="dxa"/>
              <w:right w:w="108" w:type="dxa"/>
            </w:tcMar>
            <w:vAlign w:val="center"/>
          </w:tcPr>
          <w:p>
            <w:pPr>
              <w:widowControl/>
              <w:spacing w:before="100" w:after="100"/>
              <w:ind w:firstLine="315" w:firstLineChars="150"/>
              <w:jc w:val="left"/>
              <w:rPr>
                <w:kern w:val="0"/>
                <w:szCs w:val="21"/>
              </w:rPr>
            </w:pPr>
            <w:r>
              <w:rPr>
                <w:rFonts w:hint="eastAsia"/>
                <w:kern w:val="0"/>
                <w:szCs w:val="21"/>
              </w:rPr>
              <w:t>1</w:t>
            </w:r>
          </w:p>
        </w:tc>
        <w:tc>
          <w:tcPr>
            <w:tcW w:w="5314" w:type="dxa"/>
            <w:tcBorders>
              <w:top w:val="nil"/>
              <w:left w:val="nil"/>
              <w:bottom w:val="single" w:color="auto" w:sz="4" w:space="0"/>
              <w:right w:val="single" w:color="000000" w:sz="8" w:space="0"/>
            </w:tcBorders>
            <w:vAlign w:val="center"/>
          </w:tcPr>
          <w:p>
            <w:pPr>
              <w:widowControl/>
              <w:spacing w:before="100" w:after="100"/>
              <w:jc w:val="left"/>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90" w:hRule="atLeast"/>
          <w:jc w:val="center"/>
        </w:trPr>
        <w:tc>
          <w:tcPr>
            <w:tcW w:w="877" w:type="dxa"/>
            <w:vMerge w:val="continue"/>
            <w:tcBorders>
              <w:left w:val="single" w:color="000000" w:sz="8"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restart"/>
            <w:tcBorders>
              <w:top w:val="single" w:color="auto" w:sz="4" w:space="0"/>
              <w:left w:val="single" w:color="auto" w:sz="4" w:space="0"/>
              <w:right w:val="single" w:color="000000" w:sz="8" w:space="0"/>
            </w:tcBorders>
            <w:vAlign w:val="center"/>
          </w:tcPr>
          <w:p>
            <w:pPr>
              <w:widowControl/>
              <w:spacing w:before="100" w:after="100"/>
              <w:jc w:val="center"/>
              <w:rPr>
                <w:kern w:val="0"/>
                <w:szCs w:val="21"/>
              </w:rPr>
            </w:pPr>
            <w:r>
              <w:rPr>
                <w:rFonts w:hint="eastAsia" w:ascii="宋体" w:hAnsi="宋体" w:cs="宋体"/>
                <w:kern w:val="0"/>
                <w:szCs w:val="21"/>
              </w:rPr>
              <w:t>独立投标人（设计资质）或联合体中设计单位</w:t>
            </w:r>
          </w:p>
        </w:tc>
        <w:tc>
          <w:tcPr>
            <w:tcW w:w="907" w:type="dxa"/>
            <w:tcBorders>
              <w:top w:val="single" w:color="auto" w:sz="4" w:space="0"/>
              <w:left w:val="nil"/>
              <w:bottom w:val="single" w:color="auto" w:sz="4" w:space="0"/>
              <w:right w:val="single" w:color="000000" w:sz="8" w:space="0"/>
            </w:tcBorders>
            <w:tcMar>
              <w:left w:w="108" w:type="dxa"/>
              <w:right w:w="108" w:type="dxa"/>
            </w:tcMar>
            <w:vAlign w:val="center"/>
          </w:tcPr>
          <w:p>
            <w:pPr>
              <w:widowControl/>
              <w:spacing w:before="100" w:after="100"/>
              <w:ind w:firstLine="315" w:firstLineChars="150"/>
              <w:jc w:val="left"/>
              <w:rPr>
                <w:kern w:val="0"/>
                <w:szCs w:val="21"/>
              </w:rPr>
            </w:pPr>
            <w:r>
              <w:rPr>
                <w:kern w:val="0"/>
                <w:szCs w:val="21"/>
              </w:rPr>
              <w:t>1</w:t>
            </w:r>
          </w:p>
        </w:tc>
        <w:tc>
          <w:tcPr>
            <w:tcW w:w="5314" w:type="dxa"/>
            <w:tcBorders>
              <w:top w:val="nil"/>
              <w:left w:val="nil"/>
              <w:bottom w:val="single" w:color="auto" w:sz="4" w:space="0"/>
              <w:right w:val="single" w:color="000000" w:sz="8" w:space="0"/>
            </w:tcBorders>
            <w:vAlign w:val="center"/>
          </w:tcPr>
          <w:p>
            <w:pPr>
              <w:widowControl/>
              <w:spacing w:before="100" w:after="100"/>
              <w:jc w:val="left"/>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000000" w:sz="8"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bottom w:val="single" w:color="auto" w:sz="4" w:space="0"/>
              <w:right w:val="single" w:color="000000" w:sz="8" w:space="0"/>
            </w:tcBorders>
            <w:vAlign w:val="center"/>
          </w:tcPr>
          <w:p>
            <w:pPr>
              <w:widowControl/>
              <w:spacing w:before="100" w:after="100"/>
              <w:jc w:val="center"/>
              <w:rPr>
                <w:kern w:val="0"/>
                <w:szCs w:val="21"/>
              </w:rPr>
            </w:pPr>
          </w:p>
        </w:tc>
        <w:tc>
          <w:tcPr>
            <w:tcW w:w="907" w:type="dxa"/>
            <w:tcBorders>
              <w:top w:val="nil"/>
              <w:left w:val="nil"/>
              <w:bottom w:val="single" w:color="auto" w:sz="4" w:space="0"/>
              <w:right w:val="single" w:color="000000" w:sz="8" w:space="0"/>
            </w:tcBorders>
            <w:tcMar>
              <w:left w:w="108" w:type="dxa"/>
              <w:right w:w="108" w:type="dxa"/>
            </w:tcMar>
            <w:vAlign w:val="center"/>
          </w:tcPr>
          <w:p>
            <w:pPr>
              <w:widowControl/>
              <w:spacing w:before="100" w:after="100"/>
              <w:jc w:val="left"/>
              <w:rPr>
                <w:kern w:val="0"/>
                <w:szCs w:val="21"/>
              </w:rPr>
            </w:pPr>
            <w:r>
              <w:rPr>
                <w:kern w:val="0"/>
                <w:szCs w:val="21"/>
              </w:rPr>
              <w:t xml:space="preserve">   2</w:t>
            </w:r>
          </w:p>
        </w:tc>
        <w:tc>
          <w:tcPr>
            <w:tcW w:w="5314" w:type="dxa"/>
            <w:tcBorders>
              <w:top w:val="nil"/>
              <w:left w:val="nil"/>
              <w:bottom w:val="single" w:color="auto" w:sz="4" w:space="0"/>
              <w:right w:val="single" w:color="000000" w:sz="8" w:space="0"/>
            </w:tcBorders>
            <w:vAlign w:val="center"/>
          </w:tcPr>
          <w:p>
            <w:pPr>
              <w:widowControl/>
              <w:spacing w:before="100" w:after="100"/>
              <w:jc w:val="left"/>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000000" w:sz="8"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restart"/>
            <w:tcBorders>
              <w:top w:val="single" w:color="auto" w:sz="4" w:space="0"/>
              <w:left w:val="single" w:color="auto" w:sz="4" w:space="0"/>
              <w:right w:val="single" w:color="000000" w:sz="8" w:space="0"/>
            </w:tcBorders>
            <w:vAlign w:val="center"/>
          </w:tcPr>
          <w:p>
            <w:pPr>
              <w:widowControl/>
              <w:spacing w:before="100" w:after="100"/>
              <w:jc w:val="center"/>
              <w:rPr>
                <w:kern w:val="0"/>
                <w:szCs w:val="21"/>
              </w:rPr>
            </w:pPr>
            <w:r>
              <w:rPr>
                <w:rFonts w:hint="eastAsia" w:ascii="宋体" w:hAnsi="宋体" w:cs="宋体"/>
                <w:kern w:val="0"/>
                <w:szCs w:val="21"/>
              </w:rPr>
              <w:t>独立投标人（施工资质）或联合体中施工单位</w:t>
            </w:r>
          </w:p>
        </w:tc>
        <w:tc>
          <w:tcPr>
            <w:tcW w:w="907" w:type="dxa"/>
            <w:tcBorders>
              <w:top w:val="nil"/>
              <w:left w:val="nil"/>
              <w:bottom w:val="single" w:color="auto" w:sz="4" w:space="0"/>
              <w:right w:val="single" w:color="000000" w:sz="8" w:space="0"/>
            </w:tcBorders>
            <w:tcMar>
              <w:left w:w="108" w:type="dxa"/>
              <w:right w:w="108" w:type="dxa"/>
            </w:tcMar>
            <w:vAlign w:val="center"/>
          </w:tcPr>
          <w:p>
            <w:pPr>
              <w:widowControl/>
              <w:spacing w:before="100" w:after="100"/>
              <w:jc w:val="left"/>
              <w:rPr>
                <w:kern w:val="0"/>
                <w:szCs w:val="21"/>
              </w:rPr>
            </w:pPr>
            <w:r>
              <w:rPr>
                <w:kern w:val="0"/>
                <w:szCs w:val="21"/>
              </w:rPr>
              <w:t xml:space="preserve">   1</w:t>
            </w:r>
          </w:p>
        </w:tc>
        <w:tc>
          <w:tcPr>
            <w:tcW w:w="5314" w:type="dxa"/>
            <w:tcBorders>
              <w:top w:val="nil"/>
              <w:left w:val="nil"/>
              <w:bottom w:val="single" w:color="auto" w:sz="4" w:space="0"/>
              <w:right w:val="single" w:color="000000" w:sz="8" w:space="0"/>
            </w:tcBorders>
            <w:vAlign w:val="center"/>
          </w:tcPr>
          <w:p>
            <w:pPr>
              <w:widowControl/>
              <w:spacing w:before="100" w:after="100"/>
              <w:jc w:val="left"/>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000000" w:sz="8"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right w:val="single" w:color="000000" w:sz="8" w:space="0"/>
            </w:tcBorders>
            <w:vAlign w:val="center"/>
          </w:tcPr>
          <w:p>
            <w:pPr>
              <w:widowControl/>
              <w:spacing w:before="100" w:after="100"/>
              <w:jc w:val="center"/>
              <w:rPr>
                <w:kern w:val="0"/>
                <w:szCs w:val="21"/>
              </w:rPr>
            </w:pPr>
          </w:p>
        </w:tc>
        <w:tc>
          <w:tcPr>
            <w:tcW w:w="907" w:type="dxa"/>
            <w:tcBorders>
              <w:top w:val="nil"/>
              <w:left w:val="nil"/>
              <w:bottom w:val="single" w:color="auto" w:sz="4" w:space="0"/>
              <w:right w:val="single" w:color="000000" w:sz="8" w:space="0"/>
            </w:tcBorders>
            <w:tcMar>
              <w:left w:w="108" w:type="dxa"/>
              <w:right w:w="108" w:type="dxa"/>
            </w:tcMar>
            <w:vAlign w:val="center"/>
          </w:tcPr>
          <w:p>
            <w:pPr>
              <w:widowControl/>
              <w:spacing w:before="100" w:after="100"/>
              <w:jc w:val="left"/>
              <w:rPr>
                <w:kern w:val="0"/>
                <w:szCs w:val="21"/>
              </w:rPr>
            </w:pPr>
            <w:r>
              <w:rPr>
                <w:kern w:val="0"/>
                <w:szCs w:val="21"/>
              </w:rPr>
              <w:t xml:space="preserve">   2</w:t>
            </w:r>
          </w:p>
        </w:tc>
        <w:tc>
          <w:tcPr>
            <w:tcW w:w="5314" w:type="dxa"/>
            <w:tcBorders>
              <w:top w:val="nil"/>
              <w:left w:val="nil"/>
              <w:bottom w:val="single" w:color="auto" w:sz="4" w:space="0"/>
              <w:right w:val="single" w:color="000000" w:sz="8" w:space="0"/>
            </w:tcBorders>
            <w:vAlign w:val="center"/>
          </w:tcPr>
          <w:p>
            <w:pPr>
              <w:widowControl/>
              <w:spacing w:before="100" w:after="100"/>
              <w:jc w:val="left"/>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restart"/>
            <w:tcBorders>
              <w:top w:val="single" w:color="auto" w:sz="4" w:space="0"/>
              <w:left w:val="single" w:color="auto" w:sz="4" w:space="0"/>
              <w:right w:val="single" w:color="auto" w:sz="4" w:space="0"/>
            </w:tcBorders>
            <w:tcMar>
              <w:left w:w="108" w:type="dxa"/>
              <w:right w:w="108" w:type="dxa"/>
            </w:tcMar>
            <w:vAlign w:val="center"/>
          </w:tcPr>
          <w:p>
            <w:pPr>
              <w:widowControl/>
              <w:spacing w:before="100" w:after="100"/>
              <w:jc w:val="center"/>
              <w:rPr>
                <w:rFonts w:hint="eastAsia"/>
                <w:kern w:val="0"/>
                <w:szCs w:val="21"/>
              </w:rPr>
            </w:pPr>
            <w:r>
              <w:rPr>
                <w:rFonts w:hint="eastAsia"/>
                <w:kern w:val="0"/>
                <w:szCs w:val="21"/>
              </w:rPr>
              <w:t>奖项</w:t>
            </w:r>
          </w:p>
          <w:p>
            <w:pPr>
              <w:widowControl/>
              <w:spacing w:before="100" w:after="100"/>
              <w:jc w:val="center"/>
              <w:rPr>
                <w:kern w:val="0"/>
                <w:szCs w:val="21"/>
              </w:rPr>
            </w:pPr>
            <w:r>
              <w:rPr>
                <w:kern w:val="0"/>
                <w:szCs w:val="21"/>
              </w:rPr>
              <w:t>情况</w:t>
            </w:r>
          </w:p>
        </w:tc>
        <w:tc>
          <w:tcPr>
            <w:tcW w:w="2341" w:type="dxa"/>
            <w:gridSpan w:val="2"/>
            <w:vMerge w:val="restart"/>
            <w:tcBorders>
              <w:top w:val="single" w:color="auto" w:sz="4" w:space="0"/>
              <w:left w:val="single" w:color="auto" w:sz="4" w:space="0"/>
              <w:right w:val="single" w:color="000000" w:sz="8" w:space="0"/>
            </w:tcBorders>
            <w:vAlign w:val="center"/>
          </w:tcPr>
          <w:p>
            <w:pPr>
              <w:widowControl/>
              <w:spacing w:before="100" w:after="100"/>
              <w:jc w:val="center"/>
              <w:rPr>
                <w:kern w:val="0"/>
                <w:szCs w:val="21"/>
              </w:rPr>
            </w:pPr>
            <w:r>
              <w:rPr>
                <w:rFonts w:hint="eastAsia" w:ascii="宋体" w:hAnsi="宋体" w:cs="宋体"/>
                <w:kern w:val="0"/>
                <w:szCs w:val="21"/>
              </w:rPr>
              <w:t>独立投标人（设计资质）或联合体中设计单位</w:t>
            </w:r>
          </w:p>
        </w:tc>
        <w:tc>
          <w:tcPr>
            <w:tcW w:w="907" w:type="dxa"/>
            <w:vMerge w:val="restart"/>
            <w:tcBorders>
              <w:top w:val="single" w:color="auto" w:sz="4" w:space="0"/>
              <w:left w:val="nil"/>
              <w:right w:val="single" w:color="auto" w:sz="4" w:space="0"/>
            </w:tcBorders>
            <w:tcMar>
              <w:left w:w="108" w:type="dxa"/>
              <w:right w:w="108" w:type="dxa"/>
            </w:tcMar>
            <w:vAlign w:val="center"/>
          </w:tcPr>
          <w:p>
            <w:pPr>
              <w:widowControl/>
              <w:spacing w:before="100" w:after="100"/>
              <w:jc w:val="center"/>
              <w:rPr>
                <w:kern w:val="0"/>
                <w:szCs w:val="21"/>
              </w:rPr>
            </w:pPr>
            <w:r>
              <w:rPr>
                <w:kern w:val="0"/>
                <w:szCs w:val="21"/>
              </w:rPr>
              <w:t>国家级</w:t>
            </w: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right w:val="single" w:color="000000" w:sz="8" w:space="0"/>
            </w:tcBorders>
            <w:vAlign w:val="center"/>
          </w:tcPr>
          <w:p>
            <w:pPr>
              <w:widowControl/>
              <w:spacing w:before="100" w:after="100"/>
              <w:jc w:val="center"/>
              <w:rPr>
                <w:kern w:val="0"/>
                <w:szCs w:val="21"/>
              </w:rPr>
            </w:pPr>
          </w:p>
        </w:tc>
        <w:tc>
          <w:tcPr>
            <w:tcW w:w="907" w:type="dxa"/>
            <w:vMerge w:val="continue"/>
            <w:tcBorders>
              <w:left w:val="nil"/>
              <w:right w:val="single" w:color="auto" w:sz="4" w:space="0"/>
            </w:tcBorders>
            <w:tcMar>
              <w:left w:w="108" w:type="dxa"/>
              <w:right w:w="108" w:type="dxa"/>
            </w:tcMar>
            <w:vAlign w:val="center"/>
          </w:tcPr>
          <w:p>
            <w:pPr>
              <w:widowControl/>
              <w:spacing w:before="100" w:after="100"/>
              <w:jc w:val="center"/>
              <w:rPr>
                <w:kern w:val="0"/>
                <w:szCs w:val="21"/>
              </w:rPr>
            </w:pP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90" w:hRule="atLeast"/>
          <w:jc w:val="center"/>
        </w:trPr>
        <w:tc>
          <w:tcPr>
            <w:tcW w:w="877" w:type="dxa"/>
            <w:vMerge w:val="continue"/>
            <w:tcBorders>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right w:val="single" w:color="000000" w:sz="8" w:space="0"/>
            </w:tcBorders>
            <w:vAlign w:val="center"/>
          </w:tcPr>
          <w:p>
            <w:pPr>
              <w:widowControl/>
              <w:spacing w:before="100" w:after="100"/>
              <w:jc w:val="center"/>
              <w:rPr>
                <w:kern w:val="0"/>
                <w:szCs w:val="21"/>
              </w:rPr>
            </w:pPr>
          </w:p>
        </w:tc>
        <w:tc>
          <w:tcPr>
            <w:tcW w:w="907" w:type="dxa"/>
            <w:vMerge w:val="restart"/>
            <w:tcBorders>
              <w:top w:val="single" w:color="auto" w:sz="4" w:space="0"/>
              <w:left w:val="nil"/>
              <w:right w:val="single" w:color="auto" w:sz="4" w:space="0"/>
            </w:tcBorders>
            <w:tcMar>
              <w:left w:w="108" w:type="dxa"/>
              <w:right w:w="108" w:type="dxa"/>
            </w:tcMar>
            <w:vAlign w:val="center"/>
          </w:tcPr>
          <w:p>
            <w:pPr>
              <w:spacing w:before="100" w:after="100"/>
              <w:jc w:val="center"/>
              <w:rPr>
                <w:kern w:val="0"/>
                <w:szCs w:val="21"/>
              </w:rPr>
            </w:pPr>
            <w:r>
              <w:rPr>
                <w:rFonts w:hint="eastAsia"/>
                <w:kern w:val="0"/>
                <w:szCs w:val="21"/>
              </w:rPr>
              <w:t>省级</w:t>
            </w: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right w:val="single" w:color="000000" w:sz="8" w:space="0"/>
            </w:tcBorders>
            <w:vAlign w:val="center"/>
          </w:tcPr>
          <w:p>
            <w:pPr>
              <w:widowControl/>
              <w:spacing w:before="100" w:after="100"/>
              <w:jc w:val="center"/>
              <w:rPr>
                <w:kern w:val="0"/>
                <w:szCs w:val="21"/>
              </w:rPr>
            </w:pPr>
          </w:p>
        </w:tc>
        <w:tc>
          <w:tcPr>
            <w:tcW w:w="907" w:type="dxa"/>
            <w:vMerge w:val="continue"/>
            <w:tcBorders>
              <w:left w:val="nil"/>
              <w:right w:val="single" w:color="auto" w:sz="4" w:space="0"/>
            </w:tcBorders>
            <w:tcMar>
              <w:left w:w="108" w:type="dxa"/>
              <w:right w:w="108" w:type="dxa"/>
            </w:tcMar>
            <w:vAlign w:val="center"/>
          </w:tcPr>
          <w:p>
            <w:pPr>
              <w:widowControl/>
              <w:spacing w:before="100" w:after="100"/>
              <w:jc w:val="center"/>
              <w:rPr>
                <w:kern w:val="0"/>
                <w:szCs w:val="21"/>
              </w:rPr>
            </w:pP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restart"/>
            <w:tcBorders>
              <w:top w:val="single" w:color="auto" w:sz="4" w:space="0"/>
              <w:left w:val="single" w:color="auto" w:sz="4" w:space="0"/>
              <w:right w:val="single" w:color="000000" w:sz="8" w:space="0"/>
            </w:tcBorders>
            <w:vAlign w:val="center"/>
          </w:tcPr>
          <w:p>
            <w:pPr>
              <w:widowControl/>
              <w:spacing w:before="100" w:after="100"/>
              <w:jc w:val="center"/>
              <w:rPr>
                <w:kern w:val="0"/>
                <w:szCs w:val="21"/>
              </w:rPr>
            </w:pPr>
            <w:r>
              <w:rPr>
                <w:rFonts w:hint="eastAsia" w:ascii="宋体" w:hAnsi="宋体" w:cs="宋体"/>
                <w:kern w:val="0"/>
                <w:szCs w:val="21"/>
              </w:rPr>
              <w:t>独立投标人（施工资质）或联合体中施工单位</w:t>
            </w:r>
          </w:p>
        </w:tc>
        <w:tc>
          <w:tcPr>
            <w:tcW w:w="907" w:type="dxa"/>
            <w:vMerge w:val="restart"/>
            <w:tcBorders>
              <w:top w:val="single" w:color="auto" w:sz="4" w:space="0"/>
              <w:left w:val="nil"/>
              <w:right w:val="single" w:color="auto" w:sz="4" w:space="0"/>
            </w:tcBorders>
            <w:tcMar>
              <w:left w:w="108" w:type="dxa"/>
              <w:right w:w="108" w:type="dxa"/>
            </w:tcMar>
            <w:vAlign w:val="center"/>
          </w:tcPr>
          <w:p>
            <w:pPr>
              <w:widowControl/>
              <w:spacing w:before="100" w:after="100"/>
              <w:jc w:val="center"/>
              <w:rPr>
                <w:kern w:val="0"/>
                <w:szCs w:val="21"/>
              </w:rPr>
            </w:pPr>
            <w:r>
              <w:rPr>
                <w:kern w:val="0"/>
                <w:szCs w:val="21"/>
              </w:rPr>
              <w:t>国家级</w:t>
            </w: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90" w:hRule="atLeast"/>
          <w:jc w:val="center"/>
        </w:trPr>
        <w:tc>
          <w:tcPr>
            <w:tcW w:w="877" w:type="dxa"/>
            <w:vMerge w:val="continue"/>
            <w:tcBorders>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right w:val="single" w:color="000000" w:sz="8" w:space="0"/>
            </w:tcBorders>
            <w:vAlign w:val="center"/>
          </w:tcPr>
          <w:p>
            <w:pPr>
              <w:widowControl/>
              <w:spacing w:before="100" w:after="100"/>
              <w:jc w:val="center"/>
              <w:rPr>
                <w:kern w:val="0"/>
                <w:szCs w:val="21"/>
              </w:rPr>
            </w:pPr>
          </w:p>
        </w:tc>
        <w:tc>
          <w:tcPr>
            <w:tcW w:w="907" w:type="dxa"/>
            <w:vMerge w:val="continue"/>
            <w:tcBorders>
              <w:top w:val="single" w:color="auto" w:sz="4" w:space="0"/>
              <w:left w:val="nil"/>
              <w:right w:val="single" w:color="auto" w:sz="4" w:space="0"/>
            </w:tcBorders>
            <w:tcMar>
              <w:left w:w="108" w:type="dxa"/>
              <w:right w:w="108" w:type="dxa"/>
            </w:tcMar>
            <w:vAlign w:val="center"/>
          </w:tcPr>
          <w:p>
            <w:pPr>
              <w:widowControl/>
              <w:spacing w:before="100" w:after="100"/>
              <w:jc w:val="center"/>
              <w:rPr>
                <w:kern w:val="0"/>
                <w:szCs w:val="21"/>
              </w:rPr>
            </w:pP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right w:val="single" w:color="000000" w:sz="8" w:space="0"/>
            </w:tcBorders>
            <w:vAlign w:val="center"/>
          </w:tcPr>
          <w:p>
            <w:pPr>
              <w:widowControl/>
              <w:spacing w:before="100" w:after="100"/>
              <w:jc w:val="center"/>
              <w:rPr>
                <w:kern w:val="0"/>
                <w:szCs w:val="21"/>
              </w:rPr>
            </w:pPr>
          </w:p>
        </w:tc>
        <w:tc>
          <w:tcPr>
            <w:tcW w:w="907" w:type="dxa"/>
            <w:vMerge w:val="restart"/>
            <w:tcBorders>
              <w:top w:val="single" w:color="auto" w:sz="4" w:space="0"/>
              <w:left w:val="nil"/>
              <w:right w:val="single" w:color="auto" w:sz="4" w:space="0"/>
            </w:tcBorders>
            <w:tcMar>
              <w:left w:w="108" w:type="dxa"/>
              <w:right w:w="108" w:type="dxa"/>
            </w:tcMar>
            <w:vAlign w:val="center"/>
          </w:tcPr>
          <w:p>
            <w:pPr>
              <w:spacing w:before="100" w:after="100"/>
              <w:jc w:val="center"/>
              <w:rPr>
                <w:kern w:val="0"/>
                <w:szCs w:val="21"/>
              </w:rPr>
            </w:pPr>
            <w:r>
              <w:rPr>
                <w:rFonts w:hint="eastAsia"/>
                <w:kern w:val="0"/>
                <w:szCs w:val="21"/>
              </w:rPr>
              <w:t>省级</w:t>
            </w: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right w:val="single" w:color="000000" w:sz="8" w:space="0"/>
            </w:tcBorders>
            <w:vAlign w:val="center"/>
          </w:tcPr>
          <w:p>
            <w:pPr>
              <w:widowControl/>
              <w:spacing w:before="100" w:after="100"/>
              <w:jc w:val="center"/>
              <w:rPr>
                <w:kern w:val="0"/>
                <w:szCs w:val="21"/>
              </w:rPr>
            </w:pPr>
          </w:p>
        </w:tc>
        <w:tc>
          <w:tcPr>
            <w:tcW w:w="907" w:type="dxa"/>
            <w:vMerge w:val="continue"/>
            <w:tcBorders>
              <w:top w:val="single" w:color="auto" w:sz="4" w:space="0"/>
              <w:left w:val="nil"/>
              <w:right w:val="single" w:color="auto" w:sz="4" w:space="0"/>
            </w:tcBorders>
            <w:tcMar>
              <w:left w:w="108" w:type="dxa"/>
              <w:right w:w="108" w:type="dxa"/>
            </w:tcMar>
            <w:vAlign w:val="center"/>
          </w:tcPr>
          <w:p>
            <w:pPr>
              <w:widowControl/>
              <w:spacing w:before="100" w:after="100"/>
              <w:jc w:val="center"/>
              <w:rPr>
                <w:kern w:val="0"/>
                <w:szCs w:val="21"/>
              </w:rPr>
            </w:pP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bottom w:val="single" w:color="auto" w:sz="4" w:space="0"/>
              <w:right w:val="single" w:color="000000" w:sz="8" w:space="0"/>
            </w:tcBorders>
            <w:vAlign w:val="center"/>
          </w:tcPr>
          <w:p>
            <w:pPr>
              <w:widowControl/>
              <w:spacing w:before="100" w:after="100"/>
              <w:jc w:val="center"/>
              <w:rPr>
                <w:kern w:val="0"/>
                <w:szCs w:val="21"/>
              </w:rPr>
            </w:pPr>
          </w:p>
        </w:tc>
        <w:tc>
          <w:tcPr>
            <w:tcW w:w="907" w:type="dxa"/>
            <w:vMerge w:val="continue"/>
            <w:tcBorders>
              <w:top w:val="single" w:color="auto" w:sz="4" w:space="0"/>
              <w:left w:val="nil"/>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color w:val="0000FF"/>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restart"/>
            <w:tcBorders>
              <w:top w:val="single" w:color="auto" w:sz="4" w:space="0"/>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r>
              <w:rPr>
                <w:rFonts w:hint="eastAsia"/>
                <w:kern w:val="0"/>
                <w:szCs w:val="21"/>
              </w:rPr>
              <w:t>标准化工地</w:t>
            </w:r>
          </w:p>
        </w:tc>
        <w:tc>
          <w:tcPr>
            <w:tcW w:w="2341" w:type="dxa"/>
            <w:gridSpan w:val="2"/>
            <w:vMerge w:val="restart"/>
            <w:tcBorders>
              <w:top w:val="single" w:color="auto" w:sz="4" w:space="0"/>
              <w:left w:val="single" w:color="auto" w:sz="4" w:space="0"/>
              <w:right w:val="single" w:color="000000" w:sz="8" w:space="0"/>
            </w:tcBorders>
            <w:vAlign w:val="center"/>
          </w:tcPr>
          <w:p>
            <w:pPr>
              <w:widowControl/>
              <w:spacing w:before="100" w:after="100"/>
              <w:jc w:val="center"/>
              <w:rPr>
                <w:kern w:val="0"/>
                <w:szCs w:val="21"/>
              </w:rPr>
            </w:pPr>
            <w:r>
              <w:rPr>
                <w:rFonts w:hint="eastAsia" w:ascii="宋体" w:hAnsi="宋体" w:cs="宋体"/>
                <w:kern w:val="0"/>
                <w:szCs w:val="21"/>
              </w:rPr>
              <w:t>独立投标人（施工资质）或联合体中施工单位</w:t>
            </w:r>
          </w:p>
        </w:tc>
        <w:tc>
          <w:tcPr>
            <w:tcW w:w="907" w:type="dxa"/>
            <w:vMerge w:val="restart"/>
            <w:tcBorders>
              <w:top w:val="single" w:color="auto" w:sz="4" w:space="0"/>
              <w:left w:val="nil"/>
              <w:right w:val="single" w:color="auto" w:sz="4" w:space="0"/>
            </w:tcBorders>
            <w:tcMar>
              <w:left w:w="108" w:type="dxa"/>
              <w:right w:w="108" w:type="dxa"/>
            </w:tcMar>
            <w:vAlign w:val="center"/>
          </w:tcPr>
          <w:p>
            <w:pPr>
              <w:widowControl/>
              <w:spacing w:before="100" w:after="100"/>
              <w:jc w:val="center"/>
              <w:rPr>
                <w:kern w:val="0"/>
                <w:szCs w:val="21"/>
              </w:rPr>
            </w:pPr>
            <w:r>
              <w:rPr>
                <w:kern w:val="0"/>
                <w:szCs w:val="21"/>
              </w:rPr>
              <w:t>国家级</w:t>
            </w: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90" w:hRule="atLeast"/>
          <w:jc w:val="center"/>
        </w:trPr>
        <w:tc>
          <w:tcPr>
            <w:tcW w:w="877" w:type="dxa"/>
            <w:vMerge w:val="continue"/>
            <w:tcBorders>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right w:val="single" w:color="000000" w:sz="8" w:space="0"/>
            </w:tcBorders>
            <w:vAlign w:val="center"/>
          </w:tcPr>
          <w:p>
            <w:pPr>
              <w:widowControl/>
              <w:spacing w:before="100" w:after="100"/>
              <w:jc w:val="center"/>
              <w:rPr>
                <w:kern w:val="0"/>
                <w:szCs w:val="21"/>
              </w:rPr>
            </w:pPr>
          </w:p>
        </w:tc>
        <w:tc>
          <w:tcPr>
            <w:tcW w:w="907" w:type="dxa"/>
            <w:vMerge w:val="continue"/>
            <w:tcBorders>
              <w:left w:val="nil"/>
              <w:right w:val="single" w:color="auto" w:sz="4" w:space="0"/>
            </w:tcBorders>
            <w:tcMar>
              <w:left w:w="108" w:type="dxa"/>
              <w:right w:w="108" w:type="dxa"/>
            </w:tcMar>
            <w:vAlign w:val="center"/>
          </w:tcPr>
          <w:p>
            <w:pPr>
              <w:widowControl/>
              <w:spacing w:before="100" w:after="100"/>
              <w:jc w:val="center"/>
              <w:rPr>
                <w:kern w:val="0"/>
                <w:szCs w:val="21"/>
              </w:rPr>
            </w:pP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right w:val="single" w:color="000000" w:sz="8" w:space="0"/>
            </w:tcBorders>
            <w:vAlign w:val="center"/>
          </w:tcPr>
          <w:p>
            <w:pPr>
              <w:widowControl/>
              <w:spacing w:before="100" w:after="100"/>
              <w:jc w:val="center"/>
              <w:rPr>
                <w:kern w:val="0"/>
                <w:szCs w:val="21"/>
              </w:rPr>
            </w:pPr>
          </w:p>
        </w:tc>
        <w:tc>
          <w:tcPr>
            <w:tcW w:w="907" w:type="dxa"/>
            <w:vMerge w:val="restart"/>
            <w:tcBorders>
              <w:top w:val="single" w:color="auto" w:sz="4" w:space="0"/>
              <w:left w:val="nil"/>
              <w:right w:val="single" w:color="auto" w:sz="4" w:space="0"/>
            </w:tcBorders>
            <w:tcMar>
              <w:left w:w="108" w:type="dxa"/>
              <w:right w:w="108" w:type="dxa"/>
            </w:tcMar>
            <w:vAlign w:val="center"/>
          </w:tcPr>
          <w:p>
            <w:pPr>
              <w:spacing w:before="100" w:after="100"/>
              <w:jc w:val="center"/>
              <w:rPr>
                <w:kern w:val="0"/>
                <w:szCs w:val="21"/>
              </w:rPr>
            </w:pPr>
            <w:r>
              <w:rPr>
                <w:rFonts w:hint="eastAsia"/>
                <w:kern w:val="0"/>
                <w:szCs w:val="21"/>
              </w:rPr>
              <w:t>省级</w:t>
            </w: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rFonts w:hint="eastAsia" w:eastAsia="宋体"/>
                <w:color w:val="0000FF"/>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7" w:type="dxa"/>
            <w:vMerge w:val="continue"/>
            <w:tcBorders>
              <w:left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right w:val="single" w:color="000000" w:sz="8" w:space="0"/>
            </w:tcBorders>
            <w:vAlign w:val="center"/>
          </w:tcPr>
          <w:p>
            <w:pPr>
              <w:widowControl/>
              <w:spacing w:before="100" w:after="100"/>
              <w:jc w:val="center"/>
              <w:rPr>
                <w:kern w:val="0"/>
                <w:szCs w:val="21"/>
              </w:rPr>
            </w:pPr>
          </w:p>
        </w:tc>
        <w:tc>
          <w:tcPr>
            <w:tcW w:w="907" w:type="dxa"/>
            <w:vMerge w:val="continue"/>
            <w:tcBorders>
              <w:left w:val="nil"/>
              <w:right w:val="single" w:color="auto" w:sz="4" w:space="0"/>
            </w:tcBorders>
            <w:tcMar>
              <w:left w:w="108" w:type="dxa"/>
              <w:right w:w="108" w:type="dxa"/>
            </w:tcMar>
            <w:vAlign w:val="center"/>
          </w:tcPr>
          <w:p>
            <w:pPr>
              <w:widowControl/>
              <w:spacing w:before="100" w:after="100"/>
              <w:jc w:val="center"/>
              <w:rPr>
                <w:kern w:val="0"/>
                <w:szCs w:val="21"/>
              </w:rPr>
            </w:pP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color w:val="0000FF"/>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186" w:hRule="atLeast"/>
          <w:jc w:val="center"/>
        </w:trPr>
        <w:tc>
          <w:tcPr>
            <w:tcW w:w="877" w:type="dxa"/>
            <w:vMerge w:val="continue"/>
            <w:tcBorders>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2341" w:type="dxa"/>
            <w:gridSpan w:val="2"/>
            <w:vMerge w:val="continue"/>
            <w:tcBorders>
              <w:left w:val="single" w:color="auto" w:sz="4" w:space="0"/>
              <w:bottom w:val="single" w:color="auto" w:sz="4" w:space="0"/>
              <w:right w:val="single" w:color="000000" w:sz="8" w:space="0"/>
            </w:tcBorders>
            <w:vAlign w:val="center"/>
          </w:tcPr>
          <w:p>
            <w:pPr>
              <w:widowControl/>
              <w:spacing w:before="100" w:after="100"/>
              <w:jc w:val="center"/>
              <w:rPr>
                <w:kern w:val="0"/>
                <w:szCs w:val="21"/>
              </w:rPr>
            </w:pPr>
          </w:p>
        </w:tc>
        <w:tc>
          <w:tcPr>
            <w:tcW w:w="907" w:type="dxa"/>
            <w:vMerge w:val="continue"/>
            <w:tcBorders>
              <w:left w:val="nil"/>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c>
          <w:tcPr>
            <w:tcW w:w="5314" w:type="dxa"/>
            <w:tcBorders>
              <w:top w:val="single" w:color="auto" w:sz="4" w:space="0"/>
              <w:left w:val="nil"/>
              <w:bottom w:val="single" w:color="auto" w:sz="4" w:space="0"/>
              <w:right w:val="single" w:color="auto" w:sz="4" w:space="0"/>
            </w:tcBorders>
            <w:vAlign w:val="center"/>
          </w:tcPr>
          <w:p>
            <w:pPr>
              <w:widowControl/>
              <w:spacing w:before="100" w:after="100"/>
              <w:jc w:val="left"/>
              <w:rPr>
                <w:color w:val="0000FF"/>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603"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r>
              <w:rPr>
                <w:rFonts w:hint="eastAsia"/>
                <w:kern w:val="0"/>
                <w:szCs w:val="21"/>
              </w:rPr>
              <w:t>拟任工程总承包项目负责人</w:t>
            </w:r>
          </w:p>
        </w:tc>
        <w:tc>
          <w:tcPr>
            <w:tcW w:w="1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r>
              <w:rPr>
                <w:kern w:val="0"/>
                <w:szCs w:val="21"/>
              </w:rPr>
              <w:t>姓    名</w:t>
            </w:r>
          </w:p>
        </w:tc>
        <w:tc>
          <w:tcPr>
            <w:tcW w:w="6221"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603"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r>
              <w:rPr>
                <w:rFonts w:hint="eastAsia"/>
                <w:szCs w:val="21"/>
              </w:rPr>
              <w:t>拟任施工项目负责人</w:t>
            </w:r>
          </w:p>
        </w:tc>
        <w:tc>
          <w:tcPr>
            <w:tcW w:w="1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r>
              <w:rPr>
                <w:kern w:val="0"/>
                <w:szCs w:val="21"/>
              </w:rPr>
              <w:t>姓    名</w:t>
            </w:r>
          </w:p>
        </w:tc>
        <w:tc>
          <w:tcPr>
            <w:tcW w:w="6221" w:type="dxa"/>
            <w:gridSpan w:val="2"/>
            <w:tcBorders>
              <w:top w:val="single" w:color="auto" w:sz="4" w:space="0"/>
              <w:left w:val="single" w:color="auto" w:sz="4" w:space="0"/>
              <w:right w:val="single" w:color="auto" w:sz="4" w:space="0"/>
            </w:tcBorders>
            <w:tcMar>
              <w:left w:w="108" w:type="dxa"/>
              <w:right w:w="108" w:type="dxa"/>
            </w:tcMar>
            <w:vAlign w:val="center"/>
          </w:tcPr>
          <w:p>
            <w:pPr>
              <w:spacing w:before="100" w:after="100"/>
              <w:jc w:val="center"/>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524" w:hRule="atLeast"/>
          <w:jc w:val="center"/>
        </w:trPr>
        <w:tc>
          <w:tcPr>
            <w:tcW w:w="1603"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r>
              <w:rPr>
                <w:rFonts w:hint="eastAsia"/>
                <w:szCs w:val="21"/>
              </w:rPr>
              <w:t>拟任设计项目</w:t>
            </w:r>
            <w:r>
              <w:rPr>
                <w:szCs w:val="21"/>
              </w:rPr>
              <w:t>负责人</w:t>
            </w:r>
          </w:p>
        </w:tc>
        <w:tc>
          <w:tcPr>
            <w:tcW w:w="1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rFonts w:hint="eastAsia"/>
                <w:kern w:val="0"/>
                <w:szCs w:val="21"/>
              </w:rPr>
            </w:pPr>
            <w:r>
              <w:rPr>
                <w:kern w:val="0"/>
                <w:szCs w:val="21"/>
              </w:rPr>
              <w:t>姓    名</w:t>
            </w:r>
          </w:p>
        </w:tc>
        <w:tc>
          <w:tcPr>
            <w:tcW w:w="6221"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603" w:type="dxa"/>
            <w:gridSpan w:val="2"/>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r>
              <w:rPr>
                <w:kern w:val="0"/>
                <w:szCs w:val="21"/>
              </w:rPr>
              <w:t>投标担</w:t>
            </w:r>
          </w:p>
          <w:p>
            <w:pPr>
              <w:widowControl/>
              <w:spacing w:before="100" w:after="100"/>
              <w:jc w:val="center"/>
              <w:rPr>
                <w:kern w:val="0"/>
                <w:szCs w:val="21"/>
              </w:rPr>
            </w:pPr>
            <w:r>
              <w:rPr>
                <w:kern w:val="0"/>
                <w:szCs w:val="21"/>
              </w:rPr>
              <w:t>保信息</w:t>
            </w:r>
          </w:p>
        </w:tc>
        <w:tc>
          <w:tcPr>
            <w:tcW w:w="1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r>
              <w:rPr>
                <w:kern w:val="0"/>
                <w:szCs w:val="21"/>
              </w:rPr>
              <w:t>担保机构</w:t>
            </w:r>
          </w:p>
        </w:tc>
        <w:tc>
          <w:tcPr>
            <w:tcW w:w="6221"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90" w:hRule="atLeast"/>
          <w:jc w:val="center"/>
        </w:trPr>
        <w:tc>
          <w:tcPr>
            <w:tcW w:w="1603" w:type="dxa"/>
            <w:gridSpan w:val="2"/>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after="0"/>
              <w:rPr>
                <w:szCs w:val="21"/>
              </w:rPr>
            </w:pPr>
          </w:p>
        </w:tc>
        <w:tc>
          <w:tcPr>
            <w:tcW w:w="1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r>
              <w:rPr>
                <w:kern w:val="0"/>
                <w:szCs w:val="21"/>
              </w:rPr>
              <w:t>经营地址</w:t>
            </w:r>
          </w:p>
        </w:tc>
        <w:tc>
          <w:tcPr>
            <w:tcW w:w="6221"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603" w:type="dxa"/>
            <w:gridSpan w:val="2"/>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after="0"/>
              <w:rPr>
                <w:szCs w:val="21"/>
              </w:rPr>
            </w:pPr>
          </w:p>
        </w:tc>
        <w:tc>
          <w:tcPr>
            <w:tcW w:w="1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after="100"/>
              <w:jc w:val="center"/>
              <w:rPr>
                <w:kern w:val="0"/>
                <w:szCs w:val="21"/>
              </w:rPr>
            </w:pPr>
            <w:r>
              <w:rPr>
                <w:kern w:val="0"/>
                <w:szCs w:val="21"/>
              </w:rPr>
              <w:t>联系电话</w:t>
            </w:r>
          </w:p>
        </w:tc>
        <w:tc>
          <w:tcPr>
            <w:tcW w:w="6221"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after="0"/>
              <w:jc w:val="center"/>
              <w:rPr>
                <w:szCs w:val="21"/>
              </w:rPr>
            </w:pPr>
          </w:p>
        </w:tc>
      </w:tr>
    </w:tbl>
    <w:p>
      <w:pPr>
        <w:rPr>
          <w:rFonts w:eastAsia="仿宋"/>
        </w:rPr>
      </w:pPr>
    </w:p>
    <w:p>
      <w:pPr>
        <w:pStyle w:val="8"/>
        <w:spacing w:before="0" w:after="0" w:line="360" w:lineRule="auto"/>
        <w:jc w:val="center"/>
        <w:outlineLvl w:val="9"/>
        <w:rPr>
          <w:rFonts w:ascii="Times New Roman" w:hAnsi="Times New Roman" w:eastAsia="黑体"/>
          <w:b w:val="0"/>
          <w:bCs w:val="0"/>
          <w:sz w:val="30"/>
          <w:szCs w:val="30"/>
        </w:rPr>
      </w:pPr>
    </w:p>
    <w:p>
      <w:pPr>
        <w:pStyle w:val="8"/>
        <w:spacing w:before="0" w:after="0" w:line="360" w:lineRule="auto"/>
        <w:jc w:val="center"/>
        <w:outlineLvl w:val="9"/>
        <w:rPr>
          <w:rFonts w:ascii="Times New Roman" w:hAnsi="Times New Roman" w:eastAsia="黑体"/>
          <w:b w:val="0"/>
          <w:bCs w:val="0"/>
          <w:sz w:val="30"/>
          <w:szCs w:val="30"/>
        </w:rPr>
      </w:pPr>
    </w:p>
    <w:p>
      <w:pPr>
        <w:pStyle w:val="8"/>
        <w:spacing w:before="0" w:after="0" w:line="360" w:lineRule="auto"/>
        <w:jc w:val="center"/>
        <w:rPr>
          <w:rFonts w:ascii="Times New Roman" w:hAnsi="Times New Roman" w:eastAsia="黑体"/>
          <w:b w:val="0"/>
          <w:bCs w:val="0"/>
          <w:sz w:val="30"/>
          <w:szCs w:val="30"/>
        </w:rPr>
      </w:pPr>
      <w:bookmarkStart w:id="239" w:name="_Toc69199945"/>
      <w:bookmarkStart w:id="240" w:name="_Toc9178589"/>
      <w:bookmarkStart w:id="241" w:name="_Toc2310"/>
      <w:r>
        <w:rPr>
          <w:rFonts w:hint="eastAsia" w:ascii="Times New Roman" w:hAnsi="Times New Roman" w:eastAsia="黑体"/>
          <w:b w:val="0"/>
          <w:bCs w:val="0"/>
          <w:sz w:val="30"/>
          <w:szCs w:val="30"/>
        </w:rPr>
        <w:t>1</w:t>
      </w:r>
      <w:r>
        <w:rPr>
          <w:rFonts w:ascii="Times New Roman" w:hAnsi="Times New Roman" w:eastAsia="黑体"/>
          <w:b w:val="0"/>
          <w:bCs w:val="0"/>
          <w:sz w:val="30"/>
          <w:szCs w:val="30"/>
        </w:rPr>
        <w:t>2</w:t>
      </w:r>
      <w:r>
        <w:rPr>
          <w:rFonts w:hint="eastAsia" w:ascii="Times New Roman" w:hAnsi="Times New Roman" w:eastAsia="黑体"/>
          <w:b w:val="0"/>
          <w:bCs w:val="0"/>
          <w:sz w:val="30"/>
          <w:szCs w:val="30"/>
        </w:rPr>
        <w:t>.</w:t>
      </w:r>
      <w:r>
        <w:rPr>
          <w:rFonts w:ascii="Times New Roman" w:hAnsi="Times New Roman" w:eastAsia="黑体"/>
          <w:b w:val="0"/>
          <w:bCs w:val="0"/>
          <w:sz w:val="30"/>
          <w:szCs w:val="30"/>
        </w:rPr>
        <w:t>其他</w:t>
      </w:r>
      <w:bookmarkEnd w:id="239"/>
      <w:bookmarkEnd w:id="240"/>
      <w:bookmarkEnd w:id="241"/>
    </w:p>
    <w:p>
      <w:pPr>
        <w:widowControl/>
      </w:pPr>
    </w:p>
    <w:p>
      <w:pPr>
        <w:widowControl/>
      </w:pPr>
    </w:p>
    <w:p>
      <w:pPr>
        <w:widowControl/>
      </w:pPr>
    </w:p>
    <w:p>
      <w:pPr>
        <w:widowControl/>
        <w:jc w:val="left"/>
      </w:pPr>
    </w:p>
    <w:p/>
    <w:p/>
    <w:p/>
    <w:p/>
    <w:p/>
    <w:p/>
    <w:p/>
    <w:p/>
    <w:p/>
    <w:p>
      <w:pPr>
        <w:jc w:val="left"/>
      </w:pPr>
      <w:r>
        <w:br w:type="page"/>
      </w:r>
    </w:p>
    <w:p>
      <w:pPr>
        <w:widowControl/>
      </w:pPr>
    </w:p>
    <w:p>
      <w:pPr>
        <w:widowControl/>
      </w:pPr>
    </w:p>
    <w:p>
      <w:pPr>
        <w:pStyle w:val="7"/>
        <w:jc w:val="center"/>
        <w:rPr>
          <w:rFonts w:ascii="Times New Roman" w:hAnsi="Times New Roman" w:eastAsia="黑体"/>
          <w:b w:val="0"/>
        </w:rPr>
      </w:pPr>
      <w:bookmarkStart w:id="242" w:name="_Toc300678593"/>
      <w:bookmarkStart w:id="243" w:name="_Toc69199946"/>
      <w:bookmarkStart w:id="244" w:name="_Toc17430"/>
      <w:r>
        <w:rPr>
          <w:rFonts w:ascii="Times New Roman" w:hAnsi="Times New Roman" w:eastAsia="黑体"/>
          <w:b w:val="0"/>
        </w:rPr>
        <w:t>第二</w:t>
      </w:r>
      <w:r>
        <w:rPr>
          <w:rFonts w:hint="eastAsia" w:ascii="Times New Roman" w:hAnsi="Times New Roman" w:eastAsia="黑体"/>
          <w:b w:val="0"/>
        </w:rPr>
        <w:t>节</w:t>
      </w:r>
      <w:r>
        <w:rPr>
          <w:rFonts w:ascii="Times New Roman" w:hAnsi="Times New Roman" w:eastAsia="黑体"/>
          <w:b w:val="0"/>
        </w:rPr>
        <w:t xml:space="preserve"> 投标报价</w:t>
      </w:r>
      <w:bookmarkEnd w:id="242"/>
      <w:r>
        <w:rPr>
          <w:rFonts w:ascii="Times New Roman" w:hAnsi="Times New Roman" w:eastAsia="黑体"/>
          <w:b w:val="0"/>
        </w:rPr>
        <w:t>格式</w:t>
      </w:r>
      <w:bookmarkEnd w:id="243"/>
      <w:bookmarkEnd w:id="244"/>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r>
        <w:br w:type="page"/>
      </w:r>
    </w:p>
    <w:p>
      <w:pPr>
        <w:widowControl/>
      </w:pPr>
    </w:p>
    <w:p>
      <w:pPr>
        <w:widowControl/>
      </w:pPr>
    </w:p>
    <w:p>
      <w:pPr>
        <w:widowControl/>
      </w:pPr>
    </w:p>
    <w:p>
      <w:pPr>
        <w:widowControl/>
      </w:pPr>
    </w:p>
    <w:p>
      <w:pPr>
        <w:widowControl/>
      </w:pPr>
    </w:p>
    <w:p>
      <w:pPr>
        <w:widowControl/>
      </w:pPr>
    </w:p>
    <w:p>
      <w:pPr>
        <w:widowControl/>
      </w:pPr>
    </w:p>
    <w:p>
      <w:pPr>
        <w:widowControl/>
      </w:pPr>
    </w:p>
    <w:p>
      <w:pPr>
        <w:jc w:val="center"/>
        <w:rPr>
          <w:rFonts w:eastAsia="黑体"/>
          <w:sz w:val="28"/>
          <w:szCs w:val="28"/>
        </w:rPr>
      </w:pPr>
      <w:r>
        <w:rPr>
          <w:rFonts w:eastAsia="黑体"/>
          <w:sz w:val="28"/>
          <w:szCs w:val="28"/>
          <w:u w:val="single"/>
        </w:rPr>
        <w:t xml:space="preserve">        （</w:t>
      </w:r>
      <w:r>
        <w:rPr>
          <w:rFonts w:hint="eastAsia" w:eastAsia="黑体"/>
          <w:sz w:val="28"/>
          <w:szCs w:val="28"/>
          <w:u w:val="single"/>
        </w:rPr>
        <w:t>招标</w:t>
      </w:r>
      <w:r>
        <w:rPr>
          <w:rFonts w:eastAsia="黑体"/>
          <w:sz w:val="28"/>
          <w:szCs w:val="28"/>
          <w:u w:val="single"/>
        </w:rPr>
        <w:t>项目</w:t>
      </w:r>
      <w:r>
        <w:rPr>
          <w:rFonts w:hint="eastAsia" w:eastAsia="黑体"/>
          <w:sz w:val="28"/>
          <w:szCs w:val="28"/>
          <w:u w:val="single"/>
        </w:rPr>
        <w:t>及标段</w:t>
      </w:r>
      <w:r>
        <w:rPr>
          <w:rFonts w:eastAsia="黑体"/>
          <w:sz w:val="28"/>
          <w:szCs w:val="28"/>
          <w:u w:val="single"/>
        </w:rPr>
        <w:t xml:space="preserve">）   </w:t>
      </w:r>
      <w:r>
        <w:rPr>
          <w:rFonts w:hint="eastAsia" w:eastAsia="黑体"/>
          <w:sz w:val="28"/>
          <w:szCs w:val="28"/>
        </w:rPr>
        <w:t>工程总承包</w:t>
      </w:r>
      <w:r>
        <w:rPr>
          <w:rFonts w:eastAsia="黑体"/>
          <w:sz w:val="28"/>
          <w:szCs w:val="28"/>
        </w:rPr>
        <w:t>招标</w:t>
      </w:r>
    </w:p>
    <w:p>
      <w:pPr>
        <w:spacing w:before="240" w:beforeLines="100"/>
        <w:jc w:val="center"/>
        <w:rPr>
          <w:rFonts w:eastAsia="黑体"/>
          <w:sz w:val="44"/>
          <w:szCs w:val="44"/>
        </w:rPr>
      </w:pPr>
      <w:r>
        <w:rPr>
          <w:rFonts w:eastAsia="黑体"/>
          <w:sz w:val="44"/>
          <w:szCs w:val="44"/>
        </w:rPr>
        <w:t>投  标  文  件</w:t>
      </w:r>
    </w:p>
    <w:p>
      <w:pPr>
        <w:jc w:val="center"/>
        <w:rPr>
          <w:rFonts w:eastAsia="黑体"/>
          <w:sz w:val="32"/>
          <w:szCs w:val="32"/>
        </w:rPr>
      </w:pPr>
      <w:r>
        <w:rPr>
          <w:rFonts w:eastAsia="黑体"/>
          <w:sz w:val="32"/>
          <w:szCs w:val="32"/>
        </w:rPr>
        <w:t>（投标报价）</w:t>
      </w: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spacing w:line="360" w:lineRule="auto"/>
        <w:jc w:val="center"/>
        <w:rPr>
          <w:rFonts w:eastAsia="黑体"/>
          <w:sz w:val="24"/>
          <w:szCs w:val="28"/>
        </w:rPr>
      </w:pPr>
      <w:r>
        <w:rPr>
          <w:rFonts w:eastAsia="黑体"/>
          <w:sz w:val="24"/>
          <w:szCs w:val="28"/>
        </w:rPr>
        <w:t>投标人：</w:t>
      </w:r>
      <w:r>
        <w:rPr>
          <w:rFonts w:eastAsia="黑体"/>
          <w:sz w:val="24"/>
          <w:szCs w:val="28"/>
          <w:u w:val="single"/>
        </w:rPr>
        <w:t xml:space="preserve">                         </w:t>
      </w:r>
      <w:r>
        <w:rPr>
          <w:rFonts w:eastAsia="黑体"/>
          <w:sz w:val="24"/>
          <w:szCs w:val="28"/>
        </w:rPr>
        <w:t>（盖单位章）</w:t>
      </w:r>
    </w:p>
    <w:p>
      <w:pPr>
        <w:spacing w:line="360" w:lineRule="auto"/>
        <w:ind w:firstLine="0" w:firstLineChars="0"/>
        <w:jc w:val="center"/>
        <w:rPr>
          <w:rFonts w:eastAsia="黑体"/>
          <w:sz w:val="28"/>
          <w:szCs w:val="28"/>
        </w:rPr>
      </w:pPr>
      <w:r>
        <w:rPr>
          <w:rFonts w:eastAsia="黑体"/>
          <w:sz w:val="24"/>
          <w:szCs w:val="28"/>
        </w:rPr>
        <w:t>法定代表人或其委托代理人：</w:t>
      </w:r>
      <w:r>
        <w:rPr>
          <w:rFonts w:eastAsia="黑体"/>
          <w:sz w:val="24"/>
          <w:szCs w:val="28"/>
          <w:u w:val="single"/>
        </w:rPr>
        <w:t xml:space="preserve">                    </w:t>
      </w:r>
      <w:r>
        <w:rPr>
          <w:rFonts w:eastAsia="黑体"/>
          <w:sz w:val="24"/>
          <w:szCs w:val="28"/>
        </w:rPr>
        <w:t>（签字</w:t>
      </w:r>
      <w:r>
        <w:rPr>
          <w:rFonts w:eastAsia="黑体"/>
          <w:kern w:val="0"/>
          <w:sz w:val="24"/>
          <w:szCs w:val="28"/>
        </w:rPr>
        <w:t>或盖章</w:t>
      </w:r>
      <w:r>
        <w:rPr>
          <w:rFonts w:eastAsia="黑体"/>
          <w:sz w:val="24"/>
          <w:szCs w:val="28"/>
        </w:rPr>
        <w:t>）</w:t>
      </w:r>
    </w:p>
    <w:p>
      <w:pPr>
        <w:jc w:val="center"/>
        <w:outlineLvl w:val="0"/>
        <w:rPr>
          <w:rFonts w:eastAsia="黑体"/>
          <w:sz w:val="24"/>
          <w:szCs w:val="28"/>
        </w:rPr>
      </w:pPr>
      <w:bookmarkStart w:id="245" w:name="_Toc3677"/>
      <w:r>
        <w:rPr>
          <w:rFonts w:eastAsia="黑体"/>
          <w:sz w:val="24"/>
          <w:szCs w:val="28"/>
        </w:rPr>
        <w:t>年</w:t>
      </w:r>
      <w:r>
        <w:rPr>
          <w:rFonts w:eastAsia="黑体"/>
          <w:sz w:val="24"/>
          <w:szCs w:val="28"/>
          <w:u w:val="single"/>
        </w:rPr>
        <w:t xml:space="preserve">  </w:t>
      </w:r>
      <w:r>
        <w:rPr>
          <w:rFonts w:eastAsia="黑体"/>
          <w:sz w:val="24"/>
          <w:szCs w:val="28"/>
        </w:rPr>
        <w:t>月</w:t>
      </w:r>
      <w:r>
        <w:rPr>
          <w:rFonts w:eastAsia="黑体"/>
          <w:sz w:val="24"/>
          <w:szCs w:val="28"/>
          <w:u w:val="single"/>
        </w:rPr>
        <w:t xml:space="preserve">  </w:t>
      </w:r>
      <w:r>
        <w:rPr>
          <w:rFonts w:eastAsia="黑体"/>
          <w:sz w:val="24"/>
          <w:szCs w:val="28"/>
        </w:rPr>
        <w:t>日</w:t>
      </w:r>
      <w:bookmarkEnd w:id="245"/>
    </w:p>
    <w:p>
      <w:pPr>
        <w:jc w:val="center"/>
        <w:rPr>
          <w:rFonts w:eastAsia="黑体"/>
          <w:sz w:val="24"/>
          <w:szCs w:val="28"/>
        </w:rPr>
      </w:pPr>
    </w:p>
    <w:p>
      <w:pPr>
        <w:pStyle w:val="30"/>
        <w:spacing w:line="500" w:lineRule="exact"/>
        <w:ind w:firstLine="211" w:firstLineChars="100"/>
        <w:rPr>
          <w:rFonts w:ascii="Arial" w:hAnsi="Arial" w:eastAsia="新宋体" w:cs="Arial"/>
          <w:b/>
          <w:color w:val="auto"/>
          <w:sz w:val="21"/>
        </w:rPr>
      </w:pPr>
      <w:r>
        <w:rPr>
          <w:rFonts w:hint="eastAsia" w:ascii="Arial" w:hAnsi="Arial" w:eastAsia="新宋体" w:cs="Arial"/>
          <w:b/>
          <w:color w:val="auto"/>
          <w:sz w:val="21"/>
        </w:rPr>
        <w:t>注：以联合体形式投标的，由联合体牵头人签署。</w:t>
      </w:r>
    </w:p>
    <w:p>
      <w:pPr>
        <w:jc w:val="center"/>
        <w:rPr>
          <w:rFonts w:hint="eastAsia" w:eastAsia="黑体"/>
          <w:sz w:val="24"/>
          <w:szCs w:val="28"/>
        </w:rPr>
      </w:pPr>
    </w:p>
    <w:p>
      <w:pPr>
        <w:spacing w:line="360" w:lineRule="auto"/>
        <w:rPr>
          <w:rFonts w:hint="default" w:eastAsia="黑体"/>
          <w:sz w:val="28"/>
          <w:szCs w:val="28"/>
          <w:lang w:val="en-US" w:eastAsia="zh-CN"/>
        </w:rPr>
      </w:pPr>
      <w:r>
        <w:rPr>
          <w:rFonts w:eastAsia="黑体"/>
          <w:sz w:val="28"/>
          <w:szCs w:val="28"/>
        </w:rPr>
        <w:br w:type="page"/>
      </w:r>
    </w:p>
    <w:p>
      <w:pPr>
        <w:pStyle w:val="2"/>
      </w:pPr>
    </w:p>
    <w:p>
      <w:pPr>
        <w:snapToGrid w:val="0"/>
        <w:spacing w:before="120" w:beforeLines="50" w:after="120" w:afterLines="50" w:line="360" w:lineRule="auto"/>
        <w:jc w:val="center"/>
        <w:outlineLvl w:val="0"/>
        <w:rPr>
          <w:sz w:val="24"/>
        </w:rPr>
      </w:pPr>
      <w:bookmarkStart w:id="246" w:name="_Toc783"/>
      <w:r>
        <w:rPr>
          <w:rFonts w:hint="eastAsia" w:ascii="宋体" w:hAnsi="宋体" w:cs="宋体"/>
          <w:b/>
          <w:bCs/>
          <w:sz w:val="24"/>
          <w:shd w:val="clear" w:color="auto" w:fill="FFFFFF"/>
        </w:rPr>
        <w:t>一、</w:t>
      </w:r>
      <w:r>
        <w:rPr>
          <w:rFonts w:ascii="宋体" w:hAnsi="宋体" w:cs="宋体"/>
          <w:b/>
          <w:bCs/>
          <w:sz w:val="24"/>
          <w:shd w:val="clear" w:color="auto" w:fill="FFFFFF"/>
        </w:rPr>
        <w:t>投标报价</w:t>
      </w:r>
      <w:r>
        <w:rPr>
          <w:rFonts w:hint="eastAsia" w:ascii="宋体" w:hAnsi="宋体" w:cs="宋体"/>
          <w:b/>
          <w:bCs/>
          <w:sz w:val="24"/>
          <w:shd w:val="clear" w:color="auto" w:fill="FFFFFF"/>
        </w:rPr>
        <w:t>汇总表</w:t>
      </w:r>
      <w:bookmarkEnd w:id="246"/>
    </w:p>
    <w:tbl>
      <w:tblPr>
        <w:tblStyle w:val="20"/>
        <w:tblW w:w="49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3301"/>
        <w:gridCol w:w="4188"/>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spacing w:after="0" w:line="340" w:lineRule="exact"/>
              <w:jc w:val="center"/>
              <w:rPr>
                <w:rFonts w:ascii="宋体" w:hAnsi="宋体" w:cs="宋体"/>
                <w:b/>
                <w:bCs/>
                <w:color w:val="0000FF"/>
                <w:szCs w:val="21"/>
              </w:rPr>
            </w:pPr>
            <w:r>
              <w:rPr>
                <w:rFonts w:hint="eastAsia" w:ascii="宋体" w:hAnsi="宋体" w:cs="宋体"/>
                <w:b/>
                <w:bCs/>
                <w:color w:val="0000FF"/>
                <w:szCs w:val="21"/>
              </w:rPr>
              <w:t>序号</w:t>
            </w:r>
          </w:p>
        </w:tc>
        <w:tc>
          <w:tcPr>
            <w:tcW w:w="3301" w:type="dxa"/>
            <w:vAlign w:val="center"/>
          </w:tcPr>
          <w:p>
            <w:pPr>
              <w:spacing w:after="0" w:line="340" w:lineRule="exact"/>
              <w:jc w:val="center"/>
              <w:rPr>
                <w:rFonts w:ascii="宋体" w:hAnsi="宋体" w:cs="宋体"/>
                <w:b/>
                <w:bCs/>
                <w:color w:val="0000FF"/>
                <w:szCs w:val="21"/>
              </w:rPr>
            </w:pPr>
            <w:r>
              <w:rPr>
                <w:rFonts w:hint="eastAsia" w:ascii="宋体" w:hAnsi="宋体" w:cs="宋体"/>
                <w:b/>
                <w:bCs/>
                <w:color w:val="0000FF"/>
                <w:szCs w:val="21"/>
              </w:rPr>
              <w:t>项目名称</w:t>
            </w:r>
          </w:p>
        </w:tc>
        <w:tc>
          <w:tcPr>
            <w:tcW w:w="4188" w:type="dxa"/>
            <w:vAlign w:val="center"/>
          </w:tcPr>
          <w:p>
            <w:pPr>
              <w:spacing w:after="0" w:line="340" w:lineRule="exact"/>
              <w:jc w:val="center"/>
              <w:rPr>
                <w:rFonts w:ascii="宋体" w:hAnsi="宋体" w:cs="宋体"/>
                <w:b/>
                <w:bCs/>
                <w:color w:val="0000FF"/>
                <w:szCs w:val="21"/>
              </w:rPr>
            </w:pPr>
            <w:r>
              <w:rPr>
                <w:rFonts w:hint="eastAsia" w:ascii="宋体" w:hAnsi="宋体" w:cs="宋体"/>
                <w:b/>
                <w:bCs/>
                <w:color w:val="0000FF"/>
                <w:szCs w:val="21"/>
              </w:rPr>
              <w:t>金额（元）</w:t>
            </w:r>
          </w:p>
        </w:tc>
        <w:tc>
          <w:tcPr>
            <w:tcW w:w="1738" w:type="dxa"/>
            <w:vAlign w:val="center"/>
          </w:tcPr>
          <w:p>
            <w:pPr>
              <w:spacing w:after="0" w:line="340" w:lineRule="exact"/>
              <w:jc w:val="center"/>
              <w:rPr>
                <w:rFonts w:ascii="宋体" w:hAnsi="宋体" w:cs="宋体"/>
                <w:b/>
                <w:bCs/>
                <w:color w:val="0000FF"/>
                <w:szCs w:val="21"/>
              </w:rPr>
            </w:pPr>
            <w:r>
              <w:rPr>
                <w:rFonts w:hint="eastAsia" w:ascii="宋体" w:hAnsi="宋体" w:cs="宋体"/>
                <w:b/>
                <w:bCs/>
                <w:color w:val="0000FF"/>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ascii="宋体" w:hAnsi="宋体" w:cs="宋体"/>
                <w:color w:val="0000FF"/>
                <w:sz w:val="21"/>
                <w:szCs w:val="21"/>
              </w:rPr>
            </w:pPr>
            <w:r>
              <w:rPr>
                <w:rFonts w:hint="eastAsia" w:ascii="宋体" w:hAnsi="宋体" w:eastAsia="宋体" w:cs="宋体"/>
                <w:b/>
                <w:bCs/>
                <w:i w:val="0"/>
                <w:iCs w:val="0"/>
                <w:color w:val="0000FF"/>
                <w:kern w:val="0"/>
                <w:sz w:val="21"/>
                <w:szCs w:val="21"/>
                <w:u w:val="none"/>
                <w:lang w:val="en-US" w:eastAsia="zh-CN" w:bidi="ar"/>
              </w:rPr>
              <w:t>一</w:t>
            </w:r>
          </w:p>
        </w:tc>
        <w:tc>
          <w:tcPr>
            <w:tcW w:w="3301" w:type="dxa"/>
            <w:vAlign w:val="center"/>
          </w:tcPr>
          <w:p>
            <w:pPr>
              <w:keepNext w:val="0"/>
              <w:keepLines w:val="0"/>
              <w:widowControl/>
              <w:suppressLineNumbers w:val="0"/>
              <w:jc w:val="center"/>
              <w:textAlignment w:val="center"/>
              <w:rPr>
                <w:rFonts w:ascii="宋体" w:hAnsi="宋体" w:cs="宋体"/>
                <w:color w:val="0000FF"/>
                <w:sz w:val="21"/>
                <w:szCs w:val="21"/>
              </w:rPr>
            </w:pPr>
            <w:r>
              <w:rPr>
                <w:rFonts w:hint="eastAsia" w:ascii="宋体" w:hAnsi="宋体" w:eastAsia="宋体" w:cs="宋体"/>
                <w:b/>
                <w:bCs/>
                <w:i w:val="0"/>
                <w:iCs w:val="0"/>
                <w:color w:val="0000FF"/>
                <w:kern w:val="0"/>
                <w:sz w:val="21"/>
                <w:szCs w:val="21"/>
                <w:u w:val="none"/>
                <w:lang w:val="en-US" w:eastAsia="zh-CN" w:bidi="ar"/>
              </w:rPr>
              <w:t>工程费用</w:t>
            </w:r>
          </w:p>
        </w:tc>
        <w:tc>
          <w:tcPr>
            <w:tcW w:w="4188" w:type="dxa"/>
            <w:vAlign w:val="center"/>
          </w:tcPr>
          <w:p>
            <w:pPr>
              <w:keepNext w:val="0"/>
              <w:keepLines w:val="0"/>
              <w:widowControl/>
              <w:suppressLineNumbers w:val="0"/>
              <w:jc w:val="center"/>
              <w:textAlignment w:val="center"/>
              <w:rPr>
                <w:rFonts w:ascii="宋体" w:hAnsi="宋体" w:cs="宋体"/>
                <w:color w:val="0000FF"/>
                <w:szCs w:val="21"/>
              </w:rPr>
            </w:pPr>
          </w:p>
        </w:tc>
        <w:tc>
          <w:tcPr>
            <w:tcW w:w="1738" w:type="dxa"/>
            <w:vAlign w:val="center"/>
          </w:tcPr>
          <w:p>
            <w:pPr>
              <w:spacing w:after="0" w:line="340" w:lineRule="exact"/>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ascii="宋体" w:hAnsi="宋体" w:cs="宋体"/>
                <w:color w:val="0000FF"/>
                <w:sz w:val="21"/>
                <w:szCs w:val="21"/>
              </w:rPr>
            </w:pPr>
            <w:r>
              <w:rPr>
                <w:rFonts w:hint="eastAsia" w:ascii="宋体" w:hAnsi="宋体" w:eastAsia="宋体" w:cs="宋体"/>
                <w:b/>
                <w:bCs/>
                <w:i w:val="0"/>
                <w:iCs w:val="0"/>
                <w:color w:val="0000FF"/>
                <w:kern w:val="0"/>
                <w:sz w:val="21"/>
                <w:szCs w:val="21"/>
                <w:u w:val="none"/>
                <w:lang w:val="en-US" w:eastAsia="zh-CN" w:bidi="ar"/>
              </w:rPr>
              <w:t>1</w:t>
            </w:r>
          </w:p>
        </w:tc>
        <w:tc>
          <w:tcPr>
            <w:tcW w:w="3301" w:type="dxa"/>
            <w:vAlign w:val="center"/>
          </w:tcPr>
          <w:p>
            <w:pPr>
              <w:keepNext w:val="0"/>
              <w:keepLines w:val="0"/>
              <w:widowControl/>
              <w:suppressLineNumbers w:val="0"/>
              <w:jc w:val="left"/>
              <w:textAlignment w:val="center"/>
              <w:rPr>
                <w:rFonts w:hint="default" w:ascii="宋体" w:hAnsi="宋体" w:cs="宋体"/>
                <w:color w:val="0000FF"/>
                <w:sz w:val="21"/>
                <w:szCs w:val="21"/>
                <w:lang w:val="en-US"/>
              </w:rPr>
            </w:pPr>
            <w:r>
              <w:rPr>
                <w:rFonts w:hint="eastAsia" w:ascii="宋体" w:hAnsi="宋体" w:eastAsia="宋体" w:cs="宋体"/>
                <w:b/>
                <w:bCs/>
                <w:i w:val="0"/>
                <w:iCs w:val="0"/>
                <w:color w:val="0000FF"/>
                <w:kern w:val="0"/>
                <w:sz w:val="21"/>
                <w:szCs w:val="21"/>
                <w:u w:val="none"/>
                <w:lang w:val="en-US" w:eastAsia="zh-CN" w:bidi="ar"/>
              </w:rPr>
              <w:t>枫湖路(兴松路-兴长路）</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spacing w:after="0" w:line="340" w:lineRule="exact"/>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1.1</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路基土石方工程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spacing w:after="0" w:line="340" w:lineRule="exact"/>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1.2</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路基路面工程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spacing w:after="0" w:line="340" w:lineRule="exact"/>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1.3</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交通安全设施工程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spacing w:after="0" w:line="340" w:lineRule="exact"/>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1.4</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排水工程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spacing w:after="0" w:line="340" w:lineRule="exact"/>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1.5</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给水工程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spacing w:after="0" w:line="340" w:lineRule="exact"/>
              <w:jc w:val="center"/>
              <w:rPr>
                <w:rFonts w:ascii="宋体" w:hAnsi="宋体" w:cs="宋体"/>
                <w:color w:val="0000FF"/>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1.6</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照明工程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cs="宋体"/>
                <w:b/>
                <w:bCs/>
                <w:color w:val="0000FF"/>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1.7</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电力埋管工程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cs="宋体"/>
                <w:b/>
                <w:bCs/>
                <w:color w:val="0000FF"/>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1.8</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绿化工程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cs="宋体"/>
                <w:b/>
                <w:bCs/>
                <w:color w:val="0000FF"/>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default" w:ascii="宋体" w:hAnsi="宋体" w:eastAsia="宋体" w:cs="宋体"/>
                <w:b/>
                <w:bCs/>
                <w:i w:val="0"/>
                <w:iCs w:val="0"/>
                <w:color w:val="0000FF"/>
                <w:kern w:val="0"/>
                <w:sz w:val="21"/>
                <w:szCs w:val="21"/>
                <w:u w:val="none"/>
                <w:lang w:val="en-US" w:eastAsia="zh-CN"/>
              </w:rPr>
            </w:pPr>
            <w:r>
              <w:rPr>
                <w:rFonts w:hint="eastAsia" w:ascii="宋体" w:hAnsi="宋体" w:eastAsia="宋体" w:cs="宋体"/>
                <w:b/>
                <w:bCs/>
                <w:i w:val="0"/>
                <w:iCs w:val="0"/>
                <w:color w:val="0000FF"/>
                <w:kern w:val="0"/>
                <w:sz w:val="21"/>
                <w:szCs w:val="21"/>
                <w:u w:val="none"/>
                <w:lang w:val="en-US" w:eastAsia="zh-CN" w:bidi="ar"/>
              </w:rPr>
              <w:t>2</w:t>
            </w:r>
          </w:p>
        </w:tc>
        <w:tc>
          <w:tcPr>
            <w:tcW w:w="3301" w:type="dxa"/>
            <w:vAlign w:val="center"/>
          </w:tcPr>
          <w:p>
            <w:pPr>
              <w:keepNext w:val="0"/>
              <w:keepLines w:val="0"/>
              <w:widowControl/>
              <w:suppressLineNumbers w:val="0"/>
              <w:jc w:val="left"/>
              <w:textAlignment w:val="center"/>
              <w:rPr>
                <w:rFonts w:hint="default" w:ascii="宋体" w:hAnsi="宋体" w:eastAsia="宋体" w:cs="宋体"/>
                <w:b/>
                <w:bCs/>
                <w:i w:val="0"/>
                <w:iCs w:val="0"/>
                <w:color w:val="0000FF"/>
                <w:kern w:val="0"/>
                <w:sz w:val="21"/>
                <w:szCs w:val="21"/>
                <w:u w:val="none"/>
                <w:lang w:val="en-US" w:eastAsia="zh-CN"/>
              </w:rPr>
            </w:pPr>
            <w:r>
              <w:rPr>
                <w:rFonts w:hint="eastAsia" w:ascii="宋体" w:hAnsi="宋体" w:eastAsia="宋体" w:cs="宋体"/>
                <w:b/>
                <w:bCs/>
                <w:i w:val="0"/>
                <w:iCs w:val="0"/>
                <w:color w:val="0000FF"/>
                <w:kern w:val="0"/>
                <w:sz w:val="21"/>
                <w:szCs w:val="21"/>
                <w:u w:val="none"/>
                <w:lang w:val="en-US" w:eastAsia="zh-CN" w:bidi="ar"/>
              </w:rPr>
              <w:t>兴业路(兴江路-兴长路)</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2.1</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路基土石方工程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cs="宋体"/>
                <w:b/>
                <w:bCs/>
                <w:color w:val="0000FF"/>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2.2</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路基路面工程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2.3</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交通安全设施工程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2.4</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排水工程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2.5</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给水工程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2.6</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照明工程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2.7</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电力埋管工程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2.8</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绿化工程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b/>
                <w:bCs/>
                <w:i w:val="0"/>
                <w:iCs w:val="0"/>
                <w:color w:val="0000FF"/>
                <w:kern w:val="0"/>
                <w:sz w:val="21"/>
                <w:szCs w:val="21"/>
                <w:u w:val="none"/>
                <w:lang w:val="en-US" w:eastAsia="zh-CN" w:bidi="ar"/>
              </w:rPr>
              <w:t>3</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b/>
                <w:bCs/>
                <w:i w:val="0"/>
                <w:iCs w:val="0"/>
                <w:color w:val="0000FF"/>
                <w:kern w:val="0"/>
                <w:sz w:val="21"/>
                <w:szCs w:val="21"/>
                <w:u w:val="none"/>
                <w:lang w:val="en-US" w:eastAsia="zh-CN" w:bidi="ar"/>
              </w:rPr>
              <w:t>兴业路(兴长路-兴民路)</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3.1</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路基土石方工程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3.2</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路基路面工程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3.3</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交通安全设施工程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3.4</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排水工程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3.5</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给水工程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3.6</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照明工程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3.7</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电力埋管工程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3.8</w:t>
            </w:r>
          </w:p>
        </w:tc>
        <w:tc>
          <w:tcPr>
            <w:tcW w:w="3301" w:type="dxa"/>
            <w:vAlign w:val="center"/>
          </w:tcPr>
          <w:p>
            <w:pPr>
              <w:keepNext w:val="0"/>
              <w:keepLines w:val="0"/>
              <w:widowControl/>
              <w:suppressLineNumbers w:val="0"/>
              <w:jc w:val="left"/>
              <w:textAlignment w:val="center"/>
              <w:rPr>
                <w:rFonts w:hint="default" w:ascii="宋体" w:hAnsi="宋体" w:eastAsia="宋体" w:cs="宋体"/>
                <w:color w:val="0000FF"/>
                <w:sz w:val="21"/>
                <w:szCs w:val="21"/>
                <w:lang w:val="en-US" w:eastAsia="zh-CN"/>
              </w:rPr>
            </w:pPr>
            <w:r>
              <w:rPr>
                <w:rFonts w:hint="eastAsia" w:ascii="宋体" w:hAnsi="宋体" w:eastAsia="宋体" w:cs="宋体"/>
                <w:i w:val="0"/>
                <w:iCs w:val="0"/>
                <w:color w:val="0000FF"/>
                <w:kern w:val="0"/>
                <w:sz w:val="21"/>
                <w:szCs w:val="21"/>
                <w:u w:val="none"/>
                <w:lang w:val="en-US" w:eastAsia="zh-CN" w:bidi="ar"/>
              </w:rPr>
              <w:t>绿化工程</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b/>
                <w:bCs/>
                <w:i w:val="0"/>
                <w:iCs w:val="0"/>
                <w:color w:val="0000FF"/>
                <w:kern w:val="0"/>
                <w:sz w:val="21"/>
                <w:szCs w:val="21"/>
                <w:u w:val="none"/>
                <w:lang w:val="en-US" w:eastAsia="zh-CN" w:bidi="ar"/>
              </w:rPr>
              <w:t>二</w:t>
            </w:r>
          </w:p>
        </w:tc>
        <w:tc>
          <w:tcPr>
            <w:tcW w:w="3301" w:type="dxa"/>
            <w:vAlign w:val="center"/>
          </w:tcPr>
          <w:p>
            <w:pPr>
              <w:keepNext w:val="0"/>
              <w:keepLines w:val="0"/>
              <w:widowControl/>
              <w:suppressLineNumbers w:val="0"/>
              <w:jc w:val="center"/>
              <w:textAlignment w:val="center"/>
              <w:rPr>
                <w:rFonts w:hint="default" w:ascii="宋体" w:hAnsi="宋体" w:eastAsia="宋体" w:cs="宋体"/>
                <w:color w:val="0000FF"/>
                <w:sz w:val="21"/>
                <w:szCs w:val="21"/>
                <w:lang w:val="en-US" w:eastAsia="zh-CN"/>
              </w:rPr>
            </w:pPr>
            <w:r>
              <w:rPr>
                <w:rFonts w:hint="eastAsia" w:ascii="宋体" w:hAnsi="宋体" w:eastAsia="宋体" w:cs="宋体"/>
                <w:b/>
                <w:bCs/>
                <w:i w:val="0"/>
                <w:iCs w:val="0"/>
                <w:color w:val="0000FF"/>
                <w:kern w:val="0"/>
                <w:sz w:val="21"/>
                <w:szCs w:val="21"/>
                <w:u w:val="none"/>
                <w:lang w:val="en-US" w:eastAsia="zh-CN" w:bidi="ar"/>
              </w:rPr>
              <w:t>施工图设计费（含预算编制）</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b/>
                <w:bCs/>
                <w:i w:val="0"/>
                <w:iCs w:val="0"/>
                <w:color w:val="0000FF"/>
                <w:kern w:val="0"/>
                <w:sz w:val="21"/>
                <w:szCs w:val="21"/>
                <w:u w:val="none"/>
                <w:lang w:val="en-US" w:eastAsia="zh-CN" w:bidi="ar"/>
              </w:rPr>
              <w:t>1</w:t>
            </w:r>
          </w:p>
        </w:tc>
        <w:tc>
          <w:tcPr>
            <w:tcW w:w="3301" w:type="dxa"/>
            <w:vAlign w:val="center"/>
          </w:tcPr>
          <w:p>
            <w:pPr>
              <w:keepNext w:val="0"/>
              <w:keepLines w:val="0"/>
              <w:widowControl/>
              <w:suppressLineNumbers w:val="0"/>
              <w:jc w:val="center"/>
              <w:textAlignment w:val="center"/>
              <w:rPr>
                <w:rFonts w:hint="default" w:ascii="宋体" w:hAnsi="宋体" w:eastAsia="宋体" w:cs="宋体"/>
                <w:color w:val="0000FF"/>
                <w:sz w:val="21"/>
                <w:szCs w:val="21"/>
                <w:lang w:val="en-US" w:eastAsia="zh-CN"/>
              </w:rPr>
            </w:pPr>
            <w:r>
              <w:rPr>
                <w:rFonts w:hint="eastAsia" w:ascii="宋体" w:hAnsi="宋体" w:eastAsia="宋体" w:cs="宋体"/>
                <w:b/>
                <w:bCs/>
                <w:i w:val="0"/>
                <w:iCs w:val="0"/>
                <w:color w:val="0000FF"/>
                <w:kern w:val="0"/>
                <w:sz w:val="21"/>
                <w:szCs w:val="21"/>
                <w:u w:val="none"/>
                <w:lang w:val="en-US" w:eastAsia="zh-CN" w:bidi="ar"/>
              </w:rPr>
              <w:t>施工图设计费</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b/>
                <w:bCs/>
                <w:i w:val="0"/>
                <w:iCs w:val="0"/>
                <w:color w:val="0000FF"/>
                <w:kern w:val="0"/>
                <w:sz w:val="21"/>
                <w:szCs w:val="21"/>
                <w:u w:val="none"/>
                <w:lang w:val="en-US" w:eastAsia="zh-CN" w:bidi="ar"/>
              </w:rPr>
              <w:t>2</w:t>
            </w:r>
          </w:p>
        </w:tc>
        <w:tc>
          <w:tcPr>
            <w:tcW w:w="3301" w:type="dxa"/>
            <w:vAlign w:val="center"/>
          </w:tcPr>
          <w:p>
            <w:pPr>
              <w:keepNext w:val="0"/>
              <w:keepLines w:val="0"/>
              <w:widowControl/>
              <w:suppressLineNumbers w:val="0"/>
              <w:jc w:val="center"/>
              <w:textAlignment w:val="center"/>
              <w:rPr>
                <w:rFonts w:hint="default" w:ascii="宋体" w:hAnsi="宋体" w:eastAsia="宋体" w:cs="宋体"/>
                <w:color w:val="0000FF"/>
                <w:sz w:val="21"/>
                <w:szCs w:val="21"/>
                <w:lang w:val="en-US" w:eastAsia="zh-CN"/>
              </w:rPr>
            </w:pPr>
            <w:r>
              <w:rPr>
                <w:rFonts w:hint="eastAsia" w:ascii="宋体" w:hAnsi="宋体" w:eastAsia="宋体" w:cs="宋体"/>
                <w:b/>
                <w:bCs/>
                <w:i w:val="0"/>
                <w:iCs w:val="0"/>
                <w:color w:val="0000FF"/>
                <w:kern w:val="0"/>
                <w:sz w:val="21"/>
                <w:szCs w:val="21"/>
                <w:u w:val="none"/>
                <w:lang w:val="en-US" w:eastAsia="zh-CN" w:bidi="ar"/>
              </w:rPr>
              <w:t>预算编制费</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1" w:type="dxa"/>
            <w:vAlign w:val="center"/>
          </w:tcPr>
          <w:p>
            <w:pPr>
              <w:keepNext w:val="0"/>
              <w:keepLines w:val="0"/>
              <w:widowControl/>
              <w:suppressLineNumbers w:val="0"/>
              <w:jc w:val="center"/>
              <w:textAlignment w:val="center"/>
              <w:rPr>
                <w:rFonts w:hint="eastAsia" w:ascii="宋体" w:hAnsi="宋体" w:cs="宋体"/>
                <w:color w:val="0000FF"/>
                <w:sz w:val="21"/>
                <w:szCs w:val="21"/>
                <w:lang w:val="en-US" w:eastAsia="zh-CN"/>
              </w:rPr>
            </w:pPr>
            <w:r>
              <w:rPr>
                <w:rFonts w:hint="eastAsia" w:ascii="宋体" w:hAnsi="宋体" w:eastAsia="宋体" w:cs="宋体"/>
                <w:b/>
                <w:bCs/>
                <w:i w:val="0"/>
                <w:iCs w:val="0"/>
                <w:color w:val="0000FF"/>
                <w:kern w:val="0"/>
                <w:sz w:val="21"/>
                <w:szCs w:val="21"/>
                <w:u w:val="none"/>
                <w:lang w:val="en-US" w:eastAsia="zh-CN" w:bidi="ar"/>
              </w:rPr>
              <w:t>三</w:t>
            </w:r>
          </w:p>
        </w:tc>
        <w:tc>
          <w:tcPr>
            <w:tcW w:w="3301" w:type="dxa"/>
            <w:vAlign w:val="center"/>
          </w:tcPr>
          <w:p>
            <w:pPr>
              <w:keepNext w:val="0"/>
              <w:keepLines w:val="0"/>
              <w:widowControl/>
              <w:suppressLineNumbers w:val="0"/>
              <w:jc w:val="center"/>
              <w:textAlignment w:val="center"/>
              <w:rPr>
                <w:rFonts w:hint="default" w:ascii="宋体" w:hAnsi="宋体" w:eastAsia="宋体" w:cs="宋体"/>
                <w:color w:val="0000FF"/>
                <w:sz w:val="21"/>
                <w:szCs w:val="21"/>
                <w:lang w:val="en-US" w:eastAsia="zh-CN"/>
              </w:rPr>
            </w:pPr>
            <w:r>
              <w:rPr>
                <w:rFonts w:hint="eastAsia" w:ascii="宋体" w:hAnsi="宋体" w:eastAsia="宋体" w:cs="宋体"/>
                <w:b/>
                <w:bCs/>
                <w:i w:val="0"/>
                <w:iCs w:val="0"/>
                <w:color w:val="0000FF"/>
                <w:kern w:val="0"/>
                <w:sz w:val="21"/>
                <w:szCs w:val="21"/>
                <w:u w:val="none"/>
                <w:lang w:val="en-US" w:eastAsia="zh-CN" w:bidi="ar"/>
              </w:rPr>
              <w:t>基本预备费</w:t>
            </w:r>
          </w:p>
        </w:tc>
        <w:tc>
          <w:tcPr>
            <w:tcW w:w="4188" w:type="dxa"/>
            <w:vAlign w:val="center"/>
          </w:tcPr>
          <w:p>
            <w:pPr>
              <w:keepNext w:val="0"/>
              <w:keepLines w:val="0"/>
              <w:widowControl/>
              <w:suppressLineNumbers w:val="0"/>
              <w:jc w:val="center"/>
              <w:textAlignment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FF"/>
                <w:kern w:val="0"/>
                <w:sz w:val="21"/>
                <w:szCs w:val="21"/>
                <w:u w:val="none"/>
                <w:lang w:val="en-US" w:eastAsia="zh-CN"/>
              </w:rPr>
            </w:pPr>
            <w:r>
              <w:rPr>
                <w:rFonts w:hint="eastAsia" w:ascii="宋体" w:hAnsi="宋体" w:cs="宋体"/>
                <w:b/>
                <w:bCs/>
                <w:i w:val="0"/>
                <w:iCs w:val="0"/>
                <w:color w:val="0000FF"/>
                <w:kern w:val="0"/>
                <w:sz w:val="21"/>
                <w:szCs w:val="21"/>
                <w:u w:val="none"/>
                <w:lang w:val="en-US" w:eastAsia="zh-CN"/>
              </w:rPr>
              <w:t>不可竞争费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012" w:type="dxa"/>
            <w:gridSpan w:val="2"/>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p>
            <w:pPr>
              <w:keepNext w:val="0"/>
              <w:keepLines w:val="0"/>
              <w:widowControl/>
              <w:suppressLineNumbers w:val="0"/>
              <w:jc w:val="center"/>
              <w:textAlignment w:val="center"/>
              <w:rPr>
                <w:rFonts w:hint="default" w:ascii="宋体" w:hAnsi="宋体" w:eastAsia="宋体" w:cs="宋体"/>
                <w:b/>
                <w:bCs/>
                <w:i w:val="0"/>
                <w:iCs w:val="0"/>
                <w:color w:val="0000FF"/>
                <w:kern w:val="0"/>
                <w:sz w:val="21"/>
                <w:szCs w:val="21"/>
                <w:u w:val="none"/>
                <w:lang w:val="en-US" w:eastAsia="zh-CN"/>
              </w:rPr>
            </w:pPr>
            <w:r>
              <w:rPr>
                <w:rFonts w:hint="eastAsia" w:ascii="宋体" w:hAnsi="宋体" w:cs="宋体"/>
                <w:b/>
                <w:bCs/>
                <w:i w:val="0"/>
                <w:iCs w:val="0"/>
                <w:color w:val="0000FF"/>
                <w:kern w:val="0"/>
                <w:sz w:val="21"/>
                <w:szCs w:val="21"/>
                <w:u w:val="none"/>
                <w:lang w:val="en-US" w:eastAsia="zh-CN"/>
              </w:rPr>
              <w:t>汇总（一+二+三）</w:t>
            </w:r>
          </w:p>
        </w:tc>
        <w:tc>
          <w:tcPr>
            <w:tcW w:w="4188" w:type="dxa"/>
            <w:vAlign w:val="center"/>
          </w:tcPr>
          <w:p>
            <w:pPr>
              <w:spacing w:after="0" w:line="340" w:lineRule="exact"/>
              <w:jc w:val="center"/>
              <w:rPr>
                <w:rFonts w:ascii="宋体" w:hAnsi="宋体" w:cs="宋体"/>
                <w:b/>
                <w:color w:val="0000FF"/>
                <w:szCs w:val="21"/>
                <w:highlight w:val="yellow"/>
              </w:rPr>
            </w:pPr>
          </w:p>
        </w:tc>
        <w:tc>
          <w:tcPr>
            <w:tcW w:w="1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FF"/>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012" w:type="dxa"/>
            <w:gridSpan w:val="2"/>
            <w:vAlign w:val="center"/>
          </w:tcPr>
          <w:p>
            <w:pPr>
              <w:spacing w:after="0" w:line="340" w:lineRule="exact"/>
              <w:jc w:val="center"/>
              <w:rPr>
                <w:rFonts w:ascii="宋体" w:hAnsi="宋体" w:cs="宋体"/>
                <w:color w:val="0000FF"/>
                <w:szCs w:val="21"/>
              </w:rPr>
            </w:pPr>
            <w:r>
              <w:rPr>
                <w:rFonts w:hint="eastAsia" w:ascii="宋体" w:hAnsi="宋体" w:cs="宋体"/>
                <w:color w:val="0000FF"/>
                <w:sz w:val="21"/>
                <w:szCs w:val="21"/>
              </w:rPr>
              <w:t>投标总报价</w:t>
            </w:r>
          </w:p>
        </w:tc>
        <w:tc>
          <w:tcPr>
            <w:tcW w:w="5926" w:type="dxa"/>
            <w:gridSpan w:val="2"/>
            <w:vAlign w:val="center"/>
          </w:tcPr>
          <w:p>
            <w:pPr>
              <w:spacing w:after="0" w:line="340" w:lineRule="exact"/>
              <w:rPr>
                <w:rFonts w:ascii="宋体" w:hAnsi="宋体" w:cs="宋体"/>
                <w:b/>
                <w:color w:val="0000FF"/>
                <w:szCs w:val="21"/>
                <w:u w:val="single"/>
              </w:rPr>
            </w:pPr>
            <w:r>
              <w:rPr>
                <w:rFonts w:hint="eastAsia" w:ascii="宋体" w:hAnsi="宋体" w:cs="宋体"/>
                <w:b/>
                <w:color w:val="0000FF"/>
                <w:szCs w:val="21"/>
              </w:rPr>
              <w:t>人民币大写：</w:t>
            </w:r>
            <w:r>
              <w:rPr>
                <w:rFonts w:ascii="宋体" w:hAnsi="宋体" w:cs="宋体"/>
                <w:b/>
                <w:color w:val="0000FF"/>
                <w:szCs w:val="21"/>
                <w:u w:val="single"/>
              </w:rPr>
              <w:t xml:space="preserve">                 </w:t>
            </w:r>
          </w:p>
          <w:p>
            <w:pPr>
              <w:spacing w:after="0" w:line="340" w:lineRule="exact"/>
              <w:ind w:firstLine="632" w:firstLineChars="300"/>
              <w:rPr>
                <w:rFonts w:ascii="宋体" w:hAnsi="宋体" w:cs="宋体"/>
                <w:color w:val="0000FF"/>
                <w:szCs w:val="21"/>
              </w:rPr>
            </w:pPr>
            <w:r>
              <w:rPr>
                <w:rFonts w:hint="eastAsia" w:ascii="宋体" w:hAnsi="宋体" w:cs="宋体"/>
                <w:b/>
                <w:color w:val="0000FF"/>
                <w:szCs w:val="21"/>
              </w:rPr>
              <w:t>小写：</w:t>
            </w:r>
            <w:r>
              <w:rPr>
                <w:rFonts w:ascii="宋体" w:hAnsi="宋体" w:cs="宋体"/>
                <w:b/>
                <w:color w:val="0000FF"/>
                <w:szCs w:val="21"/>
                <w:u w:val="single"/>
              </w:rPr>
              <w:t xml:space="preserve">                 </w:t>
            </w:r>
          </w:p>
        </w:tc>
      </w:tr>
    </w:tbl>
    <w:p>
      <w:pPr>
        <w:rPr>
          <w:rFonts w:ascii="宋体" w:hAnsi="宋体" w:cs="宋体"/>
          <w:kern w:val="0"/>
          <w:szCs w:val="21"/>
        </w:rPr>
      </w:pPr>
    </w:p>
    <w:p>
      <w:pPr>
        <w:spacing w:line="360" w:lineRule="auto"/>
        <w:ind w:firstLine="420" w:firstLineChars="200"/>
      </w:pPr>
    </w:p>
    <w:p>
      <w:pPr>
        <w:autoSpaceDE w:val="0"/>
        <w:autoSpaceDN w:val="0"/>
        <w:adjustRightInd w:val="0"/>
        <w:spacing w:before="64" w:line="360" w:lineRule="auto"/>
        <w:ind w:right="-23" w:firstLine="420" w:firstLineChars="200"/>
        <w:jc w:val="left"/>
        <w:rPr>
          <w:kern w:val="0"/>
          <w:szCs w:val="21"/>
        </w:rPr>
      </w:pPr>
      <w:r>
        <w:t xml:space="preserve">   </w:t>
      </w:r>
    </w:p>
    <w:p>
      <w:pPr>
        <w:widowControl/>
        <w:jc w:val="left"/>
        <w:outlineLvl w:val="9"/>
        <w:rPr>
          <w:kern w:val="0"/>
          <w:szCs w:val="21"/>
        </w:rPr>
      </w:pPr>
      <w:bookmarkStart w:id="247" w:name="_Toc6296"/>
      <w:r>
        <w:rPr>
          <w:rFonts w:ascii="黑体" w:hAnsi="黑体" w:eastAsia="黑体"/>
          <w:color w:val="0000FF"/>
          <w:sz w:val="24"/>
        </w:rPr>
        <w:sym w:font="Wingdings 2" w:char="0052"/>
      </w:r>
      <w:r>
        <w:rPr>
          <w:rFonts w:hint="eastAsia" w:ascii="宋体" w:hAnsi="宋体" w:cs="宋体"/>
          <w:b/>
          <w:bCs/>
          <w:sz w:val="24"/>
          <w:shd w:val="clear" w:color="auto" w:fill="FFFFFF"/>
        </w:rPr>
        <w:t>二、投标报价内容及格式</w:t>
      </w:r>
      <w:bookmarkEnd w:id="247"/>
    </w:p>
    <w:p>
      <w:pPr>
        <w:pStyle w:val="17"/>
        <w:tabs>
          <w:tab w:val="right" w:leader="dot" w:pos="8720"/>
        </w:tabs>
        <w:ind w:left="0" w:leftChars="0"/>
        <w:jc w:val="left"/>
      </w:pPr>
    </w:p>
    <w:p>
      <w:pPr>
        <w:pStyle w:val="9"/>
        <w:keepNext/>
        <w:keepLines/>
        <w:widowControl w:val="0"/>
        <w:jc w:val="left"/>
        <w:rPr>
          <w:rFonts w:eastAsia="黑体"/>
          <w:b w:val="0"/>
        </w:rPr>
      </w:pPr>
      <w:bookmarkStart w:id="248" w:name="_Toc69199947"/>
      <w:bookmarkStart w:id="249" w:name="_Toc300678595"/>
      <w:bookmarkStart w:id="250" w:name="_Toc9178592"/>
      <w:r>
        <w:rPr>
          <w:rFonts w:ascii="黑体" w:hAnsi="黑体" w:eastAsia="黑体"/>
          <w:color w:val="0000FF"/>
        </w:rPr>
        <w:sym w:font="Wingdings 2" w:char="00A3"/>
      </w:r>
      <w:r>
        <w:rPr>
          <w:rFonts w:hint="eastAsia" w:eastAsia="黑体"/>
          <w:b w:val="0"/>
        </w:rPr>
        <w:t>1.</w:t>
      </w:r>
      <w:r>
        <w:rPr>
          <w:rFonts w:hint="eastAsia" w:ascii="宋体" w:hAnsi="宋体" w:cs="宋体"/>
          <w:b w:val="0"/>
          <w:bCs w:val="0"/>
          <w:shd w:val="clear" w:color="auto" w:fill="FFFFFF"/>
        </w:rPr>
        <w:t xml:space="preserve"> </w:t>
      </w:r>
      <w:r>
        <w:rPr>
          <w:rFonts w:hint="eastAsia" w:eastAsia="黑体"/>
          <w:b w:val="0"/>
        </w:rPr>
        <w:t>建筑安装工程费（</w:t>
      </w:r>
      <w:r>
        <w:rPr>
          <w:rFonts w:eastAsia="黑体"/>
          <w:b w:val="0"/>
        </w:rPr>
        <w:t>已标价工程量清单</w:t>
      </w:r>
      <w:r>
        <w:rPr>
          <w:rFonts w:hint="eastAsia" w:eastAsia="黑体"/>
          <w:b w:val="0"/>
        </w:rPr>
        <w:t>）</w:t>
      </w:r>
      <w:r>
        <w:rPr>
          <w:rFonts w:eastAsia="黑体"/>
          <w:b w:val="0"/>
        </w:rPr>
        <w:t>内容</w:t>
      </w:r>
      <w:bookmarkEnd w:id="248"/>
      <w:bookmarkEnd w:id="249"/>
      <w:bookmarkEnd w:id="250"/>
    </w:p>
    <w:p>
      <w:pPr>
        <w:autoSpaceDE w:val="0"/>
        <w:autoSpaceDN w:val="0"/>
        <w:adjustRightInd w:val="0"/>
        <w:spacing w:before="64" w:line="360" w:lineRule="auto"/>
        <w:ind w:right="-23"/>
        <w:jc w:val="left"/>
        <w:outlineLvl w:val="0"/>
      </w:pPr>
      <w:r>
        <w:t xml:space="preserve">    </w:t>
      </w:r>
      <w:bookmarkStart w:id="251" w:name="_Toc29328"/>
      <w:r>
        <w:t>（1） 投标总价封面；</w:t>
      </w:r>
      <w:bookmarkEnd w:id="251"/>
    </w:p>
    <w:p>
      <w:pPr>
        <w:autoSpaceDE w:val="0"/>
        <w:autoSpaceDN w:val="0"/>
        <w:adjustRightInd w:val="0"/>
        <w:spacing w:before="64" w:line="360" w:lineRule="auto"/>
        <w:ind w:right="-23"/>
        <w:jc w:val="left"/>
        <w:outlineLvl w:val="0"/>
      </w:pPr>
      <w:r>
        <w:t xml:space="preserve">    </w:t>
      </w:r>
      <w:bookmarkStart w:id="252" w:name="_Toc29852"/>
      <w:r>
        <w:t>（2） 投标总价扉页</w:t>
      </w:r>
      <w:bookmarkEnd w:id="252"/>
    </w:p>
    <w:p>
      <w:pPr>
        <w:autoSpaceDE w:val="0"/>
        <w:autoSpaceDN w:val="0"/>
        <w:adjustRightInd w:val="0"/>
        <w:spacing w:before="64" w:line="360" w:lineRule="auto"/>
        <w:ind w:right="-23"/>
        <w:jc w:val="left"/>
        <w:outlineLvl w:val="0"/>
      </w:pPr>
      <w:r>
        <w:t xml:space="preserve">    </w:t>
      </w:r>
      <w:bookmarkStart w:id="253" w:name="_Toc24463"/>
      <w:r>
        <w:t>（3） 工程计价总说明</w:t>
      </w:r>
      <w:bookmarkEnd w:id="253"/>
    </w:p>
    <w:p>
      <w:pPr>
        <w:autoSpaceDE w:val="0"/>
        <w:autoSpaceDN w:val="0"/>
        <w:adjustRightInd w:val="0"/>
        <w:spacing w:before="64" w:line="360" w:lineRule="auto"/>
        <w:ind w:right="-23" w:firstLine="435"/>
        <w:jc w:val="left"/>
        <w:outlineLvl w:val="0"/>
      </w:pPr>
      <w:bookmarkStart w:id="254" w:name="_Toc10404"/>
      <w:r>
        <w:t>（4） 建设项目</w:t>
      </w:r>
      <w:r>
        <w:rPr>
          <w:rFonts w:hint="eastAsia"/>
        </w:rPr>
        <w:t>投标报价</w:t>
      </w:r>
      <w:r>
        <w:t>汇总表</w:t>
      </w:r>
      <w:bookmarkEnd w:id="254"/>
    </w:p>
    <w:p>
      <w:pPr>
        <w:autoSpaceDE w:val="0"/>
        <w:autoSpaceDN w:val="0"/>
        <w:adjustRightInd w:val="0"/>
        <w:spacing w:before="64" w:line="360" w:lineRule="auto"/>
        <w:ind w:right="-23" w:firstLine="435"/>
        <w:jc w:val="left"/>
        <w:outlineLvl w:val="0"/>
      </w:pPr>
      <w:bookmarkStart w:id="255" w:name="_Toc22536"/>
      <w:r>
        <w:rPr>
          <w:rFonts w:hint="eastAsia"/>
        </w:rPr>
        <w:t>（5） 单项工程投标报价汇总表</w:t>
      </w:r>
      <w:bookmarkEnd w:id="255"/>
    </w:p>
    <w:p>
      <w:pPr>
        <w:autoSpaceDE w:val="0"/>
        <w:autoSpaceDN w:val="0"/>
        <w:adjustRightInd w:val="0"/>
        <w:spacing w:before="64" w:line="360" w:lineRule="auto"/>
        <w:ind w:right="-23" w:firstLine="435"/>
        <w:jc w:val="left"/>
        <w:outlineLvl w:val="0"/>
      </w:pPr>
      <w:bookmarkStart w:id="256" w:name="_Toc28837"/>
      <w:r>
        <w:t>（6） 单位工程</w:t>
      </w:r>
      <w:r>
        <w:rPr>
          <w:rFonts w:hint="eastAsia"/>
        </w:rPr>
        <w:t>投标报价汇总表</w:t>
      </w:r>
      <w:bookmarkEnd w:id="256"/>
    </w:p>
    <w:p>
      <w:pPr>
        <w:autoSpaceDE w:val="0"/>
        <w:autoSpaceDN w:val="0"/>
        <w:adjustRightInd w:val="0"/>
        <w:spacing w:before="64" w:line="360" w:lineRule="auto"/>
        <w:ind w:right="-23" w:firstLine="435"/>
        <w:jc w:val="left"/>
        <w:outlineLvl w:val="0"/>
      </w:pPr>
      <w:bookmarkStart w:id="257" w:name="_Toc7775"/>
      <w:r>
        <w:t>（</w:t>
      </w:r>
      <w:r>
        <w:rPr>
          <w:rFonts w:hint="eastAsia"/>
        </w:rPr>
        <w:t>7</w:t>
      </w:r>
      <w:r>
        <w:t xml:space="preserve">） </w:t>
      </w:r>
      <w:r>
        <w:rPr>
          <w:rFonts w:hint="eastAsia"/>
        </w:rPr>
        <w:t>分部分项工程项目清单与措施项目清单计价表</w:t>
      </w:r>
      <w:bookmarkEnd w:id="257"/>
    </w:p>
    <w:p>
      <w:pPr>
        <w:autoSpaceDE w:val="0"/>
        <w:autoSpaceDN w:val="0"/>
        <w:adjustRightInd w:val="0"/>
        <w:spacing w:before="64" w:line="360" w:lineRule="auto"/>
        <w:ind w:right="-23"/>
        <w:jc w:val="left"/>
        <w:outlineLvl w:val="0"/>
      </w:pPr>
      <w:r>
        <w:t xml:space="preserve">    </w:t>
      </w:r>
      <w:bookmarkStart w:id="258" w:name="_Toc10926"/>
      <w:r>
        <w:t xml:space="preserve">（8） </w:t>
      </w:r>
      <w:r>
        <w:rPr>
          <w:rFonts w:hint="eastAsia"/>
        </w:rPr>
        <w:t>综合单价分析表</w:t>
      </w:r>
      <w:bookmarkEnd w:id="258"/>
    </w:p>
    <w:p>
      <w:pPr>
        <w:autoSpaceDE w:val="0"/>
        <w:autoSpaceDN w:val="0"/>
        <w:adjustRightInd w:val="0"/>
        <w:spacing w:before="64" w:line="360" w:lineRule="auto"/>
        <w:ind w:right="-23"/>
        <w:jc w:val="left"/>
        <w:outlineLvl w:val="0"/>
      </w:pPr>
      <w:r>
        <w:t xml:space="preserve">    </w:t>
      </w:r>
      <w:bookmarkStart w:id="259" w:name="_Toc4284"/>
      <w:r>
        <w:t xml:space="preserve">（9） </w:t>
      </w:r>
      <w:r>
        <w:rPr>
          <w:rFonts w:hint="eastAsia"/>
        </w:rPr>
        <w:t>总价措施项目清单计费表</w:t>
      </w:r>
      <w:bookmarkEnd w:id="259"/>
    </w:p>
    <w:p>
      <w:pPr>
        <w:autoSpaceDE w:val="0"/>
        <w:autoSpaceDN w:val="0"/>
        <w:adjustRightInd w:val="0"/>
        <w:spacing w:before="64" w:line="360" w:lineRule="auto"/>
        <w:ind w:right="-23" w:firstLine="420"/>
        <w:jc w:val="left"/>
        <w:outlineLvl w:val="0"/>
      </w:pPr>
      <w:bookmarkStart w:id="260" w:name="_Toc6992"/>
      <w:r>
        <w:t>（10）</w:t>
      </w:r>
      <w:r>
        <w:rPr>
          <w:rFonts w:hint="eastAsia"/>
        </w:rPr>
        <w:t>绿色施工安全防护措施项目费计价表（招投标）</w:t>
      </w:r>
      <w:bookmarkEnd w:id="260"/>
    </w:p>
    <w:p>
      <w:pPr>
        <w:autoSpaceDE w:val="0"/>
        <w:autoSpaceDN w:val="0"/>
        <w:adjustRightInd w:val="0"/>
        <w:spacing w:before="64" w:line="360" w:lineRule="auto"/>
        <w:ind w:right="-23"/>
        <w:jc w:val="left"/>
        <w:outlineLvl w:val="0"/>
      </w:pPr>
      <w:r>
        <w:t xml:space="preserve">    </w:t>
      </w:r>
      <w:bookmarkStart w:id="261" w:name="_Toc27725"/>
      <w:r>
        <w:t>（11） 其他项目清单与计价汇总表</w:t>
      </w:r>
      <w:bookmarkEnd w:id="261"/>
    </w:p>
    <w:p>
      <w:pPr>
        <w:autoSpaceDE w:val="0"/>
        <w:autoSpaceDN w:val="0"/>
        <w:adjustRightInd w:val="0"/>
        <w:spacing w:before="64" w:line="360" w:lineRule="auto"/>
        <w:ind w:right="-23"/>
        <w:jc w:val="left"/>
        <w:outlineLvl w:val="0"/>
      </w:pPr>
      <w:r>
        <w:t xml:space="preserve">    </w:t>
      </w:r>
      <w:bookmarkStart w:id="262" w:name="_Toc29274"/>
      <w:r>
        <w:t>（12） 暂列金额明细表</w:t>
      </w:r>
      <w:bookmarkEnd w:id="262"/>
    </w:p>
    <w:p>
      <w:pPr>
        <w:autoSpaceDE w:val="0"/>
        <w:autoSpaceDN w:val="0"/>
        <w:adjustRightInd w:val="0"/>
        <w:spacing w:before="64" w:line="360" w:lineRule="auto"/>
        <w:ind w:right="-23"/>
        <w:jc w:val="left"/>
        <w:outlineLvl w:val="0"/>
      </w:pPr>
      <w:r>
        <w:t xml:space="preserve">    </w:t>
      </w:r>
      <w:bookmarkStart w:id="263" w:name="_Toc21397"/>
      <w:r>
        <w:t>（13） 材料暂估单价及调整表</w:t>
      </w:r>
      <w:bookmarkEnd w:id="263"/>
    </w:p>
    <w:p>
      <w:pPr>
        <w:autoSpaceDE w:val="0"/>
        <w:autoSpaceDN w:val="0"/>
        <w:adjustRightInd w:val="0"/>
        <w:spacing w:before="64" w:line="360" w:lineRule="auto"/>
        <w:ind w:right="-23"/>
        <w:jc w:val="left"/>
        <w:outlineLvl w:val="0"/>
      </w:pPr>
      <w:r>
        <w:t xml:space="preserve">    </w:t>
      </w:r>
      <w:bookmarkStart w:id="264" w:name="_Toc31343"/>
      <w:r>
        <w:t>（14） 专业工程</w:t>
      </w:r>
      <w:r>
        <w:rPr>
          <w:rFonts w:hint="eastAsia"/>
        </w:rPr>
        <w:t>/分部分项工程</w:t>
      </w:r>
      <w:r>
        <w:t>暂估价及结算价表</w:t>
      </w:r>
      <w:bookmarkEnd w:id="264"/>
    </w:p>
    <w:p>
      <w:pPr>
        <w:autoSpaceDE w:val="0"/>
        <w:autoSpaceDN w:val="0"/>
        <w:adjustRightInd w:val="0"/>
        <w:spacing w:before="64" w:line="360" w:lineRule="auto"/>
        <w:ind w:right="-23"/>
        <w:jc w:val="left"/>
        <w:outlineLvl w:val="0"/>
      </w:pPr>
      <w:r>
        <w:t xml:space="preserve">    </w:t>
      </w:r>
      <w:bookmarkStart w:id="265" w:name="_Toc30767"/>
      <w:r>
        <w:t>（15） 计日工表</w:t>
      </w:r>
      <w:bookmarkEnd w:id="265"/>
    </w:p>
    <w:p>
      <w:pPr>
        <w:autoSpaceDE w:val="0"/>
        <w:autoSpaceDN w:val="0"/>
        <w:adjustRightInd w:val="0"/>
        <w:spacing w:before="64" w:line="360" w:lineRule="auto"/>
        <w:ind w:right="-23" w:firstLine="420"/>
        <w:jc w:val="left"/>
        <w:outlineLvl w:val="0"/>
      </w:pPr>
      <w:bookmarkStart w:id="266" w:name="_Toc29241"/>
      <w:r>
        <w:t>（16）总承包服务费计价表</w:t>
      </w:r>
      <w:bookmarkEnd w:id="266"/>
    </w:p>
    <w:p>
      <w:pPr>
        <w:autoSpaceDE w:val="0"/>
        <w:autoSpaceDN w:val="0"/>
        <w:adjustRightInd w:val="0"/>
        <w:spacing w:before="64" w:line="360" w:lineRule="auto"/>
        <w:ind w:right="-23" w:firstLine="420"/>
        <w:jc w:val="left"/>
        <w:outlineLvl w:val="0"/>
      </w:pPr>
      <w:bookmarkStart w:id="267" w:name="_Toc2989"/>
      <w:r>
        <w:rPr>
          <w:rFonts w:hint="eastAsia"/>
        </w:rPr>
        <w:t>（1</w:t>
      </w:r>
      <w:r>
        <w:t>7</w:t>
      </w:r>
      <w:r>
        <w:rPr>
          <w:rFonts w:hint="eastAsia"/>
        </w:rPr>
        <w:t>）部分其他项目费计价表</w:t>
      </w:r>
      <w:bookmarkEnd w:id="267"/>
    </w:p>
    <w:p>
      <w:pPr>
        <w:spacing w:line="300" w:lineRule="auto"/>
        <w:outlineLvl w:val="0"/>
      </w:pPr>
      <w:r>
        <w:t xml:space="preserve">    </w:t>
      </w:r>
      <w:bookmarkStart w:id="268" w:name="_Toc17481"/>
      <w:r>
        <w:t>（18）发包人提供材料一览表</w:t>
      </w:r>
      <w:bookmarkEnd w:id="268"/>
    </w:p>
    <w:p>
      <w:pPr>
        <w:autoSpaceDE w:val="0"/>
        <w:autoSpaceDN w:val="0"/>
        <w:adjustRightInd w:val="0"/>
        <w:spacing w:before="64" w:line="360" w:lineRule="auto"/>
        <w:ind w:right="-23" w:firstLine="420"/>
        <w:jc w:val="left"/>
        <w:outlineLvl w:val="0"/>
      </w:pPr>
      <w:bookmarkStart w:id="269" w:name="_Toc30849"/>
      <w:r>
        <w:t>（19） 人工、材料、机械汇总表</w:t>
      </w:r>
      <w:bookmarkEnd w:id="269"/>
    </w:p>
    <w:p>
      <w:pPr>
        <w:autoSpaceDE w:val="0"/>
        <w:autoSpaceDN w:val="0"/>
        <w:adjustRightInd w:val="0"/>
        <w:spacing w:before="64" w:line="360" w:lineRule="auto"/>
        <w:ind w:right="-23"/>
        <w:jc w:val="left"/>
      </w:pPr>
      <w:r>
        <w:t xml:space="preserve">    </w:t>
      </w:r>
      <w:r>
        <w:rPr>
          <w:rFonts w:hint="eastAsia"/>
        </w:rPr>
        <w:t>说明</w:t>
      </w:r>
      <w:r>
        <w:t>：以上表格如为空白表格，可不提供。</w:t>
      </w:r>
    </w:p>
    <w:p>
      <w:pPr>
        <w:autoSpaceDE w:val="0"/>
        <w:autoSpaceDN w:val="0"/>
        <w:adjustRightInd w:val="0"/>
        <w:spacing w:before="64" w:line="360" w:lineRule="auto"/>
        <w:ind w:right="-23"/>
        <w:jc w:val="left"/>
      </w:pPr>
    </w:p>
    <w:p>
      <w:pPr>
        <w:widowControl/>
        <w:jc w:val="left"/>
      </w:pPr>
      <w:r>
        <w:br w:type="page"/>
      </w:r>
    </w:p>
    <w:p>
      <w:pPr>
        <w:spacing w:after="240" w:afterLines="100"/>
      </w:pPr>
      <w:bookmarkStart w:id="270" w:name="_Toc300678597"/>
    </w:p>
    <w:bookmarkEnd w:id="270"/>
    <w:p>
      <w:pPr>
        <w:pStyle w:val="9"/>
        <w:keepNext/>
        <w:keepLines/>
        <w:widowControl w:val="0"/>
        <w:jc w:val="left"/>
        <w:rPr>
          <w:rFonts w:eastAsia="黑体"/>
          <w:b w:val="0"/>
        </w:rPr>
      </w:pPr>
      <w:bookmarkStart w:id="271" w:name="_Toc69199948"/>
      <w:r>
        <w:rPr>
          <w:rFonts w:ascii="黑体" w:hAnsi="黑体" w:eastAsia="黑体"/>
          <w:color w:val="0000FF"/>
        </w:rPr>
        <w:sym w:font="Wingdings 2" w:char="00A3"/>
      </w:r>
      <w:r>
        <w:rPr>
          <w:rFonts w:hint="eastAsia" w:eastAsia="黑体"/>
          <w:b w:val="0"/>
        </w:rPr>
        <w:t>2. 建筑安装工程费（</w:t>
      </w:r>
      <w:r>
        <w:rPr>
          <w:rFonts w:eastAsia="黑体"/>
          <w:b w:val="0"/>
        </w:rPr>
        <w:t>已标价工程量清单</w:t>
      </w:r>
      <w:r>
        <w:rPr>
          <w:rFonts w:hint="eastAsia" w:eastAsia="黑体"/>
          <w:b w:val="0"/>
        </w:rPr>
        <w:t>）</w:t>
      </w:r>
      <w:r>
        <w:rPr>
          <w:rFonts w:eastAsia="黑体"/>
          <w:b w:val="0"/>
        </w:rPr>
        <w:t>格式</w:t>
      </w:r>
      <w:bookmarkEnd w:id="271"/>
    </w:p>
    <w:p>
      <w:pPr>
        <w:spacing w:line="360" w:lineRule="auto"/>
        <w:ind w:firstLine="480" w:firstLineChars="200"/>
        <w:rPr>
          <w:rFonts w:eastAsia="黑体"/>
          <w:sz w:val="24"/>
        </w:rPr>
      </w:pPr>
    </w:p>
    <w:p>
      <w:pPr>
        <w:spacing w:line="360" w:lineRule="auto"/>
        <w:ind w:firstLine="480" w:firstLineChars="200"/>
      </w:pPr>
      <w:r>
        <w:rPr>
          <w:rFonts w:hint="eastAsia" w:eastAsia="黑体"/>
          <w:sz w:val="24"/>
        </w:rPr>
        <w:t>说明：</w:t>
      </w:r>
      <w:r>
        <w:rPr>
          <w:rFonts w:hint="eastAsia" w:ascii="宋体" w:hAnsi="宋体"/>
          <w:szCs w:val="21"/>
        </w:rPr>
        <w:t>已标价工程量清单按照</w:t>
      </w:r>
      <w:r>
        <w:rPr>
          <w:szCs w:val="21"/>
        </w:rPr>
        <w:t>、</w:t>
      </w:r>
      <w:r>
        <w:rPr>
          <w:rFonts w:hint="eastAsia"/>
          <w:szCs w:val="21"/>
        </w:rPr>
        <w:t>《关于印发2</w:t>
      </w:r>
      <w:r>
        <w:rPr>
          <w:szCs w:val="21"/>
        </w:rPr>
        <w:t>020</w:t>
      </w:r>
      <w:r>
        <w:rPr>
          <w:rFonts w:hint="eastAsia"/>
          <w:szCs w:val="21"/>
        </w:rPr>
        <w:t>&lt;</w:t>
      </w:r>
      <w:r>
        <w:rPr>
          <w:szCs w:val="21"/>
        </w:rPr>
        <w:t>湖南省建设工程计价办法</w:t>
      </w:r>
      <w:r>
        <w:rPr>
          <w:rFonts w:hint="eastAsia"/>
          <w:szCs w:val="21"/>
        </w:rPr>
        <w:t>&gt;及&lt;湖南省建设工程消耗量标准&gt;的通知》</w:t>
      </w:r>
      <w:r>
        <w:rPr>
          <w:szCs w:val="21"/>
        </w:rPr>
        <w:t>（湘建价〔2020〕56号</w:t>
      </w:r>
      <w:r>
        <w:t>等文件规定的格式</w:t>
      </w:r>
      <w:r>
        <w:rPr>
          <w:rFonts w:hint="eastAsia"/>
        </w:rPr>
        <w:t>填写。由计价软件打印的已标价工程量清单与上述文件格式不一致的，以计价软件打印的表格为准。投标人采用的计价软件应当通过了湖南建设工程造价管理总站的测评。</w:t>
      </w:r>
    </w:p>
    <w:p>
      <w:pPr>
        <w:spacing w:line="360" w:lineRule="auto"/>
        <w:ind w:firstLine="420" w:firstLineChars="200"/>
        <w:rPr>
          <w:rFonts w:hint="eastAsia"/>
        </w:rPr>
      </w:pPr>
    </w:p>
    <w:p>
      <w:pPr>
        <w:pStyle w:val="9"/>
        <w:keepNext/>
        <w:keepLines/>
        <w:widowControl w:val="0"/>
        <w:jc w:val="left"/>
        <w:rPr>
          <w:rFonts w:eastAsia="黑体"/>
          <w:b w:val="0"/>
        </w:rPr>
      </w:pPr>
      <w:bookmarkStart w:id="272" w:name="_Toc69199949"/>
      <w:r>
        <w:rPr>
          <w:rFonts w:ascii="黑体" w:hAnsi="黑体" w:eastAsia="黑体"/>
          <w:color w:val="0000FF"/>
        </w:rPr>
        <w:sym w:font="Wingdings 2" w:char="0052"/>
      </w:r>
      <w:r>
        <w:rPr>
          <w:rFonts w:eastAsia="黑体"/>
          <w:b w:val="0"/>
          <w:color w:val="0000FF"/>
        </w:rPr>
        <w:t>3</w:t>
      </w:r>
      <w:r>
        <w:rPr>
          <w:rFonts w:hint="eastAsia" w:eastAsia="黑体"/>
          <w:b w:val="0"/>
        </w:rPr>
        <w:t>.设计费、设备购置费、总承包其他费及其他费用的内容及格式以招标人在最高投标限价中明确的具体要求为准。</w:t>
      </w:r>
      <w:bookmarkEnd w:id="272"/>
    </w:p>
    <w:p/>
    <w:p>
      <w:pPr>
        <w:pStyle w:val="9"/>
        <w:keepNext/>
        <w:keepLines/>
        <w:widowControl w:val="0"/>
        <w:jc w:val="left"/>
        <w:rPr>
          <w:rFonts w:eastAsia="黑体"/>
          <w:b w:val="0"/>
        </w:rPr>
      </w:pPr>
      <w:bookmarkStart w:id="273" w:name="_Toc69199950"/>
      <w:r>
        <w:rPr>
          <w:rFonts w:ascii="黑体" w:hAnsi="黑体" w:eastAsia="黑体"/>
          <w:color w:val="0000FF"/>
        </w:rPr>
        <w:sym w:font="Wingdings 2" w:char="0052"/>
      </w:r>
      <w:r>
        <w:rPr>
          <w:rFonts w:ascii="黑体" w:hAnsi="黑体" w:eastAsia="黑体"/>
        </w:rPr>
        <w:t>4</w:t>
      </w:r>
      <w:r>
        <w:rPr>
          <w:rFonts w:hint="eastAsia" w:eastAsia="黑体"/>
          <w:b w:val="0"/>
        </w:rPr>
        <w:t>.其他（由招标人根据项目情况明确具体要求）</w:t>
      </w:r>
      <w:bookmarkEnd w:id="273"/>
    </w:p>
    <w:p>
      <w:pPr>
        <w:rPr>
          <w:rFonts w:hint="eastAsia"/>
          <w:color w:val="0000FF"/>
        </w:rPr>
      </w:pPr>
    </w:p>
    <w:p>
      <w:pPr>
        <w:pStyle w:val="9"/>
        <w:numPr>
          <w:ilvl w:val="0"/>
          <w:numId w:val="0"/>
        </w:numPr>
        <w:ind w:firstLine="241" w:firstLineChars="100"/>
        <w:rPr>
          <w:rFonts w:hint="default"/>
          <w:color w:val="0000FF"/>
          <w:lang w:val="en-US" w:eastAsia="zh-CN"/>
        </w:rPr>
      </w:pPr>
      <w:r>
        <w:rPr>
          <w:rFonts w:hint="eastAsia"/>
          <w:color w:val="0000FF"/>
          <w:lang w:val="en-US" w:eastAsia="zh-CN"/>
        </w:rPr>
        <w:t>投标人对工程费、施工图设计费（含预算编制）、和基本预备费进行报价（其中工程费参考招标人提供的概算清单</w:t>
      </w:r>
      <w:del w:id="27" w:author="丹" w:date="2024-04-22T17:15:09Z">
        <w:r>
          <w:rPr>
            <w:rFonts w:hint="eastAsia"/>
            <w:color w:val="0000FF"/>
            <w:lang w:val="en-US" w:eastAsia="zh-CN"/>
          </w:rPr>
          <w:delText>格式</w:delText>
        </w:r>
      </w:del>
      <w:r>
        <w:rPr>
          <w:rFonts w:hint="eastAsia"/>
          <w:color w:val="0000FF"/>
          <w:lang w:val="en-US" w:eastAsia="zh-CN"/>
        </w:rPr>
        <w:t>报价（潜在投标人可以在此基础上作更详细的报价，但不作强制要求）），并按投标报价汇总表对报价进行汇总</w:t>
      </w:r>
      <w:r>
        <w:rPr>
          <w:rFonts w:hint="default"/>
          <w:color w:val="0000FF"/>
          <w:lang w:val="en-US" w:eastAsia="zh-CN"/>
        </w:rPr>
        <w:t>.</w:t>
      </w:r>
    </w:p>
    <w:p>
      <w:pPr>
        <w:pStyle w:val="9"/>
        <w:numPr>
          <w:ilvl w:val="0"/>
          <w:numId w:val="0"/>
        </w:numPr>
        <w:ind w:firstLine="241" w:firstLineChars="100"/>
        <w:rPr>
          <w:rFonts w:hint="eastAsia"/>
          <w:color w:val="0000FF"/>
          <w:lang w:val="en-US" w:eastAsia="zh-CN"/>
        </w:rPr>
      </w:pPr>
      <w:r>
        <w:rPr>
          <w:rFonts w:hint="eastAsia"/>
          <w:color w:val="0000FF"/>
          <w:lang w:val="en-US" w:eastAsia="zh-CN"/>
        </w:rPr>
        <w:t>投标报价不得超过最高投标限价。</w:t>
      </w:r>
    </w:p>
    <w:p>
      <w:pPr>
        <w:pStyle w:val="9"/>
        <w:numPr>
          <w:ilvl w:val="0"/>
          <w:numId w:val="0"/>
        </w:numPr>
        <w:ind w:firstLine="241" w:firstLineChars="100"/>
        <w:rPr>
          <w:rFonts w:hint="eastAsia"/>
          <w:color w:val="0000FF"/>
          <w:lang w:val="en-US" w:eastAsia="zh-CN"/>
        </w:rPr>
      </w:pPr>
      <w:r>
        <w:rPr>
          <w:rFonts w:hint="eastAsia" w:ascii="Calibri" w:hAnsi="Calibri" w:cs="Calibri"/>
          <w:color w:val="0000FF"/>
          <w:lang w:val="en-US" w:eastAsia="zh-CN"/>
        </w:rPr>
        <w:t>招标文件或</w:t>
      </w:r>
      <w:r>
        <w:rPr>
          <w:rFonts w:hint="eastAsia"/>
          <w:color w:val="0000FF"/>
          <w:lang w:val="en-US" w:eastAsia="zh-CN"/>
        </w:rPr>
        <w:t>招</w:t>
      </w:r>
      <w:r>
        <w:rPr>
          <w:rFonts w:hint="eastAsia" w:ascii="Times New Roman" w:hAnsi="Times New Roman" w:cs="Times New Roman"/>
          <w:color w:val="0000FF"/>
          <w:lang w:val="en-US" w:eastAsia="zh-CN"/>
        </w:rPr>
        <w:t>标控制价（即最高投标限价）汇总表（如有）和清单明确的</w:t>
      </w:r>
      <w:r>
        <w:rPr>
          <w:rFonts w:hint="eastAsia" w:cs="Times New Roman"/>
          <w:color w:val="0000FF"/>
          <w:kern w:val="0"/>
          <w:sz w:val="24"/>
          <w:szCs w:val="24"/>
          <w:u w:val="none"/>
          <w:lang w:val="en-US" w:eastAsia="zh-CN"/>
        </w:rPr>
        <w:t>基本预备费（如有）、</w:t>
      </w:r>
      <w:r>
        <w:rPr>
          <w:rFonts w:hint="eastAsia" w:ascii="Times New Roman" w:hAnsi="Times New Roman" w:cs="Times New Roman"/>
          <w:color w:val="0000FF"/>
          <w:lang w:val="en-US" w:eastAsia="zh-CN"/>
        </w:rPr>
        <w:t>暂列金额（如有）、暂估价（如有）均</w:t>
      </w:r>
      <w:r>
        <w:rPr>
          <w:rFonts w:hint="eastAsia" w:ascii="Calibri" w:hAnsi="Calibri" w:cs="Calibri"/>
          <w:color w:val="0000FF"/>
        </w:rPr>
        <w:t>为不可竞争费</w:t>
      </w:r>
      <w:r>
        <w:rPr>
          <w:rFonts w:hint="eastAsia"/>
          <w:color w:val="0000FF"/>
          <w:lang w:val="en-US" w:eastAsia="zh-CN"/>
        </w:rPr>
        <w:t>，不得调整。</w:t>
      </w:r>
    </w:p>
    <w:p>
      <w:pPr>
        <w:widowControl/>
      </w:pPr>
      <w:r>
        <w:rPr>
          <w:rFonts w:hint="eastAsia"/>
          <w:color w:val="0000FF"/>
          <w:lang w:val="en-US" w:eastAsia="zh-CN"/>
        </w:rPr>
        <w:br w:type="page"/>
      </w:r>
    </w:p>
    <w:p>
      <w:pPr>
        <w:widowControl/>
      </w:pPr>
    </w:p>
    <w:p>
      <w:pPr>
        <w:widowControl/>
      </w:pPr>
    </w:p>
    <w:p>
      <w:pPr>
        <w:widowControl/>
      </w:pPr>
    </w:p>
    <w:p>
      <w:pPr>
        <w:widowControl/>
        <w:rPr>
          <w:rFonts w:eastAsia="黑体"/>
          <w:szCs w:val="21"/>
          <w:u w:val="single"/>
        </w:rPr>
      </w:pPr>
    </w:p>
    <w:p>
      <w:pPr>
        <w:rPr>
          <w:rFonts w:eastAsia="黑体"/>
          <w:szCs w:val="21"/>
          <w:u w:val="single"/>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pStyle w:val="7"/>
        <w:jc w:val="center"/>
        <w:rPr>
          <w:rFonts w:ascii="Times New Roman" w:hAnsi="Times New Roman" w:eastAsia="黑体"/>
          <w:b w:val="0"/>
          <w:bCs w:val="0"/>
        </w:rPr>
      </w:pPr>
      <w:bookmarkStart w:id="274" w:name="_Toc15075"/>
      <w:bookmarkStart w:id="275" w:name="_Toc69199951"/>
      <w:r>
        <w:rPr>
          <w:rFonts w:ascii="Times New Roman" w:hAnsi="Times New Roman" w:eastAsia="黑体"/>
          <w:b w:val="0"/>
          <w:bCs w:val="0"/>
        </w:rPr>
        <w:t>第三</w:t>
      </w:r>
      <w:r>
        <w:rPr>
          <w:rFonts w:hint="eastAsia" w:ascii="Times New Roman" w:hAnsi="Times New Roman" w:eastAsia="黑体"/>
          <w:b w:val="0"/>
          <w:bCs w:val="0"/>
        </w:rPr>
        <w:t>节</w:t>
      </w:r>
      <w:r>
        <w:rPr>
          <w:rFonts w:ascii="Times New Roman" w:hAnsi="Times New Roman" w:eastAsia="黑体"/>
          <w:b w:val="0"/>
          <w:bCs w:val="0"/>
        </w:rPr>
        <w:t xml:space="preserve">  </w:t>
      </w:r>
      <w:r>
        <w:rPr>
          <w:rFonts w:hint="eastAsia" w:ascii="Times New Roman" w:hAnsi="Times New Roman" w:eastAsia="黑体"/>
          <w:b w:val="0"/>
          <w:bCs w:val="0"/>
        </w:rPr>
        <w:t>技术方案</w:t>
      </w:r>
      <w:r>
        <w:rPr>
          <w:rFonts w:ascii="Times New Roman" w:hAnsi="Times New Roman" w:eastAsia="黑体"/>
          <w:b w:val="0"/>
          <w:bCs w:val="0"/>
        </w:rPr>
        <w:t>格式</w:t>
      </w:r>
      <w:bookmarkEnd w:id="274"/>
      <w:bookmarkEnd w:id="275"/>
    </w:p>
    <w:p>
      <w:pPr>
        <w:pStyle w:val="7"/>
        <w:jc w:val="center"/>
        <w:rPr>
          <w:rFonts w:ascii="Times New Roman" w:hAnsi="Times New Roman" w:eastAsia="黑体"/>
          <w:b w:val="0"/>
          <w:bCs w:val="0"/>
          <w:sz w:val="24"/>
          <w:szCs w:val="24"/>
        </w:rPr>
      </w:pPr>
      <w:bookmarkStart w:id="276" w:name="_Toc9189381"/>
      <w:bookmarkStart w:id="277" w:name="_Toc69199952"/>
      <w:bookmarkStart w:id="278" w:name="_Toc303865023"/>
      <w:bookmarkStart w:id="279" w:name="_Toc11022"/>
      <w:r>
        <w:rPr>
          <w:rFonts w:ascii="Times New Roman" w:hAnsi="Times New Roman" w:eastAsia="黑体"/>
          <w:b w:val="0"/>
          <w:bCs w:val="0"/>
          <w:sz w:val="24"/>
          <w:szCs w:val="24"/>
        </w:rPr>
        <w:t>（暗标）</w:t>
      </w:r>
      <w:bookmarkEnd w:id="276"/>
      <w:bookmarkEnd w:id="277"/>
      <w:bookmarkEnd w:id="278"/>
      <w:bookmarkEnd w:id="279"/>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r>
        <w:rPr>
          <w:rFonts w:eastAsia="黑体"/>
          <w:sz w:val="28"/>
          <w:szCs w:val="28"/>
        </w:rPr>
        <w:br w:type="page"/>
      </w:r>
      <w:r>
        <w:rPr>
          <w:rFonts w:hint="eastAsia" w:eastAsia="黑体"/>
          <w:color w:val="auto"/>
          <w:sz w:val="28"/>
          <w:szCs w:val="28"/>
        </w:rPr>
        <w:t>技术方案</w:t>
      </w:r>
      <w:r>
        <w:rPr>
          <w:rFonts w:eastAsia="黑体"/>
          <w:color w:val="auto"/>
          <w:sz w:val="28"/>
          <w:szCs w:val="28"/>
        </w:rPr>
        <w:t>编制要求</w:t>
      </w:r>
    </w:p>
    <w:p>
      <w:pPr>
        <w:spacing w:line="360" w:lineRule="auto"/>
        <w:rPr>
          <w:bCs/>
          <w:u w:val="single"/>
        </w:rPr>
      </w:pPr>
    </w:p>
    <w:p>
      <w:pPr>
        <w:spacing w:line="360" w:lineRule="auto"/>
        <w:ind w:firstLine="420" w:firstLineChars="200"/>
      </w:pPr>
      <w:r>
        <w:rPr>
          <w:rFonts w:hint="eastAsia"/>
        </w:rPr>
        <w:t>一、本项目技术方案</w:t>
      </w:r>
      <w:r>
        <w:t>采用</w:t>
      </w:r>
      <w:r>
        <w:rPr>
          <w:rFonts w:hint="eastAsia"/>
        </w:rPr>
        <w:t>暗</w:t>
      </w:r>
      <w:r>
        <w:t>标方式评审，</w:t>
      </w:r>
      <w:r>
        <w:rPr>
          <w:szCs w:val="21"/>
        </w:rPr>
        <w:t>投标人应</w:t>
      </w:r>
      <w:r>
        <w:rPr>
          <w:rFonts w:hint="eastAsia"/>
          <w:szCs w:val="21"/>
        </w:rPr>
        <w:t>按招标文件</w:t>
      </w:r>
      <w:r>
        <w:t>规定的评审内容编制</w:t>
      </w:r>
      <w:r>
        <w:rPr>
          <w:rFonts w:hint="eastAsia"/>
        </w:rPr>
        <w:t>技术方案，具体包括下列内容（按此顺序）：</w:t>
      </w:r>
    </w:p>
    <w:p>
      <w:pPr>
        <w:spacing w:line="360" w:lineRule="auto"/>
        <w:ind w:firstLine="420" w:firstLineChars="200"/>
        <w:rPr>
          <w:rFonts w:hint="eastAsia"/>
          <w:color w:val="0000FF"/>
        </w:rPr>
      </w:pPr>
      <w:r>
        <w:rPr>
          <w:rFonts w:hint="eastAsia"/>
          <w:color w:val="0000FF"/>
        </w:rPr>
        <w:t>目录</w:t>
      </w:r>
    </w:p>
    <w:p>
      <w:pPr>
        <w:spacing w:line="360" w:lineRule="auto"/>
        <w:ind w:firstLine="420" w:firstLineChars="200"/>
        <w:rPr>
          <w:rFonts w:hint="eastAsia"/>
          <w:color w:val="0000FF"/>
        </w:rPr>
      </w:pPr>
      <w:r>
        <w:rPr>
          <w:rFonts w:hint="eastAsia"/>
          <w:color w:val="0000FF"/>
        </w:rPr>
        <w:t xml:space="preserve">1、总承包方案 </w:t>
      </w:r>
    </w:p>
    <w:p>
      <w:pPr>
        <w:spacing w:line="360" w:lineRule="auto"/>
        <w:ind w:firstLine="630" w:firstLineChars="300"/>
        <w:rPr>
          <w:rFonts w:hint="eastAsia"/>
          <w:color w:val="0000FF"/>
        </w:rPr>
      </w:pPr>
      <w:r>
        <w:rPr>
          <w:rFonts w:hint="eastAsia"/>
          <w:color w:val="0000FF"/>
        </w:rPr>
        <w:t xml:space="preserve">1.1总承包管理方案及措施 </w:t>
      </w:r>
    </w:p>
    <w:p>
      <w:pPr>
        <w:spacing w:line="360" w:lineRule="auto"/>
        <w:ind w:firstLine="630" w:firstLineChars="300"/>
        <w:rPr>
          <w:rFonts w:hint="eastAsia"/>
          <w:color w:val="0000FF"/>
        </w:rPr>
      </w:pPr>
      <w:r>
        <w:rPr>
          <w:rFonts w:hint="eastAsia"/>
          <w:color w:val="0000FF"/>
        </w:rPr>
        <w:t xml:space="preserve">1.2总承包管理重点、难点分析 </w:t>
      </w:r>
    </w:p>
    <w:p>
      <w:pPr>
        <w:spacing w:line="360" w:lineRule="auto"/>
        <w:ind w:firstLine="420" w:firstLineChars="200"/>
        <w:rPr>
          <w:rFonts w:hint="eastAsia"/>
          <w:color w:val="0000FF"/>
        </w:rPr>
      </w:pPr>
      <w:r>
        <w:rPr>
          <w:rFonts w:hint="eastAsia"/>
          <w:color w:val="0000FF"/>
        </w:rPr>
        <w:t xml:space="preserve">2、设计方案 </w:t>
      </w:r>
    </w:p>
    <w:p>
      <w:pPr>
        <w:spacing w:line="360" w:lineRule="auto"/>
        <w:ind w:firstLine="630" w:firstLineChars="300"/>
        <w:rPr>
          <w:rFonts w:hint="eastAsia"/>
          <w:color w:val="0000FF"/>
        </w:rPr>
      </w:pPr>
      <w:r>
        <w:rPr>
          <w:rFonts w:hint="eastAsia"/>
          <w:color w:val="0000FF"/>
        </w:rPr>
        <w:t xml:space="preserve">2.1设计说明  </w:t>
      </w:r>
    </w:p>
    <w:p>
      <w:pPr>
        <w:spacing w:line="360" w:lineRule="auto"/>
        <w:ind w:firstLine="630" w:firstLineChars="300"/>
        <w:rPr>
          <w:rFonts w:hint="eastAsia"/>
          <w:color w:val="0000FF"/>
        </w:rPr>
      </w:pPr>
      <w:r>
        <w:rPr>
          <w:rFonts w:hint="eastAsia"/>
          <w:color w:val="0000FF"/>
        </w:rPr>
        <w:t xml:space="preserve">2.2优化设计 </w:t>
      </w:r>
    </w:p>
    <w:p>
      <w:pPr>
        <w:spacing w:line="360" w:lineRule="auto"/>
        <w:ind w:firstLine="210" w:firstLineChars="100"/>
        <w:rPr>
          <w:rFonts w:hint="eastAsia"/>
          <w:color w:val="0000FF"/>
        </w:rPr>
      </w:pPr>
      <w:r>
        <w:rPr>
          <w:rFonts w:hint="eastAsia"/>
          <w:color w:val="0000FF"/>
        </w:rPr>
        <w:t xml:space="preserve"> 3、施工组织设计 </w:t>
      </w:r>
    </w:p>
    <w:p>
      <w:pPr>
        <w:spacing w:line="360" w:lineRule="auto"/>
        <w:ind w:firstLine="630" w:firstLineChars="300"/>
        <w:rPr>
          <w:rFonts w:hint="eastAsia"/>
          <w:color w:val="0000FF"/>
        </w:rPr>
      </w:pPr>
      <w:r>
        <w:rPr>
          <w:rFonts w:hint="eastAsia"/>
          <w:color w:val="0000FF"/>
        </w:rPr>
        <w:t xml:space="preserve">3.1施工方案与技术措施 </w:t>
      </w:r>
    </w:p>
    <w:p>
      <w:pPr>
        <w:spacing w:line="360" w:lineRule="auto"/>
        <w:ind w:firstLine="630" w:firstLineChars="300"/>
        <w:rPr>
          <w:rFonts w:hint="eastAsia"/>
          <w:color w:val="0000FF"/>
        </w:rPr>
      </w:pPr>
      <w:r>
        <w:rPr>
          <w:rFonts w:hint="eastAsia"/>
          <w:color w:val="0000FF"/>
        </w:rPr>
        <w:t xml:space="preserve">3.2质量管理体系与措施 </w:t>
      </w:r>
    </w:p>
    <w:p>
      <w:pPr>
        <w:spacing w:line="360" w:lineRule="auto"/>
        <w:ind w:firstLine="630" w:firstLineChars="300"/>
        <w:rPr>
          <w:rFonts w:hint="eastAsia"/>
          <w:color w:val="0000FF"/>
        </w:rPr>
      </w:pPr>
      <w:r>
        <w:rPr>
          <w:rFonts w:hint="eastAsia"/>
          <w:color w:val="0000FF"/>
        </w:rPr>
        <w:t xml:space="preserve">3.3安全管理体系与措施 </w:t>
      </w:r>
    </w:p>
    <w:p>
      <w:pPr>
        <w:spacing w:line="360" w:lineRule="auto"/>
        <w:ind w:firstLine="630" w:firstLineChars="300"/>
        <w:rPr>
          <w:rFonts w:hint="eastAsia"/>
          <w:color w:val="0000FF"/>
        </w:rPr>
      </w:pPr>
      <w:r>
        <w:rPr>
          <w:rFonts w:hint="eastAsia"/>
          <w:color w:val="0000FF"/>
        </w:rPr>
        <w:t xml:space="preserve">3.4环境保护管理体系与措施 </w:t>
      </w:r>
    </w:p>
    <w:p>
      <w:pPr>
        <w:spacing w:line="360" w:lineRule="auto"/>
        <w:ind w:firstLine="630" w:firstLineChars="300"/>
        <w:rPr>
          <w:rFonts w:hint="eastAsia"/>
          <w:color w:val="0000FF"/>
        </w:rPr>
      </w:pPr>
      <w:r>
        <w:rPr>
          <w:rFonts w:hint="eastAsia"/>
          <w:color w:val="0000FF"/>
        </w:rPr>
        <w:t xml:space="preserve">3.5工程进度计划与保证措施 </w:t>
      </w:r>
    </w:p>
    <w:p>
      <w:pPr>
        <w:spacing w:line="360" w:lineRule="auto"/>
        <w:ind w:firstLine="630" w:firstLineChars="300"/>
        <w:rPr>
          <w:rFonts w:hint="eastAsia"/>
          <w:color w:val="0000FF"/>
        </w:rPr>
      </w:pPr>
      <w:r>
        <w:rPr>
          <w:rFonts w:hint="eastAsia"/>
          <w:color w:val="0000FF"/>
        </w:rPr>
        <w:t xml:space="preserve">3.6资源配备计划  </w:t>
      </w:r>
    </w:p>
    <w:p>
      <w:pPr>
        <w:spacing w:line="360" w:lineRule="auto"/>
        <w:ind w:firstLine="420" w:firstLineChars="200"/>
        <w:rPr>
          <w:rFonts w:hint="eastAsia"/>
        </w:rPr>
      </w:pPr>
      <w:r>
        <w:rPr>
          <w:rFonts w:hint="eastAsia"/>
        </w:rPr>
        <w:t>注：技术方案包括的内容由招标人在编制招标文件时根据评审内容编写。</w:t>
      </w:r>
    </w:p>
    <w:p>
      <w:pPr>
        <w:spacing w:line="360" w:lineRule="auto"/>
      </w:pPr>
      <w:r>
        <w:rPr>
          <w:rFonts w:hint="eastAsia"/>
        </w:rPr>
        <w:t xml:space="preserve">    二、技术方案（暗标）制作要求</w:t>
      </w:r>
    </w:p>
    <w:p>
      <w:pPr>
        <w:snapToGrid w:val="0"/>
        <w:spacing w:line="360" w:lineRule="auto"/>
        <w:ind w:firstLine="420" w:firstLineChars="200"/>
        <w:jc w:val="left"/>
        <w:rPr>
          <w:rFonts w:ascii="宋体" w:hAnsi="宋体"/>
          <w:szCs w:val="21"/>
        </w:rPr>
      </w:pPr>
      <w:r>
        <w:rPr>
          <w:rFonts w:hint="eastAsia" w:ascii="宋体" w:hAnsi="宋体"/>
        </w:rPr>
        <w:t>1、技术方案</w:t>
      </w:r>
      <w:r>
        <w:rPr>
          <w:rFonts w:hint="eastAsia" w:ascii="宋体" w:hAnsi="宋体"/>
          <w:szCs w:val="21"/>
        </w:rPr>
        <w:t>统一采用仿宋字体，除图纸内、表格内、框图内文字、数字采用仿宋字体（字的大小不作要求）外，其它文字、数字均采用</w:t>
      </w:r>
      <w:r>
        <w:rPr>
          <w:rFonts w:ascii="宋体" w:hAnsi="宋体"/>
          <w:szCs w:val="21"/>
        </w:rPr>
        <w:t xml:space="preserve"> 4 </w:t>
      </w:r>
      <w:r>
        <w:rPr>
          <w:rFonts w:hint="eastAsia" w:ascii="宋体" w:hAnsi="宋体"/>
          <w:szCs w:val="21"/>
        </w:rPr>
        <w:t>号仿宋字体，全套投标技术方案文件不得存在空白页，绘图部分不得设图签。</w:t>
      </w:r>
    </w:p>
    <w:p>
      <w:pPr>
        <w:snapToGrid w:val="0"/>
        <w:spacing w:line="360" w:lineRule="auto"/>
        <w:ind w:firstLine="420" w:firstLineChars="200"/>
        <w:jc w:val="left"/>
        <w:rPr>
          <w:rFonts w:ascii="宋体" w:hAnsi="宋体"/>
        </w:rPr>
      </w:pPr>
      <w:r>
        <w:rPr>
          <w:rFonts w:ascii="宋体" w:hAnsi="宋体"/>
        </w:rPr>
        <w:t>2</w:t>
      </w:r>
      <w:r>
        <w:rPr>
          <w:rFonts w:hint="eastAsia" w:ascii="宋体" w:hAnsi="宋体"/>
        </w:rPr>
        <w:t>、</w:t>
      </w:r>
      <w:r>
        <w:rPr>
          <w:rFonts w:ascii="宋体" w:hAnsi="宋体"/>
        </w:rPr>
        <w:t>应在“</w:t>
      </w:r>
      <w:r>
        <w:rPr>
          <w:rFonts w:hint="eastAsia" w:ascii="宋体" w:hAnsi="宋体"/>
        </w:rPr>
        <w:t>技术方案</w:t>
      </w:r>
      <w:r>
        <w:rPr>
          <w:rFonts w:ascii="宋体" w:hAnsi="宋体"/>
        </w:rPr>
        <w:t>暗标”页签中导入电子招标文件生成相关评审模块的目录，并在评审模块目录中导入相关文件。</w:t>
      </w:r>
    </w:p>
    <w:p>
      <w:pPr>
        <w:spacing w:line="360" w:lineRule="auto"/>
        <w:ind w:firstLine="420" w:firstLineChars="200"/>
        <w:rPr>
          <w:szCs w:val="21"/>
        </w:rPr>
      </w:pPr>
      <w:r>
        <w:rPr>
          <w:rFonts w:ascii="宋体" w:hAnsi="宋体"/>
        </w:rPr>
        <w:t>3</w:t>
      </w:r>
      <w:r>
        <w:rPr>
          <w:rFonts w:hint="eastAsia" w:ascii="宋体" w:hAnsi="宋体"/>
        </w:rPr>
        <w:t>、</w:t>
      </w:r>
      <w:r>
        <w:rPr>
          <w:rFonts w:ascii="宋体" w:hAnsi="宋体"/>
        </w:rPr>
        <w:t>编制“</w:t>
      </w:r>
      <w:r>
        <w:rPr>
          <w:rFonts w:hint="eastAsia" w:ascii="宋体" w:hAnsi="宋体"/>
        </w:rPr>
        <w:t>技术方案</w:t>
      </w:r>
      <w:r>
        <w:rPr>
          <w:rFonts w:ascii="宋体" w:hAnsi="宋体"/>
        </w:rPr>
        <w:t>暗标”评审模块的文件时，</w:t>
      </w:r>
      <w:r>
        <w:rPr>
          <w:rFonts w:hint="eastAsia" w:ascii="宋体" w:hAnsi="宋体"/>
        </w:rPr>
        <w:t>需</w:t>
      </w:r>
      <w:r>
        <w:rPr>
          <w:rFonts w:ascii="宋体" w:hAnsi="宋体"/>
        </w:rPr>
        <w:t>生成连续的页码。</w:t>
      </w:r>
    </w:p>
    <w:p>
      <w:pPr>
        <w:snapToGrid w:val="0"/>
        <w:spacing w:line="360" w:lineRule="auto"/>
        <w:ind w:firstLine="420" w:firstLineChars="200"/>
        <w:jc w:val="left"/>
        <w:rPr>
          <w:rFonts w:ascii="宋体" w:hAnsi="宋体"/>
        </w:rPr>
      </w:pPr>
    </w:p>
    <w:p>
      <w:pPr>
        <w:pStyle w:val="7"/>
        <w:spacing w:before="0" w:after="0"/>
        <w:jc w:val="center"/>
        <w:outlineLvl w:val="9"/>
        <w:rPr>
          <w:rFonts w:ascii="Times New Roman" w:hAnsi="Times New Roman"/>
          <w:b w:val="0"/>
          <w:szCs w:val="21"/>
        </w:rPr>
      </w:pPr>
    </w:p>
    <w:p/>
    <w:sectPr>
      <w:footerReference r:id="rId13" w:type="default"/>
      <w:pgSz w:w="11907" w:h="16840"/>
      <w:pgMar w:top="1020" w:right="1020" w:bottom="1020" w:left="1020" w:header="851" w:footer="850" w:gutter="0"/>
      <w:pgNumType w:fmt="decimal"/>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ZShuSong-Z01">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方正小标宋_GBK">
    <w:panose1 w:val="02000000000000000000"/>
    <w:charset w:val="7A"/>
    <w:family w:val="script"/>
    <w:pitch w:val="default"/>
    <w:sig w:usb0="A00002BF" w:usb1="38CF7CFA" w:usb2="00082016" w:usb3="00000000" w:csb0="00040001" w:csb1="00000000"/>
  </w:font>
  <w:font w:name="新宋体">
    <w:panose1 w:val="02010609030101010101"/>
    <w:charset w:val="86"/>
    <w:family w:val="modern"/>
    <w:pitch w:val="default"/>
    <w:sig w:usb0="0000028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T0m7K8MBAACHAwAADgAAAAAAAAABACAAAAAfAQAAZHJzL2Uyb0RvYy54bWxQ&#10;SwUGAAAAAAYABgBZAQAAVAUAAAAA&#10;">
              <v:fill on="f" focussize="0,0"/>
              <v:stroke on="f"/>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2</w:t>
                    </w:r>
                    <w:r>
                      <w:fldChar w:fldCharType="end"/>
                    </w:r>
                    <w: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piiAcMMBAACHAwAADgAAAAAAAAABACAAAAAfAQAAZHJzL2Uyb0RvYy54bWxQ&#10;SwUGAAAAAAYABgBZAQAAVAUAAAAA&#10;">
              <v:fill on="f" focussize="0,0"/>
              <v:stroke on="f"/>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1</w:t>
                    </w:r>
                    <w:r>
                      <w:fldChar w:fldCharType="end"/>
                    </w:r>
                    <w: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22"/>
      </w:rPr>
    </w:pPr>
    <w:r>
      <w:fldChar w:fldCharType="begin"/>
    </w:r>
    <w:r>
      <w:rPr>
        <w:rStyle w:val="22"/>
      </w:rPr>
      <w:instrText xml:space="preserve">PAGE  </w:instrText>
    </w:r>
    <w:r>
      <w:fldChar w:fldCharType="separate"/>
    </w:r>
    <w:r>
      <w:rPr>
        <w:rStyle w:val="22"/>
      </w:rPr>
      <w:t>368</w:t>
    </w:r>
    <w: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 </w:t>
                          </w:r>
                          <w:r>
                            <w:fldChar w:fldCharType="begin"/>
                          </w:r>
                          <w:r>
                            <w:instrText xml:space="preserve"> PAGE  \* MERGEFORMAT </w:instrText>
                          </w:r>
                          <w:r>
                            <w:fldChar w:fldCharType="separate"/>
                          </w:r>
                          <w:r>
                            <w:t>24</w:t>
                          </w:r>
                          <w:r>
                            <w:fldChar w:fldCharType="end"/>
                          </w:r>
                          <w:r>
                            <w:t xml:space="preserve"> —</w:t>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DoybCcMBAACHAwAADgAAAAAAAAABACAAAAAfAQAAZHJzL2Uyb0RvYy54bWxQ&#10;SwUGAAAAAAYABgBZAQAAVAUAAAAA&#10;">
              <v:fill on="f" focussize="0,0"/>
              <v:stroke on="f"/>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24</w:t>
                    </w:r>
                    <w:r>
                      <w:fldChar w:fldCharType="end"/>
                    </w:r>
                    <w:r>
                      <w:t xml:space="preserve"> —</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hint="eastAsia" w:ascii="宋体" w:hAnsi="宋体" w:cs="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 </w:t>
                          </w:r>
                          <w:r>
                            <w:fldChar w:fldCharType="begin"/>
                          </w:r>
                          <w:r>
                            <w:instrText xml:space="preserve"> PAGE  \* MERGEFORMAT </w:instrText>
                          </w:r>
                          <w:r>
                            <w:fldChar w:fldCharType="separate"/>
                          </w:r>
                          <w:r>
                            <w:t>49</w:t>
                          </w:r>
                          <w:r>
                            <w:fldChar w:fldCharType="end"/>
                          </w:r>
                          <w:r>
                            <w:t xml:space="preserve"> —</w:t>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AeX90UwgEAAIcDAAAOAAAAAAAAAAEAIAAAAB8BAABkcnMvZTJvRG9jLnhtbFBL&#10;BQYAAAAABgAGAFkBAABTBQAAAAA=&#10;">
              <v:fill on="f" focussize="0,0"/>
              <v:stroke on="f"/>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49</w:t>
                    </w:r>
                    <w:r>
                      <w:fldChar w:fldCharType="end"/>
                    </w:r>
                    <w:r>
                      <w:t xml:space="preserve"> —</w:t>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45"/>
      <w:rPr>
        <w:rFonts w:ascii="宋体" w:hAnsi="宋体" w:eastAsia="宋体" w:cs="宋体"/>
        <w:sz w:val="27"/>
        <w:szCs w:val="27"/>
      </w:rPr>
    </w:pPr>
    <w:r>
      <w:rPr>
        <w:sz w:val="27"/>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h2Q0LwgEAAIcDAAAOAAAAAAAAAAEAIAAAAB8BAABkcnMvZTJvRG9jLnhtbFBL&#10;BQYAAAAABgAGAFkBAABT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hint="eastAsia" w:ascii="宋体" w:hAnsi="宋体" w:cs="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 </w:t>
                          </w:r>
                          <w:r>
                            <w:fldChar w:fldCharType="begin"/>
                          </w:r>
                          <w:r>
                            <w:instrText xml:space="preserve"> PAGE  \* MERGEFORMAT </w:instrText>
                          </w:r>
                          <w:r>
                            <w:fldChar w:fldCharType="separate"/>
                          </w:r>
                          <w:r>
                            <w:t>49</w:t>
                          </w:r>
                          <w:r>
                            <w:fldChar w:fldCharType="end"/>
                          </w:r>
                          <w:r>
                            <w:t xml:space="preserve"> —</w:t>
                          </w:r>
                        </w:p>
                      </w:txbxContent>
                    </wps:txbx>
                    <wps:bodyPr wrap="none" lIns="0" tIns="0" rIns="0" bIns="0" upright="1">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EGgovsMBAACHAwAADgAAAAAAAAABACAAAAAfAQAAZHJzL2Uyb0RvYy54bWxQ&#10;SwUGAAAAAAYABgBZAQAAVAUAAAAA&#10;">
              <v:fill on="f" focussize="0,0"/>
              <v:stroke on="f"/>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49</w:t>
                    </w:r>
                    <w:r>
                      <w:fldChar w:fldCharType="end"/>
                    </w:r>
                    <w:r>
                      <w:t xml:space="preserve"> —</w:t>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 </w:t>
                          </w:r>
                          <w:r>
                            <w:fldChar w:fldCharType="begin"/>
                          </w:r>
                          <w:r>
                            <w:instrText xml:space="preserve"> PAGE  \* MERGEFORMAT </w:instrText>
                          </w:r>
                          <w:r>
                            <w:fldChar w:fldCharType="separate"/>
                          </w:r>
                          <w:r>
                            <w:t>110</w:t>
                          </w:r>
                          <w:r>
                            <w:fldChar w:fldCharType="end"/>
                          </w:r>
                          <w:r>
                            <w:t xml:space="preserve"> —</w:t>
                          </w:r>
                        </w:p>
                      </w:txbxContent>
                    </wps:txbx>
                    <wps:bodyPr wrap="none" lIns="0" tIns="0" rIns="0" bIns="0" upright="1">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CvvugXwgEAAIgDAAAOAAAAAAAAAAEAIAAAAB8BAABkcnMvZTJvRG9jLnhtbFBL&#10;BQYAAAAABgAGAFkBAABTBQAAAAA=&#10;">
              <v:fill on="f" focussize="0,0"/>
              <v:stroke on="f"/>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110</w:t>
                    </w:r>
                    <w:r>
                      <w:fldChar w:fldCharType="end"/>
                    </w:r>
                    <w: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2"/>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丹">
    <w15:presenceInfo w15:providerId="WPS Office" w15:userId="1545300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YTM2ZWU0YmVlNGVjZGJjMzQ0YWUxNTk1OTBlY2QifQ=="/>
  </w:docVars>
  <w:rsids>
    <w:rsidRoot w:val="00000000"/>
    <w:rsid w:val="0B635515"/>
    <w:rsid w:val="0D562B05"/>
    <w:rsid w:val="170E1F86"/>
    <w:rsid w:val="1A337F70"/>
    <w:rsid w:val="1FC95678"/>
    <w:rsid w:val="2C3A1B18"/>
    <w:rsid w:val="30127FCA"/>
    <w:rsid w:val="3C555076"/>
    <w:rsid w:val="400C7C5E"/>
    <w:rsid w:val="47975FA3"/>
    <w:rsid w:val="4DCA4580"/>
    <w:rsid w:val="50EE21F3"/>
    <w:rsid w:val="54E04EA7"/>
    <w:rsid w:val="5BD850CE"/>
    <w:rsid w:val="6488478E"/>
    <w:rsid w:val="6B0D7CEE"/>
    <w:rsid w:val="78212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autoRedefine/>
    <w:qFormat/>
    <w:uiPriority w:val="0"/>
    <w:pPr>
      <w:keepNext/>
      <w:spacing w:before="240" w:after="60"/>
      <w:outlineLvl w:val="0"/>
    </w:pPr>
    <w:rPr>
      <w:rFonts w:ascii="Cambria" w:hAnsi="Cambria" w:eastAsia="宋体" w:cs="Times New Roman"/>
      <w:b/>
      <w:bCs/>
      <w:kern w:val="32"/>
      <w:sz w:val="32"/>
      <w:szCs w:val="32"/>
    </w:rPr>
  </w:style>
  <w:style w:type="paragraph" w:styleId="8">
    <w:name w:val="heading 2"/>
    <w:basedOn w:val="1"/>
    <w:next w:val="1"/>
    <w:autoRedefine/>
    <w:qFormat/>
    <w:uiPriority w:val="0"/>
    <w:pPr>
      <w:keepNext/>
      <w:keepLines/>
      <w:spacing w:before="260" w:after="260" w:line="413" w:lineRule="auto"/>
      <w:outlineLvl w:val="1"/>
    </w:pPr>
    <w:rPr>
      <w:rFonts w:ascii="Cambria" w:hAnsi="Cambria" w:eastAsia="宋体" w:cs="Times New Roman"/>
      <w:b/>
      <w:bCs/>
      <w:sz w:val="32"/>
      <w:szCs w:val="32"/>
    </w:rPr>
  </w:style>
  <w:style w:type="paragraph" w:styleId="9">
    <w:name w:val="heading 3"/>
    <w:basedOn w:val="1"/>
    <w:next w:val="1"/>
    <w:qFormat/>
    <w:uiPriority w:val="0"/>
    <w:pPr>
      <w:widowControl/>
      <w:spacing w:line="360" w:lineRule="auto"/>
      <w:outlineLvl w:val="2"/>
    </w:pPr>
    <w:rPr>
      <w:rFonts w:ascii="Times New Roman" w:hAnsi="Times New Roman" w:eastAsia="宋体" w:cs="Times New Roman"/>
      <w:b/>
      <w:bCs/>
      <w:kern w:val="0"/>
      <w:sz w:val="24"/>
    </w:rPr>
  </w:style>
  <w:style w:type="paragraph" w:styleId="10">
    <w:name w:val="heading 4"/>
    <w:basedOn w:val="1"/>
    <w:next w:val="1"/>
    <w:link w:val="26"/>
    <w:autoRedefine/>
    <w:qFormat/>
    <w:uiPriority w:val="0"/>
    <w:pPr>
      <w:keepNext/>
      <w:keepLines/>
      <w:spacing w:line="360" w:lineRule="auto"/>
      <w:outlineLvl w:val="3"/>
    </w:pPr>
    <w:rPr>
      <w:rFonts w:ascii="Arial" w:hAnsi="Arial" w:eastAsia="宋体" w:cs="Times New Roman"/>
      <w:b/>
      <w:bCs/>
      <w:szCs w:val="28"/>
    </w:rPr>
  </w:style>
  <w:style w:type="character" w:default="1" w:styleId="21">
    <w:name w:val="Default Paragraph Font"/>
    <w:autoRedefine/>
    <w:qFormat/>
    <w:uiPriority w:val="0"/>
  </w:style>
  <w:style w:type="table" w:default="1" w:styleId="20">
    <w:name w:val="Normal Table"/>
    <w:autoRedefine/>
    <w:qFormat/>
    <w:uiPriority w:val="0"/>
    <w:tblPr>
      <w:tblCellMar>
        <w:top w:w="0" w:type="dxa"/>
        <w:left w:w="108" w:type="dxa"/>
        <w:bottom w:w="0" w:type="dxa"/>
        <w:right w:w="108" w:type="dxa"/>
      </w:tblCellMar>
    </w:tblPr>
  </w:style>
  <w:style w:type="paragraph" w:styleId="2">
    <w:name w:val="Body Text First Indent"/>
    <w:basedOn w:val="3"/>
    <w:autoRedefine/>
    <w:qFormat/>
    <w:uiPriority w:val="0"/>
    <w:pPr>
      <w:spacing w:line="360" w:lineRule="auto"/>
      <w:ind w:firstLine="309" w:firstLineChars="100"/>
      <w:outlineLvl w:val="0"/>
    </w:pPr>
    <w:rPr>
      <w:rFonts w:ascii="Times New Roman" w:hAnsi="Times New Roman" w:eastAsia="宋体" w:cs="Times New Roman"/>
      <w:bCs/>
      <w:color w:val="000000"/>
      <w:kern w:val="28"/>
      <w:szCs w:val="21"/>
    </w:rPr>
  </w:style>
  <w:style w:type="paragraph" w:styleId="3">
    <w:name w:val="Body Text"/>
    <w:basedOn w:val="1"/>
    <w:next w:val="4"/>
    <w:autoRedefine/>
    <w:qFormat/>
    <w:uiPriority w:val="0"/>
    <w:pPr>
      <w:spacing w:after="120"/>
    </w:pPr>
    <w:rPr>
      <w:rFonts w:ascii="Times New Roman" w:hAnsi="Times New Roman" w:eastAsia="宋体" w:cs="Times New Roman"/>
    </w:rPr>
  </w:style>
  <w:style w:type="paragraph" w:customStyle="1" w:styleId="4">
    <w:name w:val="一级条标题"/>
    <w:basedOn w:val="5"/>
    <w:next w:val="6"/>
    <w:autoRedefine/>
    <w:qFormat/>
    <w:uiPriority w:val="0"/>
    <w:pPr>
      <w:spacing w:line="240" w:lineRule="auto"/>
      <w:ind w:left="420"/>
      <w:outlineLvl w:val="2"/>
    </w:pPr>
  </w:style>
  <w:style w:type="paragraph" w:customStyle="1" w:styleId="5">
    <w:name w:val="章标题"/>
    <w:next w:val="1"/>
    <w:autoRedefine/>
    <w:qFormat/>
    <w:uiPriority w:val="0"/>
    <w:pPr>
      <w:spacing w:line="360" w:lineRule="auto"/>
      <w:jc w:val="both"/>
      <w:outlineLvl w:val="1"/>
    </w:pPr>
    <w:rPr>
      <w:rFonts w:hint="default" w:ascii="黑体" w:hAnsi="Times New Roman" w:eastAsia="黑体" w:cs="黑体"/>
      <w:sz w:val="21"/>
      <w:szCs w:val="21"/>
      <w:lang w:val="en-US" w:eastAsia="zh-CN" w:bidi="ar-SA"/>
    </w:rPr>
  </w:style>
  <w:style w:type="paragraph" w:customStyle="1" w:styleId="6">
    <w:name w:val="段"/>
    <w:next w:val="1"/>
    <w:autoRedefine/>
    <w:qFormat/>
    <w:uiPriority w:val="0"/>
    <w:pPr>
      <w:ind w:firstLine="200"/>
      <w:jc w:val="both"/>
    </w:pPr>
    <w:rPr>
      <w:rFonts w:hint="default" w:ascii="宋体" w:hAnsi="Times New Roman" w:eastAsia="宋体" w:cs="宋体"/>
      <w:sz w:val="21"/>
      <w:szCs w:val="21"/>
      <w:lang w:val="en-US" w:eastAsia="zh-CN" w:bidi="ar-SA"/>
    </w:rPr>
  </w:style>
  <w:style w:type="paragraph" w:styleId="11">
    <w:name w:val="Normal Indent"/>
    <w:basedOn w:val="1"/>
    <w:autoRedefine/>
    <w:qFormat/>
    <w:uiPriority w:val="0"/>
    <w:pPr>
      <w:ind w:firstLine="420" w:firstLineChars="200"/>
    </w:pPr>
    <w:rPr>
      <w:rFonts w:ascii="Times New Roman" w:hAnsi="Times New Roman" w:eastAsia="宋体" w:cs="Times New Roman"/>
    </w:rPr>
  </w:style>
  <w:style w:type="paragraph" w:styleId="12">
    <w:name w:val="annotation text"/>
    <w:basedOn w:val="1"/>
    <w:autoRedefine/>
    <w:qFormat/>
    <w:uiPriority w:val="0"/>
    <w:pPr>
      <w:jc w:val="left"/>
    </w:pPr>
    <w:rPr>
      <w:rFonts w:ascii="Times New Roman" w:hAnsi="Times New Roman" w:eastAsia="宋体" w:cs="Times New Roman"/>
    </w:rPr>
  </w:style>
  <w:style w:type="paragraph" w:styleId="13">
    <w:name w:val="Body Text Indent"/>
    <w:basedOn w:val="1"/>
    <w:next w:val="2"/>
    <w:autoRedefine/>
    <w:qFormat/>
    <w:uiPriority w:val="0"/>
    <w:pPr>
      <w:spacing w:after="120"/>
      <w:ind w:left="420" w:leftChars="200"/>
    </w:pPr>
    <w:rPr>
      <w:rFonts w:ascii="Times New Roman" w:hAnsi="Times New Roman" w:eastAsia="宋体" w:cs="Times New Roman"/>
    </w:rPr>
  </w:style>
  <w:style w:type="paragraph" w:styleId="14">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5">
    <w:name w:val="header"/>
    <w:basedOn w:val="1"/>
    <w:autoRedefine/>
    <w:qFormat/>
    <w:uiPriority w:val="0"/>
    <w:pPr>
      <w:tabs>
        <w:tab w:val="center" w:pos="4153"/>
        <w:tab w:val="right" w:pos="8306"/>
      </w:tabs>
      <w:snapToGrid w:val="0"/>
      <w:jc w:val="center"/>
    </w:pPr>
    <w:rPr>
      <w:rFonts w:ascii="Times New Roman" w:hAnsi="Times New Roman" w:eastAsia="宋体" w:cs="Times New Roman"/>
      <w:sz w:val="18"/>
      <w:szCs w:val="18"/>
    </w:rPr>
  </w:style>
  <w:style w:type="paragraph" w:styleId="16">
    <w:name w:val="toc 1"/>
    <w:basedOn w:val="1"/>
    <w:next w:val="1"/>
    <w:autoRedefine/>
    <w:qFormat/>
    <w:uiPriority w:val="0"/>
    <w:rPr>
      <w:rFonts w:ascii="Times New Roman" w:hAnsi="Times New Roman" w:eastAsia="宋体" w:cs="Times New Roman"/>
    </w:rPr>
  </w:style>
  <w:style w:type="paragraph" w:styleId="17">
    <w:name w:val="toc 4"/>
    <w:basedOn w:val="1"/>
    <w:next w:val="1"/>
    <w:autoRedefine/>
    <w:qFormat/>
    <w:uiPriority w:val="0"/>
    <w:pPr>
      <w:ind w:left="1260" w:leftChars="600"/>
    </w:pPr>
    <w:rPr>
      <w:rFonts w:ascii="Times New Roman" w:hAnsi="Times New Roman" w:eastAsia="宋体" w:cs="Times New Roman"/>
    </w:rPr>
  </w:style>
  <w:style w:type="paragraph" w:styleId="18">
    <w:name w:val="table of figures"/>
    <w:basedOn w:val="1"/>
    <w:next w:val="1"/>
    <w:autoRedefine/>
    <w:qFormat/>
    <w:uiPriority w:val="99"/>
    <w:pPr>
      <w:ind w:left="200" w:leftChars="200" w:hanging="200" w:hangingChars="200"/>
    </w:pPr>
  </w:style>
  <w:style w:type="paragraph" w:styleId="19">
    <w:name w:val="Body Text First Indent 2"/>
    <w:basedOn w:val="13"/>
    <w:next w:val="1"/>
    <w:autoRedefine/>
    <w:qFormat/>
    <w:uiPriority w:val="0"/>
    <w:pPr>
      <w:tabs>
        <w:tab w:val="left" w:pos="630"/>
      </w:tabs>
      <w:adjustRightInd/>
      <w:spacing w:after="120" w:line="360" w:lineRule="auto"/>
      <w:ind w:left="420" w:leftChars="200" w:firstLine="420" w:firstLineChars="200"/>
      <w:textAlignment w:val="auto"/>
    </w:pPr>
    <w:rPr>
      <w:rFonts w:ascii="Times New Roman" w:hAnsi="Times New Roman" w:eastAsia="宋体" w:cs="Times New Roman"/>
      <w:szCs w:val="20"/>
    </w:rPr>
  </w:style>
  <w:style w:type="character" w:styleId="22">
    <w:name w:val="page number"/>
    <w:basedOn w:val="21"/>
    <w:autoRedefine/>
    <w:qFormat/>
    <w:uiPriority w:val="0"/>
    <w:rPr>
      <w:rFonts w:ascii="Times New Roman" w:hAnsi="Times New Roman" w:eastAsia="宋体" w:cs="Times New Roman"/>
    </w:rPr>
  </w:style>
  <w:style w:type="character" w:styleId="23">
    <w:name w:val="Hyperlink"/>
    <w:autoRedefine/>
    <w:qFormat/>
    <w:uiPriority w:val="0"/>
    <w:rPr>
      <w:rFonts w:ascii="Times New Roman" w:hAnsi="Times New Roman" w:eastAsia="宋体" w:cs="Times New Roman"/>
      <w:color w:val="0000FF"/>
      <w:u w:val="single"/>
    </w:rPr>
  </w:style>
  <w:style w:type="paragraph" w:customStyle="1" w:styleId="24">
    <w:name w:val="WPSOffice手动目录 1"/>
    <w:autoRedefine/>
    <w:qFormat/>
    <w:uiPriority w:val="0"/>
    <w:pPr>
      <w:ind w:leftChars="0"/>
    </w:pPr>
    <w:rPr>
      <w:rFonts w:ascii="Times New Roman" w:hAnsi="Times New Roman" w:eastAsia="宋体" w:cs="Times New Roman"/>
      <w:sz w:val="20"/>
      <w:szCs w:val="20"/>
    </w:rPr>
  </w:style>
  <w:style w:type="paragraph" w:customStyle="1" w:styleId="25">
    <w:name w:val="p0"/>
    <w:basedOn w:val="1"/>
    <w:autoRedefine/>
    <w:qFormat/>
    <w:uiPriority w:val="0"/>
    <w:pPr>
      <w:widowControl/>
    </w:pPr>
    <w:rPr>
      <w:rFonts w:ascii="Times New Roman" w:hAnsi="Times New Roman" w:eastAsia="宋体" w:cs="Times New Roman"/>
      <w:szCs w:val="21"/>
    </w:rPr>
  </w:style>
  <w:style w:type="character" w:customStyle="1" w:styleId="26">
    <w:name w:val="标题 4 Char"/>
    <w:link w:val="10"/>
    <w:autoRedefine/>
    <w:qFormat/>
    <w:uiPriority w:val="0"/>
    <w:rPr>
      <w:rFonts w:ascii="Arial" w:hAnsi="Arial" w:eastAsia="宋体" w:cs="Times New Roman"/>
      <w:b/>
      <w:bCs/>
      <w:szCs w:val="28"/>
    </w:rPr>
  </w:style>
  <w:style w:type="paragraph" w:styleId="27">
    <w:name w:val="List Paragraph"/>
    <w:basedOn w:val="1"/>
    <w:autoRedefine/>
    <w:qFormat/>
    <w:uiPriority w:val="0"/>
    <w:pPr>
      <w:ind w:firstLine="420" w:firstLineChars="200"/>
    </w:pPr>
    <w:rPr>
      <w:rFonts w:ascii="Calibri" w:hAnsi="Calibri" w:eastAsia="宋体" w:cs="Times New Roman"/>
      <w:szCs w:val="22"/>
    </w:rPr>
  </w:style>
  <w:style w:type="paragraph" w:customStyle="1" w:styleId="28">
    <w:name w:val="table"/>
    <w:autoRedefin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29">
    <w:name w:val="TOC 标题2"/>
    <w:basedOn w:val="7"/>
    <w:next w:val="1"/>
    <w:autoRedefine/>
    <w:qFormat/>
    <w:uiPriority w:val="0"/>
    <w:pPr>
      <w:keepLines/>
      <w:spacing w:before="340" w:after="330" w:line="576" w:lineRule="auto"/>
      <w:outlineLvl w:val="9"/>
    </w:pPr>
    <w:rPr>
      <w:rFonts w:ascii="Calibri" w:hAnsi="Calibri" w:eastAsia="宋体" w:cs="Times New Roman"/>
      <w:kern w:val="44"/>
      <w:sz w:val="44"/>
      <w:szCs w:val="44"/>
    </w:rPr>
  </w:style>
  <w:style w:type="paragraph" w:customStyle="1" w:styleId="30">
    <w:name w:val="Default"/>
    <w:autoRedefine/>
    <w:qFormat/>
    <w:uiPriority w:val="0"/>
    <w:pPr>
      <w:widowControl w:val="0"/>
      <w:autoSpaceDE w:val="0"/>
      <w:autoSpaceDN w:val="0"/>
      <w:adjustRightInd w:val="0"/>
    </w:pPr>
    <w:rPr>
      <w:rFonts w:ascii="FZShuSong-Z01" w:hAnsi="Times New Roman" w:eastAsia="FZShuSong-Z01" w:cs="FZShuSong-Z01"/>
      <w:color w:val="000000"/>
      <w:sz w:val="24"/>
      <w:szCs w:val="24"/>
      <w:lang w:val="en-US" w:eastAsia="zh-CN" w:bidi="ar-SA"/>
    </w:rPr>
  </w:style>
  <w:style w:type="paragraph" w:customStyle="1" w:styleId="31">
    <w:name w:val="CM99"/>
    <w:basedOn w:val="1"/>
    <w:next w:val="1"/>
    <w:autoRedefine/>
    <w:qFormat/>
    <w:uiPriority w:val="0"/>
    <w:pPr>
      <w:autoSpaceDE w:val="0"/>
      <w:autoSpaceDN w:val="0"/>
      <w:adjustRightInd w:val="0"/>
      <w:spacing w:after="443"/>
      <w:jc w:val="left"/>
    </w:pPr>
    <w:rPr>
      <w:rFonts w:ascii="宋体" w:hAnsi="Times New Roman" w:eastAsia="宋体" w:cs="Times New Roman"/>
      <w:kern w:val="0"/>
      <w:sz w:val="24"/>
      <w:szCs w:val="20"/>
    </w:rPr>
  </w:style>
  <w:style w:type="paragraph" w:customStyle="1" w:styleId="32">
    <w:name w:val="CM91"/>
    <w:basedOn w:val="1"/>
    <w:next w:val="1"/>
    <w:autoRedefine/>
    <w:qFormat/>
    <w:uiPriority w:val="0"/>
    <w:pPr>
      <w:autoSpaceDE w:val="0"/>
      <w:autoSpaceDN w:val="0"/>
      <w:adjustRightInd w:val="0"/>
      <w:spacing w:after="160"/>
      <w:jc w:val="left"/>
    </w:pPr>
    <w:rPr>
      <w:rFonts w:ascii="宋体" w:hAnsi="Times New Roman" w:eastAsia="宋体" w:cs="Times New Roman"/>
      <w:kern w:val="0"/>
      <w:sz w:val="24"/>
      <w:szCs w:val="20"/>
    </w:rPr>
  </w:style>
  <w:style w:type="paragraph" w:customStyle="1" w:styleId="33">
    <w:name w:val="标题 4_1_0"/>
    <w:basedOn w:val="34"/>
    <w:next w:val="34"/>
    <w:autoRedefine/>
    <w:qFormat/>
    <w:uiPriority w:val="0"/>
    <w:pPr>
      <w:keepNext/>
      <w:keepLines/>
      <w:spacing w:line="360" w:lineRule="auto"/>
      <w:outlineLvl w:val="3"/>
    </w:pPr>
    <w:rPr>
      <w:rFonts w:ascii="Arial" w:hAnsi="Arial" w:eastAsia="宋体" w:cs="Times New Roman"/>
      <w:b/>
      <w:bCs/>
      <w:szCs w:val="28"/>
    </w:rPr>
  </w:style>
  <w:style w:type="paragraph" w:customStyle="1" w:styleId="34">
    <w:name w:val="正文_7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文字"/>
    <w:basedOn w:val="1"/>
    <w:autoRedefine/>
    <w:qFormat/>
    <w:uiPriority w:val="0"/>
    <w:pPr>
      <w:spacing w:line="460" w:lineRule="exact"/>
    </w:pPr>
    <w:rPr>
      <w:rFonts w:ascii="仿宋_GB2312" w:hAnsi="宋体" w:eastAsia="仿宋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134</Pages>
  <Words>67386</Words>
  <Characters>71044</Characters>
  <Paragraphs>5078</Paragraphs>
  <TotalTime>23</TotalTime>
  <ScaleCrop>false</ScaleCrop>
  <LinksUpToDate>false</LinksUpToDate>
  <CharactersWithSpaces>78417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2023-12-06T02:18:00Z</dcterms:created>
  <dc:creator>Administrator</dc:creator>
  <cp:lastModifiedBy>丹</cp:lastModifiedBy>
  <cp:lastPrinted>2024-03-28T00:44:00Z</cp:lastPrinted>
  <dcterms:modified xsi:type="dcterms:W3CDTF">2024-04-24T06:24:54Z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7DE5AF1FC8AB444BAE47188E71187B94_13</vt:lpwstr>
  </property>
</Properties>
</file>